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D2731" w14:textId="503D8E42" w:rsidR="006309F7" w:rsidRPr="007F2CB2" w:rsidRDefault="003B3335" w:rsidP="007F2CB2">
      <w:pPr>
        <w:shd w:val="clear" w:color="auto" w:fill="1F497D" w:themeFill="text2"/>
        <w:jc w:val="center"/>
        <w:rPr>
          <w:b/>
          <w:color w:val="FFFFFF" w:themeColor="background1"/>
          <w:sz w:val="52"/>
          <w:szCs w:val="52"/>
        </w:rPr>
      </w:pPr>
      <w:r w:rsidRPr="007F2CB2">
        <w:rPr>
          <w:b/>
          <w:noProof/>
          <w:color w:val="FFFFFF" w:themeColor="background1"/>
          <w:spacing w:val="80"/>
          <w:sz w:val="52"/>
          <w:szCs w:val="52"/>
          <w:shd w:val="clear" w:color="auto" w:fill="1F497D" w:themeFill="text2"/>
        </w:rPr>
        <w:t xml:space="preserve">STANDARD </w:t>
      </w:r>
      <w:r w:rsidR="000465D2" w:rsidRPr="007F2CB2">
        <w:rPr>
          <w:b/>
          <w:color w:val="FFFFFF" w:themeColor="background1"/>
          <w:sz w:val="52"/>
          <w:szCs w:val="52"/>
          <w:shd w:val="clear" w:color="auto" w:fill="1F497D" w:themeFill="text2"/>
        </w:rPr>
        <w:t>P</w:t>
      </w:r>
      <w:r w:rsidR="00D46CD0" w:rsidRPr="007F2CB2">
        <w:rPr>
          <w:b/>
          <w:color w:val="FFFFFF" w:themeColor="background1"/>
          <w:sz w:val="52"/>
          <w:szCs w:val="52"/>
          <w:shd w:val="clear" w:color="auto" w:fill="1F497D" w:themeFill="text2"/>
        </w:rPr>
        <w:t>ROCUREMENT</w:t>
      </w:r>
      <w:r w:rsidR="00D46CD0" w:rsidRPr="007F2CB2">
        <w:rPr>
          <w:b/>
          <w:color w:val="FFFFFF" w:themeColor="background1"/>
          <w:sz w:val="52"/>
          <w:szCs w:val="52"/>
        </w:rPr>
        <w:t xml:space="preserve"> </w:t>
      </w:r>
      <w:r w:rsidR="00ED3E0D" w:rsidRPr="007F2CB2">
        <w:rPr>
          <w:b/>
          <w:color w:val="FFFFFF" w:themeColor="background1"/>
          <w:sz w:val="52"/>
          <w:szCs w:val="52"/>
        </w:rPr>
        <w:t>DOCUMENT</w:t>
      </w:r>
    </w:p>
    <w:p w14:paraId="7295494E" w14:textId="77777777" w:rsidR="006309F7" w:rsidRPr="003261FD" w:rsidRDefault="006309F7" w:rsidP="00F20AF4">
      <w:pPr>
        <w:suppressAutoHyphens/>
        <w:rPr>
          <w:color w:val="000000" w:themeColor="text1"/>
        </w:rPr>
      </w:pPr>
    </w:p>
    <w:p w14:paraId="642A329D" w14:textId="77777777" w:rsidR="006309F7" w:rsidRPr="003261FD" w:rsidRDefault="006309F7" w:rsidP="00F20AF4">
      <w:pPr>
        <w:suppressAutoHyphens/>
        <w:rPr>
          <w:color w:val="000000" w:themeColor="text1"/>
        </w:rPr>
      </w:pPr>
    </w:p>
    <w:p w14:paraId="41E4A5D9" w14:textId="77777777" w:rsidR="006309F7" w:rsidRPr="003261FD" w:rsidRDefault="006309F7" w:rsidP="00F20AF4">
      <w:pPr>
        <w:suppressAutoHyphens/>
        <w:rPr>
          <w:color w:val="000000" w:themeColor="text1"/>
        </w:rPr>
      </w:pPr>
    </w:p>
    <w:p w14:paraId="7BBB567C" w14:textId="77777777" w:rsidR="00F20AF4" w:rsidRPr="003261FD" w:rsidRDefault="00F20AF4" w:rsidP="00F20AF4">
      <w:pPr>
        <w:suppressAutoHyphens/>
        <w:rPr>
          <w:color w:val="000000" w:themeColor="text1"/>
        </w:rPr>
      </w:pPr>
    </w:p>
    <w:p w14:paraId="7DFB8C47" w14:textId="77777777" w:rsidR="00F20AF4" w:rsidRPr="003261FD" w:rsidRDefault="00F20AF4" w:rsidP="00F20AF4">
      <w:pPr>
        <w:suppressAutoHyphens/>
        <w:rPr>
          <w:color w:val="000000" w:themeColor="text1"/>
        </w:rPr>
      </w:pPr>
    </w:p>
    <w:p w14:paraId="36418697" w14:textId="6145BADE" w:rsidR="00EC34B9" w:rsidRPr="00B8023F" w:rsidRDefault="00D46CD0" w:rsidP="00F20AF4">
      <w:pPr>
        <w:jc w:val="center"/>
        <w:rPr>
          <w:b/>
          <w:color w:val="000000" w:themeColor="text1"/>
          <w:sz w:val="72"/>
          <w:szCs w:val="72"/>
        </w:rPr>
      </w:pPr>
      <w:r w:rsidRPr="00B8023F">
        <w:rPr>
          <w:b/>
          <w:color w:val="000000" w:themeColor="text1"/>
          <w:sz w:val="72"/>
          <w:szCs w:val="72"/>
        </w:rPr>
        <w:t xml:space="preserve">Request for </w:t>
      </w:r>
      <w:r w:rsidR="003161E7">
        <w:rPr>
          <w:b/>
          <w:color w:val="000000" w:themeColor="text1"/>
          <w:sz w:val="72"/>
          <w:szCs w:val="72"/>
        </w:rPr>
        <w:t>Proposals</w:t>
      </w:r>
      <w:r w:rsidRPr="00B8023F">
        <w:rPr>
          <w:b/>
          <w:color w:val="000000" w:themeColor="text1"/>
          <w:sz w:val="72"/>
          <w:szCs w:val="72"/>
        </w:rPr>
        <w:t xml:space="preserve"> </w:t>
      </w:r>
    </w:p>
    <w:p w14:paraId="0AD52002" w14:textId="77777777" w:rsidR="00587B5E" w:rsidRDefault="006309F7" w:rsidP="00F20AF4">
      <w:pPr>
        <w:jc w:val="center"/>
        <w:rPr>
          <w:b/>
          <w:color w:val="000000" w:themeColor="text1"/>
          <w:sz w:val="40"/>
          <w:szCs w:val="40"/>
        </w:rPr>
      </w:pPr>
      <w:r w:rsidRPr="00B8023F">
        <w:rPr>
          <w:b/>
          <w:color w:val="000000" w:themeColor="text1"/>
          <w:sz w:val="72"/>
          <w:szCs w:val="72"/>
        </w:rPr>
        <w:t>Works</w:t>
      </w:r>
    </w:p>
    <w:p w14:paraId="1522EF51" w14:textId="0EB5AC94" w:rsidR="00864A6A" w:rsidRDefault="00B8023F" w:rsidP="00F20AF4">
      <w:pPr>
        <w:jc w:val="center"/>
        <w:rPr>
          <w:b/>
          <w:color w:val="000000" w:themeColor="text1"/>
          <w:sz w:val="32"/>
          <w:szCs w:val="32"/>
        </w:rPr>
      </w:pPr>
      <w:r w:rsidRPr="0051286A">
        <w:rPr>
          <w:b/>
          <w:color w:val="000000" w:themeColor="text1"/>
          <w:sz w:val="44"/>
          <w:szCs w:val="32"/>
        </w:rPr>
        <w:t>Engineer</w:t>
      </w:r>
      <w:r w:rsidR="00A510EC">
        <w:rPr>
          <w:b/>
          <w:color w:val="000000" w:themeColor="text1"/>
          <w:sz w:val="44"/>
          <w:szCs w:val="32"/>
        </w:rPr>
        <w:t>ing,</w:t>
      </w:r>
      <w:r w:rsidRPr="0051286A">
        <w:rPr>
          <w:b/>
          <w:color w:val="000000" w:themeColor="text1"/>
          <w:sz w:val="44"/>
          <w:szCs w:val="32"/>
        </w:rPr>
        <w:t xml:space="preserve"> Procure</w:t>
      </w:r>
      <w:r w:rsidR="00A510EC">
        <w:rPr>
          <w:b/>
          <w:color w:val="000000" w:themeColor="text1"/>
          <w:sz w:val="44"/>
          <w:szCs w:val="32"/>
        </w:rPr>
        <w:t>ment and</w:t>
      </w:r>
      <w:r w:rsidRPr="0051286A">
        <w:rPr>
          <w:b/>
          <w:color w:val="000000" w:themeColor="text1"/>
          <w:sz w:val="44"/>
          <w:szCs w:val="32"/>
        </w:rPr>
        <w:t xml:space="preserve"> Construct</w:t>
      </w:r>
      <w:r w:rsidR="00A510EC">
        <w:rPr>
          <w:b/>
          <w:color w:val="000000" w:themeColor="text1"/>
          <w:sz w:val="44"/>
          <w:szCs w:val="32"/>
        </w:rPr>
        <w:t>ion (EPC)</w:t>
      </w:r>
      <w:r w:rsidR="0051286A">
        <w:rPr>
          <w:b/>
          <w:color w:val="000000" w:themeColor="text1"/>
          <w:sz w:val="44"/>
          <w:szCs w:val="32"/>
        </w:rPr>
        <w:t>/</w:t>
      </w:r>
      <w:r w:rsidRPr="0051286A">
        <w:rPr>
          <w:b/>
          <w:color w:val="000000" w:themeColor="text1"/>
          <w:sz w:val="44"/>
          <w:szCs w:val="32"/>
        </w:rPr>
        <w:t xml:space="preserve">Turnkey </w:t>
      </w:r>
    </w:p>
    <w:p w14:paraId="7843BF8D" w14:textId="40CFD7AE" w:rsidR="005327F7" w:rsidRDefault="00864A6A" w:rsidP="00F20AF4">
      <w:pPr>
        <w:jc w:val="center"/>
        <w:rPr>
          <w:b/>
          <w:color w:val="000000" w:themeColor="text1"/>
          <w:sz w:val="28"/>
          <w:szCs w:val="32"/>
        </w:rPr>
      </w:pPr>
      <w:r w:rsidRPr="0051286A">
        <w:rPr>
          <w:b/>
          <w:color w:val="000000" w:themeColor="text1"/>
          <w:sz w:val="28"/>
          <w:szCs w:val="32"/>
        </w:rPr>
        <w:t>(</w:t>
      </w:r>
      <w:r w:rsidR="007235BF">
        <w:rPr>
          <w:b/>
          <w:color w:val="000000" w:themeColor="text1"/>
          <w:sz w:val="28"/>
          <w:szCs w:val="32"/>
        </w:rPr>
        <w:t>Single</w:t>
      </w:r>
      <w:r w:rsidR="003161E7" w:rsidRPr="0051286A">
        <w:rPr>
          <w:b/>
          <w:color w:val="000000" w:themeColor="text1"/>
          <w:sz w:val="28"/>
          <w:szCs w:val="32"/>
        </w:rPr>
        <w:t>-stage Request for Proposals, after Initial Selection</w:t>
      </w:r>
      <w:r w:rsidR="005327F7" w:rsidRPr="0051286A">
        <w:rPr>
          <w:b/>
          <w:color w:val="000000" w:themeColor="text1"/>
          <w:sz w:val="28"/>
          <w:szCs w:val="32"/>
        </w:rPr>
        <w:t>)</w:t>
      </w:r>
    </w:p>
    <w:p w14:paraId="00920E0C" w14:textId="7E31A20C" w:rsidR="003B3335" w:rsidRDefault="003B3335" w:rsidP="00F20AF4">
      <w:pPr>
        <w:jc w:val="center"/>
        <w:rPr>
          <w:b/>
          <w:color w:val="000000" w:themeColor="text1"/>
          <w:sz w:val="28"/>
          <w:szCs w:val="32"/>
        </w:rPr>
      </w:pPr>
    </w:p>
    <w:p w14:paraId="51228F56" w14:textId="35E1A7B1" w:rsidR="003B3335" w:rsidRDefault="003B3335" w:rsidP="00F20AF4">
      <w:pPr>
        <w:jc w:val="center"/>
        <w:rPr>
          <w:b/>
          <w:color w:val="000000" w:themeColor="text1"/>
          <w:sz w:val="28"/>
          <w:szCs w:val="32"/>
        </w:rPr>
      </w:pPr>
    </w:p>
    <w:p w14:paraId="2CEAF5C9" w14:textId="4CE3FA9B" w:rsidR="003B3335" w:rsidRDefault="003B3335" w:rsidP="00F20AF4">
      <w:pPr>
        <w:jc w:val="center"/>
        <w:rPr>
          <w:b/>
          <w:color w:val="000000" w:themeColor="text1"/>
          <w:sz w:val="28"/>
          <w:szCs w:val="32"/>
        </w:rPr>
      </w:pPr>
    </w:p>
    <w:p w14:paraId="6111FD4C" w14:textId="0A2F4985" w:rsidR="003B3335" w:rsidRDefault="003B3335" w:rsidP="00F20AF4">
      <w:pPr>
        <w:jc w:val="center"/>
        <w:rPr>
          <w:b/>
          <w:color w:val="000000" w:themeColor="text1"/>
          <w:sz w:val="28"/>
          <w:szCs w:val="32"/>
        </w:rPr>
      </w:pPr>
    </w:p>
    <w:p w14:paraId="5734B046" w14:textId="77777777" w:rsidR="003B3335" w:rsidRDefault="003B3335" w:rsidP="003B3335">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 xml:space="preserve">(PCN) </w:t>
      </w:r>
    </w:p>
    <w:p w14:paraId="1B5B51C3" w14:textId="77777777" w:rsidR="003B3335" w:rsidRDefault="003B3335" w:rsidP="003B3335">
      <w:pPr>
        <w:suppressAutoHyphens/>
        <w:jc w:val="center"/>
        <w:rPr>
          <w:b/>
          <w:color w:val="FF0000"/>
          <w:sz w:val="36"/>
          <w:szCs w:val="36"/>
        </w:rPr>
      </w:pPr>
      <w:r w:rsidRPr="00C27F70">
        <w:rPr>
          <w:b/>
          <w:color w:val="FF0000"/>
          <w:sz w:val="36"/>
          <w:szCs w:val="36"/>
        </w:rPr>
        <w:t xml:space="preserve">Decision Notes </w:t>
      </w:r>
    </w:p>
    <w:p w14:paraId="149CC4E3" w14:textId="77777777" w:rsidR="00AF4616" w:rsidRPr="007F48B6" w:rsidRDefault="00AF4616" w:rsidP="00AF4616">
      <w:pPr>
        <w:suppressAutoHyphens/>
        <w:jc w:val="center"/>
        <w:rPr>
          <w:b/>
          <w:color w:val="FF0000"/>
          <w:sz w:val="36"/>
          <w:szCs w:val="36"/>
        </w:rPr>
      </w:pPr>
      <w:r w:rsidRPr="007F48B6">
        <w:rPr>
          <w:b/>
          <w:color w:val="FF0000"/>
          <w:sz w:val="36"/>
          <w:szCs w:val="36"/>
        </w:rPr>
        <w:t>on or before October 1, 2018</w:t>
      </w:r>
    </w:p>
    <w:p w14:paraId="4912F9C9" w14:textId="77777777" w:rsidR="003B3335" w:rsidRPr="00937399" w:rsidRDefault="003B3335" w:rsidP="003B3335">
      <w:pPr>
        <w:suppressAutoHyphens/>
        <w:jc w:val="center"/>
        <w:rPr>
          <w:b/>
          <w:color w:val="000000" w:themeColor="text1"/>
          <w:sz w:val="28"/>
        </w:rPr>
      </w:pPr>
    </w:p>
    <w:p w14:paraId="14DB85AD" w14:textId="77777777" w:rsidR="00A30250" w:rsidRPr="007B7DFD" w:rsidRDefault="00A30250" w:rsidP="00A30250">
      <w:pPr>
        <w:tabs>
          <w:tab w:val="left" w:pos="480"/>
        </w:tabs>
        <w:jc w:val="center"/>
        <w:rPr>
          <w:b/>
          <w:color w:val="FF0000"/>
          <w:sz w:val="36"/>
          <w:szCs w:val="36"/>
        </w:rPr>
      </w:pPr>
      <w:r w:rsidRPr="007B7DFD">
        <w:rPr>
          <w:b/>
          <w:color w:val="FF0000"/>
          <w:sz w:val="36"/>
          <w:szCs w:val="36"/>
        </w:rPr>
        <w:t>AND</w:t>
      </w:r>
    </w:p>
    <w:p w14:paraId="44A40AB9" w14:textId="77777777" w:rsidR="00A30250" w:rsidRPr="007B7DFD" w:rsidRDefault="00A30250" w:rsidP="00A30250">
      <w:pPr>
        <w:jc w:val="center"/>
        <w:rPr>
          <w:color w:val="000000" w:themeColor="text1"/>
          <w:szCs w:val="20"/>
        </w:rPr>
      </w:pPr>
    </w:p>
    <w:p w14:paraId="643C42FB" w14:textId="515462A2" w:rsidR="00A30250" w:rsidRPr="001D316A" w:rsidRDefault="00A30250" w:rsidP="00A30250">
      <w:pPr>
        <w:jc w:val="center"/>
        <w:rPr>
          <w:color w:val="000000" w:themeColor="text1"/>
          <w:szCs w:val="20"/>
        </w:rPr>
      </w:pPr>
      <w:r w:rsidRPr="007B7DFD">
        <w:rPr>
          <w:sz w:val="32"/>
          <w:szCs w:val="32"/>
        </w:rPr>
        <w:t>(where the Bank’s Disqualification mechanism for non-compliance with SEA/SH obligations applies)</w:t>
      </w:r>
    </w:p>
    <w:p w14:paraId="7A0769CE" w14:textId="77777777" w:rsidR="003B3335" w:rsidRPr="003261FD" w:rsidRDefault="003B3335" w:rsidP="003B3335">
      <w:pPr>
        <w:suppressAutoHyphens/>
        <w:rPr>
          <w:color w:val="000000" w:themeColor="text1"/>
        </w:rPr>
      </w:pPr>
    </w:p>
    <w:p w14:paraId="097304F1" w14:textId="1E0F0654" w:rsidR="003B3335" w:rsidRDefault="003B3335" w:rsidP="003B3335">
      <w:pPr>
        <w:suppressAutoHyphens/>
        <w:rPr>
          <w:color w:val="000000" w:themeColor="text1"/>
        </w:rPr>
      </w:pPr>
    </w:p>
    <w:p w14:paraId="41728A93" w14:textId="623AFCDF" w:rsidR="007B7DFD" w:rsidRDefault="007B7DFD" w:rsidP="003B3335">
      <w:pPr>
        <w:suppressAutoHyphens/>
        <w:rPr>
          <w:color w:val="000000" w:themeColor="text1"/>
        </w:rPr>
      </w:pPr>
    </w:p>
    <w:p w14:paraId="0C03DE31" w14:textId="0B6FB5DA" w:rsidR="007B7DFD" w:rsidRDefault="007B7DFD" w:rsidP="003B3335">
      <w:pPr>
        <w:suppressAutoHyphens/>
        <w:rPr>
          <w:color w:val="000000" w:themeColor="text1"/>
        </w:rPr>
      </w:pPr>
    </w:p>
    <w:p w14:paraId="57A01A93" w14:textId="342863F4" w:rsidR="007B7DFD" w:rsidRDefault="007B7DFD" w:rsidP="003B3335">
      <w:pPr>
        <w:suppressAutoHyphens/>
        <w:rPr>
          <w:color w:val="000000" w:themeColor="text1"/>
        </w:rPr>
      </w:pPr>
    </w:p>
    <w:p w14:paraId="0C8F465C" w14:textId="77777777" w:rsidR="007B7DFD" w:rsidRPr="003261FD" w:rsidRDefault="007B7DFD" w:rsidP="003B3335">
      <w:pPr>
        <w:suppressAutoHyphens/>
        <w:rPr>
          <w:color w:val="000000" w:themeColor="text1"/>
        </w:rPr>
      </w:pPr>
    </w:p>
    <w:p w14:paraId="1C9143D5" w14:textId="77777777" w:rsidR="003B3335" w:rsidRPr="003261FD" w:rsidRDefault="003B3335" w:rsidP="003B3335">
      <w:pPr>
        <w:suppressAutoHyphens/>
        <w:rPr>
          <w:color w:val="000000" w:themeColor="text1"/>
        </w:rPr>
      </w:pPr>
      <w:r w:rsidRPr="003261FD">
        <w:rPr>
          <w:noProof/>
          <w:spacing w:val="-5"/>
          <w:sz w:val="16"/>
          <w:szCs w:val="16"/>
          <w:lang w:val="en-IN" w:eastAsia="en-IN"/>
        </w:rPr>
        <mc:AlternateContent>
          <mc:Choice Requires="wps">
            <w:drawing>
              <wp:anchor distT="0" distB="0" distL="114300" distR="114300" simplePos="0" relativeHeight="251663360" behindDoc="0" locked="0" layoutInCell="1" allowOverlap="1" wp14:anchorId="66F1097E" wp14:editId="48060482">
                <wp:simplePos x="0" y="0"/>
                <wp:positionH relativeFrom="margin">
                  <wp:posOffset>4286250</wp:posOffset>
                </wp:positionH>
                <wp:positionV relativeFrom="paragraph">
                  <wp:posOffset>56515</wp:posOffset>
                </wp:positionV>
                <wp:extent cx="2247900" cy="742950"/>
                <wp:effectExtent l="0" t="0" r="0" b="0"/>
                <wp:wrapNone/>
                <wp:docPr id="1" name="Rectangle 1"/>
                <wp:cNvGraphicFramePr/>
                <a:graphic xmlns:a="http://schemas.openxmlformats.org/drawingml/2006/main">
                  <a:graphicData uri="http://schemas.microsoft.com/office/word/2010/wordprocessingShape">
                    <wps:wsp>
                      <wps:cNvSpPr/>
                      <wps:spPr>
                        <a:xfrm>
                          <a:off x="0" y="0"/>
                          <a:ext cx="2247900" cy="742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7740F5" w14:textId="60036545" w:rsidR="00381185" w:rsidRPr="00C61EF4" w:rsidRDefault="00381185" w:rsidP="003B3335">
                            <w:pPr>
                              <w:jc w:val="center"/>
                              <w:rPr>
                                <w:b/>
                                <w:color w:val="000000" w:themeColor="text1"/>
                                <w:sz w:val="32"/>
                                <w:szCs w:val="32"/>
                              </w:rPr>
                            </w:pPr>
                            <w:r w:rsidRPr="001A7804">
                              <w:rPr>
                                <w:b/>
                                <w:color w:val="000000" w:themeColor="text1"/>
                                <w:sz w:val="32"/>
                                <w:szCs w:val="32"/>
                              </w:rPr>
                              <w:t xml:space="preserve">January </w:t>
                            </w:r>
                            <w:r>
                              <w:rPr>
                                <w:rFonts w:asciiTheme="majorBidi" w:hAnsiTheme="majorBidi" w:cstheme="majorBidi"/>
                                <w:b/>
                                <w:color w:val="000000" w:themeColor="text1"/>
                                <w:sz w:val="32"/>
                                <w:szCs w:val="32"/>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1097E" id="Rectangle 1" o:spid="_x0000_s1026" style="position:absolute;left:0;text-align:left;margin-left:337.5pt;margin-top:4.45pt;width:177pt;height:5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" filled="f" stroked="f" strokeweight="2pt">
                <v:textbox>
                  <w:txbxContent>
                    <w:p w14:paraId="447740F5" w14:textId="60036545" w:rsidR="00381185" w:rsidRPr="00C61EF4" w:rsidRDefault="00381185" w:rsidP="003B3335">
                      <w:pPr>
                        <w:jc w:val="center"/>
                        <w:rPr>
                          <w:b/>
                          <w:color w:val="000000" w:themeColor="text1"/>
                          <w:sz w:val="32"/>
                          <w:szCs w:val="32"/>
                        </w:rPr>
                      </w:pPr>
                      <w:r w:rsidRPr="001A7804">
                        <w:rPr>
                          <w:b/>
                          <w:color w:val="000000" w:themeColor="text1"/>
                          <w:sz w:val="32"/>
                          <w:szCs w:val="32"/>
                        </w:rPr>
                        <w:t xml:space="preserve">January </w:t>
                      </w:r>
                      <w:r>
                        <w:rPr>
                          <w:rFonts w:asciiTheme="majorBidi" w:hAnsiTheme="majorBidi" w:cstheme="majorBidi"/>
                          <w:b/>
                          <w:color w:val="000000" w:themeColor="text1"/>
                          <w:sz w:val="32"/>
                          <w:szCs w:val="32"/>
                        </w:rPr>
                        <w:t>2021</w:t>
                      </w:r>
                    </w:p>
                  </w:txbxContent>
                </v:textbox>
                <w10:wrap anchorx="margin"/>
              </v:rect>
            </w:pict>
          </mc:Fallback>
        </mc:AlternateContent>
      </w:r>
    </w:p>
    <w:p w14:paraId="0BE3F14A" w14:textId="77777777" w:rsidR="003B3335" w:rsidRPr="003261FD" w:rsidRDefault="003B3335" w:rsidP="003B3335">
      <w:pPr>
        <w:suppressAutoHyphens/>
        <w:rPr>
          <w:color w:val="000000" w:themeColor="text1"/>
        </w:rPr>
      </w:pPr>
      <w:r w:rsidRPr="003261FD">
        <w:rPr>
          <w:noProof/>
          <w:spacing w:val="-5"/>
          <w:sz w:val="16"/>
          <w:szCs w:val="16"/>
          <w:lang w:val="en-IN" w:eastAsia="en-IN"/>
        </w:rPr>
        <w:drawing>
          <wp:inline distT="0" distB="0" distL="0" distR="0" wp14:anchorId="29E7D1FC" wp14:editId="3D6F7375">
            <wp:extent cx="2112264" cy="548640"/>
            <wp:effectExtent l="0" t="0" r="2540" b="3810"/>
            <wp:docPr id="3" name="Picture 3"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5A188F37" w14:textId="77777777" w:rsidR="00E97720" w:rsidRPr="003261FD" w:rsidRDefault="00E97720" w:rsidP="00F20AF4">
      <w:pPr>
        <w:suppressAutoHyphens/>
        <w:jc w:val="center"/>
        <w:rPr>
          <w:rFonts w:ascii="Times New Roman Bold" w:hAnsi="Times New Roman Bold"/>
          <w:b/>
          <w:color w:val="000000" w:themeColor="text1"/>
          <w:sz w:val="20"/>
        </w:rPr>
      </w:pPr>
    </w:p>
    <w:p w14:paraId="47081773" w14:textId="02B38F7C" w:rsidR="00F20AF4" w:rsidRPr="003261FD" w:rsidRDefault="00F20AF4" w:rsidP="00F20AF4">
      <w:pPr>
        <w:jc w:val="left"/>
        <w:rPr>
          <w:color w:val="000000" w:themeColor="text1"/>
        </w:rPr>
        <w:sectPr w:rsidR="00F20AF4" w:rsidRPr="003261FD" w:rsidSect="00D35C91">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2240" w:h="15840" w:code="1"/>
          <w:pgMar w:top="1440" w:right="1350" w:bottom="1080" w:left="1440" w:header="1008" w:footer="720" w:gutter="0"/>
          <w:pgNumType w:fmt="lowerRoman" w:start="1"/>
          <w:cols w:space="720"/>
          <w:titlePg/>
        </w:sectPr>
      </w:pPr>
    </w:p>
    <w:p w14:paraId="52B3F015" w14:textId="77777777" w:rsidR="003B3335" w:rsidRPr="00A91282" w:rsidRDefault="003B3335" w:rsidP="003B3335">
      <w:pPr>
        <w:jc w:val="left"/>
        <w:rPr>
          <w:noProof/>
        </w:rPr>
      </w:pPr>
      <w:bookmarkStart w:id="0" w:name="_Toc438270254"/>
      <w:bookmarkStart w:id="1" w:name="_Toc438366661"/>
      <w:r w:rsidRPr="00A91282">
        <w:rPr>
          <w:noProof/>
        </w:rPr>
        <w:t>This document is subject to copyright.</w:t>
      </w:r>
    </w:p>
    <w:p w14:paraId="5C0E3C21" w14:textId="77777777" w:rsidR="003B3335" w:rsidRPr="00A91282" w:rsidRDefault="003B3335" w:rsidP="003B3335">
      <w:pPr>
        <w:jc w:val="left"/>
        <w:rPr>
          <w:noProof/>
        </w:rPr>
      </w:pPr>
    </w:p>
    <w:p w14:paraId="2925AA69" w14:textId="77777777" w:rsidR="003B3335" w:rsidRPr="00A91282" w:rsidRDefault="003B3335" w:rsidP="003B3335">
      <w:pPr>
        <w:rPr>
          <w:noProof/>
        </w:rPr>
      </w:pPr>
      <w:r w:rsidRPr="00A91282">
        <w:rPr>
          <w:noProof/>
        </w:rPr>
        <w:t xml:space="preserve">This document may be used and reproduced for non-commercial purposes only. Any commercial use, including without limitation reselling, charging to access, redistribute, or for derivative works such as unofficial translations based on this document is not allowed. </w:t>
      </w:r>
    </w:p>
    <w:p w14:paraId="2507519E" w14:textId="77777777" w:rsidR="003B3335" w:rsidRDefault="003B3335" w:rsidP="003B3335">
      <w:pPr>
        <w:jc w:val="left"/>
        <w:rPr>
          <w:b/>
          <w:noProof/>
          <w:sz w:val="48"/>
        </w:rPr>
      </w:pPr>
      <w:bookmarkStart w:id="2" w:name="_Toc450635155"/>
      <w:bookmarkStart w:id="3" w:name="_Toc463343419"/>
      <w:bookmarkStart w:id="4" w:name="_Toc463343612"/>
      <w:bookmarkStart w:id="5" w:name="_Toc463447931"/>
      <w:bookmarkStart w:id="6" w:name="_Toc466464219"/>
      <w:r>
        <w:rPr>
          <w:b/>
          <w:noProof/>
          <w:sz w:val="48"/>
        </w:rPr>
        <w:br w:type="page"/>
      </w:r>
    </w:p>
    <w:p w14:paraId="47556889" w14:textId="77777777" w:rsidR="0000443D" w:rsidRDefault="0000443D" w:rsidP="0000443D">
      <w:pPr>
        <w:keepNext/>
        <w:pBdr>
          <w:bottom w:val="single" w:sz="24" w:space="3" w:color="C0C0C0"/>
        </w:pBdr>
        <w:jc w:val="center"/>
        <w:outlineLvl w:val="0"/>
        <w:rPr>
          <w:b/>
          <w:noProof/>
          <w:sz w:val="48"/>
        </w:rPr>
      </w:pPr>
      <w:r>
        <w:rPr>
          <w:b/>
          <w:noProof/>
          <w:sz w:val="48"/>
        </w:rPr>
        <w:t>Revisions</w:t>
      </w:r>
    </w:p>
    <w:p w14:paraId="32983D77" w14:textId="77777777" w:rsidR="0000443D" w:rsidRDefault="0000443D" w:rsidP="0000443D">
      <w:pPr>
        <w:spacing w:before="200" w:after="200"/>
        <w:jc w:val="left"/>
        <w:rPr>
          <w:b/>
          <w:color w:val="000000" w:themeColor="text1"/>
          <w:sz w:val="32"/>
          <w:szCs w:val="32"/>
        </w:rPr>
      </w:pPr>
    </w:p>
    <w:p w14:paraId="361389A6" w14:textId="77777777" w:rsidR="005C5FDE" w:rsidRDefault="005C5FDE" w:rsidP="005C5FDE">
      <w:pPr>
        <w:spacing w:before="200" w:after="200"/>
        <w:jc w:val="left"/>
        <w:rPr>
          <w:b/>
          <w:bCs/>
          <w:color w:val="000000" w:themeColor="text1"/>
          <w:sz w:val="32"/>
        </w:rPr>
      </w:pPr>
      <w:r>
        <w:rPr>
          <w:b/>
          <w:bCs/>
          <w:color w:val="000000" w:themeColor="text1"/>
          <w:sz w:val="32"/>
        </w:rPr>
        <w:t xml:space="preserve">January </w:t>
      </w:r>
      <w:r w:rsidRPr="007636D9">
        <w:rPr>
          <w:b/>
          <w:bCs/>
          <w:color w:val="000000" w:themeColor="text1"/>
          <w:sz w:val="32"/>
        </w:rPr>
        <w:t>20</w:t>
      </w:r>
      <w:r>
        <w:rPr>
          <w:b/>
          <w:bCs/>
          <w:color w:val="000000" w:themeColor="text1"/>
          <w:sz w:val="32"/>
        </w:rPr>
        <w:t>21</w:t>
      </w:r>
    </w:p>
    <w:p w14:paraId="244D0163" w14:textId="2FB647BF" w:rsidR="0000443D" w:rsidRDefault="0000443D" w:rsidP="00712A8C">
      <w:pPr>
        <w:spacing w:before="200" w:after="200"/>
        <w:rPr>
          <w:b/>
          <w:color w:val="000000" w:themeColor="text1"/>
          <w:sz w:val="32"/>
          <w:szCs w:val="32"/>
        </w:rPr>
      </w:pPr>
      <w:bookmarkStart w:id="7" w:name="_Hlk6850"/>
      <w:r w:rsidRPr="007B7DFD">
        <w:t xml:space="preserve">This revision incorporates provisions on disqualification of contractors, and their proposed subcontractor/s as applicable, from being awarded Bank financed contracts. The provisions on disqualification for procurement of Works using this SPD apply to contracts under Projects assessed as high risk </w:t>
      </w:r>
      <w:bookmarkEnd w:id="7"/>
      <w:r w:rsidRPr="007B7DFD">
        <w:t xml:space="preserve">for </w:t>
      </w:r>
      <w:bookmarkStart w:id="8" w:name="_Hlk10118371"/>
      <w:r w:rsidRPr="007B7DFD">
        <w:t>Sexual Exploitation and</w:t>
      </w:r>
      <w:r w:rsidRPr="007B7DFD">
        <w:rPr>
          <w:color w:val="000000" w:themeColor="text1"/>
        </w:rPr>
        <w:t xml:space="preserve"> Abuse </w:t>
      </w:r>
      <w:r w:rsidRPr="007B7DFD">
        <w:rPr>
          <w:rFonts w:cstheme="minorHAnsi"/>
        </w:rPr>
        <w:t>(SEA)</w:t>
      </w:r>
      <w:bookmarkEnd w:id="8"/>
      <w:r w:rsidRPr="004726F0">
        <w:rPr>
          <w:rFonts w:cstheme="minorHAnsi"/>
        </w:rPr>
        <w:t xml:space="preserve"> </w:t>
      </w:r>
      <w:r w:rsidRPr="007B7DFD">
        <w:rPr>
          <w:rFonts w:cstheme="minorHAnsi"/>
        </w:rPr>
        <w:t>and/or Sexual Harassment (SH)</w:t>
      </w:r>
      <w:r w:rsidRPr="004726F0">
        <w:rPr>
          <w:rFonts w:cstheme="minorHAnsi"/>
        </w:rPr>
        <w:t>.</w:t>
      </w:r>
    </w:p>
    <w:p w14:paraId="0654BB5E" w14:textId="77777777" w:rsidR="0000443D" w:rsidRDefault="0000443D">
      <w:pPr>
        <w:jc w:val="left"/>
        <w:rPr>
          <w:b/>
          <w:noProof/>
          <w:sz w:val="48"/>
        </w:rPr>
      </w:pPr>
      <w:r>
        <w:rPr>
          <w:b/>
          <w:noProof/>
          <w:sz w:val="48"/>
        </w:rPr>
        <w:br w:type="page"/>
      </w:r>
    </w:p>
    <w:p w14:paraId="24D2DB37" w14:textId="7B910AB5" w:rsidR="003B3335" w:rsidRPr="00A91282" w:rsidRDefault="003B3335" w:rsidP="003B3335">
      <w:pPr>
        <w:keepNext/>
        <w:pBdr>
          <w:bottom w:val="single" w:sz="24" w:space="3" w:color="C0C0C0"/>
        </w:pBdr>
        <w:jc w:val="center"/>
        <w:outlineLvl w:val="0"/>
        <w:rPr>
          <w:b/>
          <w:noProof/>
          <w:sz w:val="48"/>
        </w:rPr>
      </w:pPr>
      <w:r w:rsidRPr="00A91282">
        <w:rPr>
          <w:b/>
          <w:noProof/>
          <w:sz w:val="48"/>
        </w:rPr>
        <w:t>Preface</w:t>
      </w:r>
      <w:bookmarkEnd w:id="2"/>
      <w:bookmarkEnd w:id="3"/>
      <w:bookmarkEnd w:id="4"/>
      <w:bookmarkEnd w:id="5"/>
      <w:bookmarkEnd w:id="6"/>
    </w:p>
    <w:p w14:paraId="48308507" w14:textId="67CB3AE5" w:rsidR="003B3335" w:rsidRDefault="003B3335" w:rsidP="007B7DFD">
      <w:pPr>
        <w:spacing w:before="120" w:after="120"/>
        <w:rPr>
          <w:noProof/>
        </w:rPr>
      </w:pPr>
      <w:r w:rsidRPr="00A91282">
        <w:rPr>
          <w:noProof/>
        </w:rPr>
        <w:t xml:space="preserve">This Standard Procurement Document (SPD) Request for Proposals (RFPs) for Works </w:t>
      </w:r>
      <w:r w:rsidRPr="00A91282">
        <w:rPr>
          <w:noProof/>
        </w:rPr>
        <w:br/>
        <w:t>(</w:t>
      </w:r>
      <w:r w:rsidR="001E544A" w:rsidRPr="001E544A">
        <w:rPr>
          <w:noProof/>
        </w:rPr>
        <w:t xml:space="preserve">Engineering, Procurement and Construction </w:t>
      </w:r>
      <w:r w:rsidRPr="00603172">
        <w:rPr>
          <w:noProof/>
        </w:rPr>
        <w:t>/Turnkey</w:t>
      </w:r>
      <w:r w:rsidRPr="00A91282">
        <w:rPr>
          <w:noProof/>
        </w:rPr>
        <w:t xml:space="preserve">) has been prepared by the World Bank (Bank). </w:t>
      </w:r>
    </w:p>
    <w:p w14:paraId="086C324A" w14:textId="2575D237" w:rsidR="003B3335" w:rsidRPr="00A91282" w:rsidRDefault="003B3335" w:rsidP="007B7DFD">
      <w:pPr>
        <w:spacing w:before="120" w:after="120"/>
        <w:rPr>
          <w:noProof/>
        </w:rPr>
      </w:pPr>
      <w:r w:rsidRPr="00A91282">
        <w:rPr>
          <w:noProof/>
        </w:rPr>
        <w:t>This SPD is applicable to the procurement of Works (</w:t>
      </w:r>
      <w:r w:rsidR="001E544A" w:rsidRPr="001E544A">
        <w:rPr>
          <w:noProof/>
        </w:rPr>
        <w:t xml:space="preserve">Engineering, Procurement and Construction </w:t>
      </w:r>
      <w:r w:rsidRPr="00603172">
        <w:rPr>
          <w:noProof/>
        </w:rPr>
        <w:t>/Turnkey</w:t>
      </w:r>
      <w:r w:rsidRPr="00A91282">
        <w:rPr>
          <w:noProof/>
        </w:rPr>
        <w:t xml:space="preserve">) </w:t>
      </w:r>
      <w:r w:rsidRPr="00324BD9">
        <w:t xml:space="preserve">funded by IBRD or IDA financed projects whose Legal Agreement makes reference to the </w:t>
      </w:r>
      <w:r w:rsidRPr="00324BD9">
        <w:rPr>
          <w:i/>
        </w:rPr>
        <w:t xml:space="preserve">Procurement Regulations </w:t>
      </w:r>
      <w:r>
        <w:rPr>
          <w:i/>
        </w:rPr>
        <w:t xml:space="preserve">for </w:t>
      </w:r>
      <w:r w:rsidRPr="00324BD9">
        <w:rPr>
          <w:i/>
        </w:rPr>
        <w:t>IPF Borrowers</w:t>
      </w:r>
      <w:r>
        <w:rPr>
          <w:noProof/>
        </w:rPr>
        <w:t>. This SPD shall be used for</w:t>
      </w:r>
      <w:r w:rsidRPr="00A91282">
        <w:rPr>
          <w:noProof/>
        </w:rPr>
        <w:t xml:space="preserve"> international competitive procurement, after Initial Selection, for a </w:t>
      </w:r>
      <w:r w:rsidR="00176006">
        <w:rPr>
          <w:noProof/>
        </w:rPr>
        <w:t>single</w:t>
      </w:r>
      <w:r>
        <w:rPr>
          <w:noProof/>
        </w:rPr>
        <w:t xml:space="preserve"> </w:t>
      </w:r>
      <w:r w:rsidRPr="00A91282">
        <w:rPr>
          <w:noProof/>
        </w:rPr>
        <w:t>stage Request for Proposals (RFP) selection method</w:t>
      </w:r>
      <w:r>
        <w:rPr>
          <w:i/>
        </w:rPr>
        <w:t xml:space="preserve">. </w:t>
      </w:r>
      <w:r>
        <w:t xml:space="preserve">If as result of the Project Procurement Strategy for Development (PPSD), a </w:t>
      </w:r>
      <w:r w:rsidR="00176006">
        <w:t>two</w:t>
      </w:r>
      <w:r>
        <w:t xml:space="preserve">-stage process would be more appropriate, then the corresponding SPD for a </w:t>
      </w:r>
      <w:r w:rsidR="00176006">
        <w:t>two</w:t>
      </w:r>
      <w:r>
        <w:t>-stage process should be applied. Both SPDs assume that an initial selection has been carried out, which should normally be the case for an RFP selection method. If the PPSD for justified reasons (in specific circumstances) has not identified the need for initial selection, then the relevant provisions of these SPDs should be modified accordingly.</w:t>
      </w:r>
      <w:r w:rsidRPr="00B63440">
        <w:t xml:space="preserve"> </w:t>
      </w:r>
      <w:r w:rsidRPr="00A91282">
        <w:rPr>
          <w:noProof/>
        </w:rPr>
        <w:t xml:space="preserve">A separate Standard Initial Selection Document for </w:t>
      </w:r>
      <w:r w:rsidR="001E544A">
        <w:rPr>
          <w:noProof/>
        </w:rPr>
        <w:t>Engineering, Procurement and Construction</w:t>
      </w:r>
      <w:r w:rsidRPr="00603172">
        <w:rPr>
          <w:noProof/>
        </w:rPr>
        <w:t>/Turnkey</w:t>
      </w:r>
      <w:r w:rsidRPr="00A91282">
        <w:rPr>
          <w:noProof/>
        </w:rPr>
        <w:t xml:space="preserve"> has been issued together with this SPD. </w:t>
      </w:r>
    </w:p>
    <w:p w14:paraId="39D20511" w14:textId="77777777" w:rsidR="003B3335" w:rsidRDefault="003B3335" w:rsidP="007B7DFD">
      <w:pPr>
        <w:spacing w:before="120" w:after="120"/>
        <w:rPr>
          <w:noProof/>
        </w:rPr>
      </w:pPr>
      <w:r w:rsidRPr="00641766">
        <w:t xml:space="preserve">The Conditions of Contract are the “General Conditions” which form part of the “Conditions of Contract </w:t>
      </w:r>
      <w:r>
        <w:t xml:space="preserve">for </w:t>
      </w:r>
      <w:bookmarkStart w:id="9" w:name="_Hlk37605740"/>
      <w:r>
        <w:t>EPC/</w:t>
      </w:r>
      <w:r w:rsidRPr="00603172">
        <w:rPr>
          <w:noProof/>
        </w:rPr>
        <w:t>Turnkey</w:t>
      </w:r>
      <w:r w:rsidRPr="00641766">
        <w:t xml:space="preserve"> </w:t>
      </w:r>
      <w:bookmarkEnd w:id="9"/>
      <w:r>
        <w:t>Projects</w:t>
      </w:r>
      <w:r w:rsidRPr="00641766">
        <w:t xml:space="preserve"> (“</w:t>
      </w:r>
      <w:r>
        <w:t>Silver</w:t>
      </w:r>
      <w:r w:rsidRPr="00641766">
        <w:t xml:space="preserve"> book”) Second edition 2017” published by the Federation Internationale Des Ingenieurs – Conseils (FIDIC) and the “Particular Conditions”</w:t>
      </w:r>
      <w:r w:rsidRPr="00280021">
        <w:t xml:space="preserve"> to be used by Borrowers when applying these “General Conditions.</w:t>
      </w:r>
      <w:r w:rsidRPr="00641766">
        <w:t xml:space="preserve"> An original copy of the FIDIC publication i.e. “Conditions of Contract for </w:t>
      </w:r>
      <w:r>
        <w:t>EPC/</w:t>
      </w:r>
      <w:r w:rsidRPr="00603172">
        <w:rPr>
          <w:noProof/>
        </w:rPr>
        <w:t>Turnkey</w:t>
      </w:r>
      <w:r w:rsidRPr="00641766">
        <w:t xml:space="preserve"> </w:t>
      </w:r>
      <w:r>
        <w:t>Projects</w:t>
      </w:r>
      <w:r w:rsidRPr="00641766">
        <w:t>” must be obtained from FIDIC</w:t>
      </w:r>
      <w:r>
        <w:t>.</w:t>
      </w:r>
    </w:p>
    <w:p w14:paraId="49194241" w14:textId="1504C16A" w:rsidR="003B3335" w:rsidRDefault="00B14E28" w:rsidP="007B7DFD">
      <w:pPr>
        <w:spacing w:before="120" w:after="120"/>
      </w:pPr>
      <w:bookmarkStart w:id="10" w:name="_Hlk15476920"/>
      <w:r>
        <w:t>The SPD incorporates provisions to support mitigation of ES risks, as appropriate.</w:t>
      </w:r>
      <w:r w:rsidR="003B3335">
        <w:t xml:space="preserve"> </w:t>
      </w:r>
    </w:p>
    <w:p w14:paraId="4FC917F9" w14:textId="015D84C6" w:rsidR="0000443D" w:rsidRPr="007B7DFD" w:rsidRDefault="0000443D" w:rsidP="007B7DFD">
      <w:pPr>
        <w:spacing w:before="120" w:after="120"/>
      </w:pPr>
      <w:r w:rsidRPr="007B7DFD">
        <w:t xml:space="preserve">The </w:t>
      </w:r>
      <w:r w:rsidR="007076ED">
        <w:rPr>
          <w:color w:val="000000" w:themeColor="text1"/>
        </w:rPr>
        <w:t>January 2021</w:t>
      </w:r>
      <w:r w:rsidR="007076ED" w:rsidRPr="005E6A4A">
        <w:rPr>
          <w:color w:val="000000" w:themeColor="text1"/>
        </w:rPr>
        <w:t xml:space="preserve"> </w:t>
      </w:r>
      <w:r w:rsidRPr="007B7DFD">
        <w:t xml:space="preserve">version incorporates provisions on disqualification of contractors, and their proposed subcontractor/s as applicable, from being awarded Bank financed contracts for noncompliance with SEA/SH obligations. These provisions apply in the case of procurement of Works for contracts under Projects assessed as high risk </w:t>
      </w:r>
      <w:bookmarkStart w:id="11" w:name="_Hlk10193149"/>
      <w:r w:rsidRPr="007B7DFD">
        <w:t>for Sexual Exploitation and Abuse (SEA) and/or Sexual Harassment (SH).</w:t>
      </w:r>
      <w:bookmarkEnd w:id="11"/>
      <w:r w:rsidRPr="007B7DFD">
        <w:t xml:space="preserve"> </w:t>
      </w:r>
    </w:p>
    <w:bookmarkEnd w:id="10"/>
    <w:p w14:paraId="690F92B9" w14:textId="77777777" w:rsidR="003B3335" w:rsidRPr="00A91282" w:rsidRDefault="003B3335" w:rsidP="007B7DFD">
      <w:pPr>
        <w:spacing w:before="120" w:after="120"/>
        <w:rPr>
          <w:noProof/>
        </w:rPr>
      </w:pPr>
      <w:r w:rsidRPr="00A91282">
        <w:rPr>
          <w:noProof/>
        </w:rPr>
        <w:t>Circumstances when such an approach to the procurement of Works is justified should be recorded e.g. (i) </w:t>
      </w:r>
      <w:r>
        <w:t>where the Contractor is to take total responsibility for the design and execution of building or engineering works</w:t>
      </w:r>
      <w:r w:rsidRPr="00A91282">
        <w:rPr>
          <w:noProof/>
        </w:rPr>
        <w:t>, (ii) </w:t>
      </w:r>
      <w:r>
        <w:t>the Employer's Requirements may include an outline design for the Works, but the Contractor is not required to construct the Works in accordance with a detailed design given by the Employer, (iii) the Contractor carries out the Engineering, Procurement and Construction, provides whatever is necessary for the fully-equipped facility, ready for operation (at the "turn of the key")</w:t>
      </w:r>
      <w:r w:rsidRPr="00A91282">
        <w:rPr>
          <w:noProof/>
        </w:rPr>
        <w:t xml:space="preserve">, </w:t>
      </w:r>
      <w:r>
        <w:rPr>
          <w:noProof/>
        </w:rPr>
        <w:t xml:space="preserve">and </w:t>
      </w:r>
      <w:r w:rsidRPr="00A91282">
        <w:rPr>
          <w:noProof/>
        </w:rPr>
        <w:t>(i</w:t>
      </w:r>
      <w:r>
        <w:rPr>
          <w:noProof/>
        </w:rPr>
        <w:t>v</w:t>
      </w:r>
      <w:r w:rsidRPr="00A91282">
        <w:rPr>
          <w:noProof/>
        </w:rPr>
        <w:t>) </w:t>
      </w:r>
      <w:r>
        <w:rPr>
          <w:noProof/>
        </w:rPr>
        <w:t xml:space="preserve">where </w:t>
      </w:r>
      <w:r>
        <w:t xml:space="preserve">the contractor is to deliver the project on time and to a required performance level, in return normally for payment of a fixed price which may include provisional sums, contingency, price adjustments, if required. </w:t>
      </w:r>
    </w:p>
    <w:p w14:paraId="157CBE9E" w14:textId="2142BA79" w:rsidR="003B3335" w:rsidRPr="00A91282" w:rsidRDefault="003B3335" w:rsidP="007B7DFD">
      <w:pPr>
        <w:pStyle w:val="CommentText"/>
        <w:spacing w:before="120" w:after="120"/>
        <w:jc w:val="both"/>
        <w:rPr>
          <w:noProof/>
          <w:sz w:val="24"/>
        </w:rPr>
      </w:pPr>
      <w:r w:rsidRPr="00A91282">
        <w:rPr>
          <w:noProof/>
          <w:sz w:val="24"/>
        </w:rPr>
        <w:t xml:space="preserve">It is important that, as part of procurement planning, the Employer considers the potential benefits, limitations, risks and attributes of </w:t>
      </w:r>
      <w:bookmarkStart w:id="12" w:name="_Hlk43894119"/>
      <w:r w:rsidR="00A510EC">
        <w:rPr>
          <w:noProof/>
          <w:sz w:val="24"/>
        </w:rPr>
        <w:t>Engineering, Procurement and Construction (</w:t>
      </w:r>
      <w:r w:rsidR="00A510EC" w:rsidRPr="000423B4">
        <w:rPr>
          <w:noProof/>
          <w:sz w:val="24"/>
        </w:rPr>
        <w:t>EPC</w:t>
      </w:r>
      <w:r w:rsidR="00A510EC">
        <w:rPr>
          <w:noProof/>
          <w:sz w:val="24"/>
        </w:rPr>
        <w:t>)</w:t>
      </w:r>
      <w:bookmarkEnd w:id="12"/>
      <w:r w:rsidRPr="000423B4">
        <w:rPr>
          <w:noProof/>
          <w:sz w:val="24"/>
        </w:rPr>
        <w:t xml:space="preserve">/Turnkey </w:t>
      </w:r>
      <w:r w:rsidRPr="00A91282">
        <w:rPr>
          <w:noProof/>
          <w:sz w:val="24"/>
        </w:rPr>
        <w:t xml:space="preserve">approach and makes an informed decision as to whether the use of </w:t>
      </w:r>
      <w:r w:rsidRPr="000423B4">
        <w:rPr>
          <w:noProof/>
          <w:sz w:val="24"/>
        </w:rPr>
        <w:t xml:space="preserve">EPC/Turnkey </w:t>
      </w:r>
      <w:r w:rsidRPr="00A91282">
        <w:rPr>
          <w:noProof/>
          <w:sz w:val="24"/>
        </w:rPr>
        <w:t xml:space="preserve">will be of benefit. Due attention should be given to: the efficiency and capacity of the Employer’s procurement and contract administration arrangements; the potential response of the market; estimated total time required for the Employer to carry out the procurement process; as well as the Employer’s existing technical capability and any professional assistance required. </w:t>
      </w:r>
    </w:p>
    <w:p w14:paraId="6DA96D17" w14:textId="77777777" w:rsidR="003B3335" w:rsidRPr="00A91282" w:rsidRDefault="003B3335" w:rsidP="007B7DFD">
      <w:pPr>
        <w:spacing w:before="120" w:after="120"/>
        <w:rPr>
          <w:noProof/>
          <w:color w:val="333333"/>
        </w:rPr>
      </w:pPr>
      <w:r w:rsidRPr="00A91282">
        <w:rPr>
          <w:noProof/>
          <w:color w:val="333333"/>
        </w:rPr>
        <w:t xml:space="preserve">Some of the benefits of </w:t>
      </w:r>
      <w:r>
        <w:t>EPC/</w:t>
      </w:r>
      <w:r w:rsidRPr="00603172">
        <w:rPr>
          <w:noProof/>
        </w:rPr>
        <w:t>Turnkey</w:t>
      </w:r>
      <w:r w:rsidRPr="00641766">
        <w:t xml:space="preserve"> </w:t>
      </w:r>
      <w:r w:rsidRPr="006E34A4">
        <w:rPr>
          <w:noProof/>
          <w:color w:val="333333"/>
        </w:rPr>
        <w:t>approach include:</w:t>
      </w:r>
      <w:r w:rsidRPr="00A91282">
        <w:rPr>
          <w:noProof/>
          <w:color w:val="333333"/>
        </w:rPr>
        <w:t xml:space="preserve"> (i) </w:t>
      </w:r>
      <w:r>
        <w:t>certainty about a project’s final costs and time for execution: brings greater certainty than is allowed under contracts that reflect the traditional allocation of risks; (ii)</w:t>
      </w:r>
      <w:r w:rsidRPr="00A91282">
        <w:rPr>
          <w:noProof/>
          <w:color w:val="333333"/>
        </w:rPr>
        <w:t xml:space="preserve"> </w:t>
      </w:r>
      <w:r w:rsidRPr="00B47E32">
        <w:t>lesser supervision and gain from innovations by the private sector</w:t>
      </w:r>
      <w:r>
        <w:t xml:space="preserve">; (iii) </w:t>
      </w:r>
      <w:r w:rsidRPr="00A91282">
        <w:rPr>
          <w:noProof/>
          <w:color w:val="333333"/>
        </w:rPr>
        <w:t>reduce</w:t>
      </w:r>
      <w:r>
        <w:rPr>
          <w:noProof/>
          <w:color w:val="333333"/>
        </w:rPr>
        <w:t>d</w:t>
      </w:r>
      <w:r w:rsidRPr="00A91282">
        <w:rPr>
          <w:noProof/>
          <w:color w:val="333333"/>
        </w:rPr>
        <w:t xml:space="preserve"> lead time</w:t>
      </w:r>
      <w:r>
        <w:rPr>
          <w:noProof/>
          <w:color w:val="333333"/>
        </w:rPr>
        <w:t>:</w:t>
      </w:r>
      <w:r w:rsidRPr="00A91282">
        <w:rPr>
          <w:noProof/>
          <w:color w:val="333333"/>
        </w:rPr>
        <w:t xml:space="preserve"> time needed for preparation of </w:t>
      </w:r>
      <w:r>
        <w:rPr>
          <w:noProof/>
          <w:color w:val="333333"/>
        </w:rPr>
        <w:t xml:space="preserve">detailed </w:t>
      </w:r>
      <w:r w:rsidRPr="00A91282">
        <w:rPr>
          <w:noProof/>
          <w:color w:val="333333"/>
        </w:rPr>
        <w:t>engineering design</w:t>
      </w:r>
      <w:r>
        <w:rPr>
          <w:noProof/>
          <w:color w:val="333333"/>
        </w:rPr>
        <w:t xml:space="preserve"> is saved</w:t>
      </w:r>
      <w:r w:rsidRPr="00A91282">
        <w:rPr>
          <w:noProof/>
          <w:color w:val="333333"/>
        </w:rPr>
        <w:t>; (i</w:t>
      </w:r>
      <w:r>
        <w:rPr>
          <w:noProof/>
          <w:color w:val="333333"/>
        </w:rPr>
        <w:t>v</w:t>
      </w:r>
      <w:r w:rsidRPr="00A91282">
        <w:rPr>
          <w:noProof/>
          <w:color w:val="333333"/>
        </w:rPr>
        <w:t xml:space="preserve">) single point of responsibility: </w:t>
      </w:r>
      <w:r>
        <w:t>the Contractor takes total responsibility for the design and execution of building or engineering works</w:t>
      </w:r>
      <w:r w:rsidRPr="00A91282">
        <w:rPr>
          <w:noProof/>
          <w:color w:val="333333"/>
        </w:rPr>
        <w:t>.</w:t>
      </w:r>
      <w:r>
        <w:rPr>
          <w:noProof/>
          <w:color w:val="333333"/>
        </w:rPr>
        <w:t xml:space="preserve"> The Contractor has </w:t>
      </w:r>
      <w:r w:rsidRPr="001957B7">
        <w:rPr>
          <w:noProof/>
          <w:color w:val="333333"/>
        </w:rPr>
        <w:t>greater flexibility in the selection of design</w:t>
      </w:r>
      <w:r>
        <w:rPr>
          <w:noProof/>
          <w:color w:val="333333"/>
        </w:rPr>
        <w:t xml:space="preserve"> </w:t>
      </w:r>
      <w:r w:rsidRPr="001957B7">
        <w:rPr>
          <w:noProof/>
          <w:color w:val="333333"/>
        </w:rPr>
        <w:t>and other subcontractors</w:t>
      </w:r>
      <w:r>
        <w:rPr>
          <w:noProof/>
          <w:color w:val="333333"/>
        </w:rPr>
        <w:t xml:space="preserve">, and can take advantage of </w:t>
      </w:r>
      <w:r w:rsidRPr="00CB5491">
        <w:rPr>
          <w:noProof/>
          <w:color w:val="333333"/>
        </w:rPr>
        <w:t>procurement packaging, bulk discounts, and value engineering opportunities.</w:t>
      </w:r>
      <w:r w:rsidRPr="00A91282">
        <w:rPr>
          <w:noProof/>
          <w:color w:val="333333"/>
        </w:rPr>
        <w:t xml:space="preserve"> </w:t>
      </w:r>
    </w:p>
    <w:p w14:paraId="17CB0651" w14:textId="77777777" w:rsidR="003B3335" w:rsidRPr="00A91282" w:rsidRDefault="003B3335" w:rsidP="007B7DFD">
      <w:pPr>
        <w:spacing w:before="120" w:after="120"/>
        <w:rPr>
          <w:noProof/>
        </w:rPr>
      </w:pPr>
      <w:r w:rsidRPr="00A91282">
        <w:rPr>
          <w:noProof/>
          <w:color w:val="333333"/>
        </w:rPr>
        <w:t xml:space="preserve">Some of the limitations compared to </w:t>
      </w:r>
      <w:r>
        <w:rPr>
          <w:noProof/>
          <w:color w:val="333333"/>
        </w:rPr>
        <w:t xml:space="preserve">execution to Employer’s detailed design </w:t>
      </w:r>
      <w:r w:rsidRPr="00A91282">
        <w:rPr>
          <w:noProof/>
          <w:color w:val="333333"/>
        </w:rPr>
        <w:t>include: (i)</w:t>
      </w:r>
      <w:r w:rsidRPr="00A91282">
        <w:rPr>
          <w:noProof/>
        </w:rPr>
        <w:t xml:space="preserve"> the Employer need to be able to evaluate objectively and properly the </w:t>
      </w:r>
      <w:r>
        <w:rPr>
          <w:noProof/>
        </w:rPr>
        <w:t>turnkey</w:t>
      </w:r>
      <w:r w:rsidRPr="00A91282">
        <w:rPr>
          <w:noProof/>
        </w:rPr>
        <w:t xml:space="preserve"> solutions </w:t>
      </w:r>
      <w:r>
        <w:rPr>
          <w:noProof/>
        </w:rPr>
        <w:t xml:space="preserve">(sometimes widely varying solutions) </w:t>
      </w:r>
      <w:r w:rsidRPr="00A91282">
        <w:rPr>
          <w:noProof/>
        </w:rPr>
        <w:t xml:space="preserve">that are being proposed; (ii) </w:t>
      </w:r>
      <w:r w:rsidRPr="00B47E32">
        <w:t>higher upfront cost (due to risk premium) and need to issue change orders if design or scope is to be modifie</w:t>
      </w:r>
      <w:r>
        <w:t xml:space="preserve">d; (iii) </w:t>
      </w:r>
      <w:r w:rsidRPr="007C762D">
        <w:rPr>
          <w:noProof/>
          <w:color w:val="333333"/>
        </w:rPr>
        <w:t>lesser number of bidders</w:t>
      </w:r>
      <w:r>
        <w:rPr>
          <w:noProof/>
          <w:color w:val="333333"/>
        </w:rPr>
        <w:t>, as co</w:t>
      </w:r>
      <w:r w:rsidRPr="007C762D">
        <w:rPr>
          <w:noProof/>
          <w:color w:val="333333"/>
        </w:rPr>
        <w:t>st of bid preparation in EPC packages is much higher (bidders need to conduct extra due diligence to identify risks, as well as efforts involved in preparation of preliminary drawings) in comparison to that for admeasurement type packages</w:t>
      </w:r>
      <w:r>
        <w:rPr>
          <w:noProof/>
          <w:color w:val="333333"/>
        </w:rPr>
        <w:t xml:space="preserve">, and due to bidder’s </w:t>
      </w:r>
      <w:r w:rsidRPr="007C762D">
        <w:rPr>
          <w:noProof/>
          <w:color w:val="333333"/>
        </w:rPr>
        <w:t>capacity to take and manage the risks</w:t>
      </w:r>
      <w:r w:rsidRPr="00A91282">
        <w:rPr>
          <w:noProof/>
          <w:color w:val="333333"/>
        </w:rPr>
        <w:t>, (i</w:t>
      </w:r>
      <w:r>
        <w:rPr>
          <w:noProof/>
          <w:color w:val="333333"/>
        </w:rPr>
        <w:t>v</w:t>
      </w:r>
      <w:r w:rsidRPr="00A91282">
        <w:rPr>
          <w:noProof/>
          <w:color w:val="333333"/>
        </w:rPr>
        <w:t xml:space="preserve">) </w:t>
      </w:r>
      <w:r w:rsidRPr="00A91282">
        <w:rPr>
          <w:noProof/>
        </w:rPr>
        <w:t>the contractor has the incentive to complete the contract faster and make it less costly which may result in reduced quality of materials and workmanship</w:t>
      </w:r>
      <w:r>
        <w:rPr>
          <w:noProof/>
        </w:rPr>
        <w:t xml:space="preserve">; and (v) </w:t>
      </w:r>
      <w:r w:rsidRPr="005D402F">
        <w:rPr>
          <w:noProof/>
        </w:rPr>
        <w:t>risk of default by the Contractor</w:t>
      </w:r>
      <w:r>
        <w:rPr>
          <w:noProof/>
        </w:rPr>
        <w:t xml:space="preserve"> due mainly to </w:t>
      </w:r>
      <w:r w:rsidRPr="005D402F">
        <w:rPr>
          <w:noProof/>
        </w:rPr>
        <w:t>low profit margin</w:t>
      </w:r>
      <w:r>
        <w:rPr>
          <w:noProof/>
        </w:rPr>
        <w:t>s</w:t>
      </w:r>
      <w:r w:rsidRPr="005D402F">
        <w:rPr>
          <w:noProof/>
        </w:rPr>
        <w:t xml:space="preserve"> and weak project controls</w:t>
      </w:r>
      <w:r w:rsidRPr="00A91282">
        <w:rPr>
          <w:noProof/>
        </w:rPr>
        <w:t xml:space="preserve">. </w:t>
      </w:r>
    </w:p>
    <w:p w14:paraId="62BE07BF" w14:textId="77777777" w:rsidR="003B3335" w:rsidRPr="00A91282" w:rsidRDefault="003B3335" w:rsidP="007B7DFD">
      <w:pPr>
        <w:autoSpaceDE w:val="0"/>
        <w:autoSpaceDN w:val="0"/>
        <w:adjustRightInd w:val="0"/>
        <w:spacing w:before="120" w:after="120"/>
        <w:rPr>
          <w:noProof/>
        </w:rPr>
      </w:pPr>
      <w:r w:rsidRPr="00A91282">
        <w:rPr>
          <w:noProof/>
        </w:rPr>
        <w:t>The Employer should perform necessary front-end tasks to provide adequate technical and contractual information to the Proposers. For example, (i) an adequately detailed description of the project outcome to enable the Proposer to understand fully the contract’s scope and costs; (ii) information in sufficient detail for Proposers to understand the nature and extent of the main project risks which can be reasonably relied upon by the Proposer in establishing its prices and other commercial decisions</w:t>
      </w:r>
      <w:r>
        <w:rPr>
          <w:noProof/>
        </w:rPr>
        <w:t>; (iii) a</w:t>
      </w:r>
      <w:r w:rsidRPr="001C4D68">
        <w:rPr>
          <w:noProof/>
        </w:rPr>
        <w:t xml:space="preserve">void </w:t>
      </w:r>
      <w:r>
        <w:rPr>
          <w:noProof/>
        </w:rPr>
        <w:t>p</w:t>
      </w:r>
      <w:r w:rsidRPr="001C4D68">
        <w:rPr>
          <w:noProof/>
        </w:rPr>
        <w:t xml:space="preserve">rescriptive </w:t>
      </w:r>
      <w:r>
        <w:rPr>
          <w:noProof/>
        </w:rPr>
        <w:t>r</w:t>
      </w:r>
      <w:r w:rsidRPr="001C4D68">
        <w:rPr>
          <w:noProof/>
        </w:rPr>
        <w:t>equirements</w:t>
      </w:r>
      <w:r>
        <w:rPr>
          <w:noProof/>
        </w:rPr>
        <w:t xml:space="preserve">, and specify only </w:t>
      </w:r>
      <w:r w:rsidRPr="001C4D68">
        <w:rPr>
          <w:noProof/>
        </w:rPr>
        <w:t xml:space="preserve">performance based requirements </w:t>
      </w:r>
      <w:r>
        <w:rPr>
          <w:noProof/>
        </w:rPr>
        <w:t>that allows bidd</w:t>
      </w:r>
      <w:r w:rsidRPr="001C4D68">
        <w:rPr>
          <w:noProof/>
        </w:rPr>
        <w:t xml:space="preserve">ers </w:t>
      </w:r>
      <w:r>
        <w:rPr>
          <w:noProof/>
        </w:rPr>
        <w:t>to</w:t>
      </w:r>
      <w:r w:rsidRPr="001C4D68">
        <w:rPr>
          <w:noProof/>
        </w:rPr>
        <w:t xml:space="preserve"> bring innovations in terms of design, construction methodology, materials etc.</w:t>
      </w:r>
      <w:r w:rsidRPr="00A91282">
        <w:rPr>
          <w:noProof/>
        </w:rPr>
        <w:t xml:space="preserve">; </w:t>
      </w:r>
      <w:r>
        <w:rPr>
          <w:noProof/>
        </w:rPr>
        <w:t xml:space="preserve">and </w:t>
      </w:r>
      <w:r w:rsidRPr="00A91282">
        <w:rPr>
          <w:noProof/>
        </w:rPr>
        <w:t>(i</w:t>
      </w:r>
      <w:r>
        <w:rPr>
          <w:noProof/>
        </w:rPr>
        <w:t>v</w:t>
      </w:r>
      <w:r w:rsidRPr="00A91282">
        <w:rPr>
          <w:noProof/>
        </w:rPr>
        <w:t>) provide in the request for proposals sufficiently detailed evaluation criteria that provides clear focus on the priority aspects. Such tasks may include, as appropriate, specifying performance/functional/basic structural requirements, terms of contractual conditions, geotechnical/environmental/social information/investigations, permits/consents that have been obtained or are needed, etc.</w:t>
      </w:r>
    </w:p>
    <w:p w14:paraId="2F3C1EAD" w14:textId="77777777" w:rsidR="003B3335" w:rsidRPr="00A91282" w:rsidRDefault="003B3335" w:rsidP="007B7DFD">
      <w:pPr>
        <w:spacing w:before="120" w:after="120"/>
        <w:rPr>
          <w:noProof/>
        </w:rPr>
      </w:pPr>
      <w:r w:rsidRPr="00A91282">
        <w:rPr>
          <w:noProof/>
        </w:rPr>
        <w:t>This SPD applies to projects funded by International Bank for Reconstruction and Development (IBRD) and the International Development Association (IDA) where the Legal Agreement makes reference to the Procurement Regulations.</w:t>
      </w:r>
    </w:p>
    <w:p w14:paraId="3071A917" w14:textId="77777777" w:rsidR="003B3335" w:rsidRPr="00A91282" w:rsidRDefault="003B3335" w:rsidP="007B7DFD">
      <w:pPr>
        <w:spacing w:before="120" w:after="120"/>
        <w:rPr>
          <w:noProof/>
        </w:rPr>
      </w:pPr>
      <w:r w:rsidRPr="00A91282">
        <w:rPr>
          <w:noProof/>
        </w:rPr>
        <w:t>To obtain further information on procurement under World Bank funded projects or for question regarding the use of this SPD, contact:</w:t>
      </w:r>
    </w:p>
    <w:p w14:paraId="1370B3D2" w14:textId="77777777" w:rsidR="003B3335" w:rsidRPr="00A91282" w:rsidRDefault="003B3335" w:rsidP="00E20649">
      <w:pPr>
        <w:jc w:val="center"/>
        <w:rPr>
          <w:noProof/>
        </w:rPr>
      </w:pPr>
      <w:r w:rsidRPr="00A91282">
        <w:rPr>
          <w:noProof/>
        </w:rPr>
        <w:t>Chief Procurement Officer</w:t>
      </w:r>
    </w:p>
    <w:p w14:paraId="65AF384F" w14:textId="77777777" w:rsidR="003B3335" w:rsidRPr="00A91282" w:rsidRDefault="003B3335" w:rsidP="00E20649">
      <w:pPr>
        <w:jc w:val="center"/>
        <w:rPr>
          <w:noProof/>
        </w:rPr>
      </w:pPr>
      <w:r w:rsidRPr="00A91282">
        <w:rPr>
          <w:noProof/>
        </w:rPr>
        <w:t>Standards, Procurement and Financial Management Department</w:t>
      </w:r>
    </w:p>
    <w:p w14:paraId="0E10114F" w14:textId="77777777" w:rsidR="003B3335" w:rsidRPr="00A91282" w:rsidRDefault="003B3335" w:rsidP="00E20649">
      <w:pPr>
        <w:jc w:val="center"/>
        <w:rPr>
          <w:noProof/>
        </w:rPr>
      </w:pPr>
      <w:r w:rsidRPr="00A91282">
        <w:rPr>
          <w:noProof/>
        </w:rPr>
        <w:t>The World Bank</w:t>
      </w:r>
    </w:p>
    <w:p w14:paraId="1974B8AD" w14:textId="77777777" w:rsidR="003B3335" w:rsidRPr="00A91282" w:rsidRDefault="003B3335" w:rsidP="00E20649">
      <w:pPr>
        <w:jc w:val="center"/>
        <w:rPr>
          <w:noProof/>
        </w:rPr>
      </w:pPr>
      <w:r w:rsidRPr="00A91282">
        <w:rPr>
          <w:noProof/>
        </w:rPr>
        <w:t>1818 H Street, NW</w:t>
      </w:r>
    </w:p>
    <w:p w14:paraId="2DDD886F" w14:textId="77777777" w:rsidR="003B3335" w:rsidRPr="00A91282" w:rsidRDefault="003B3335" w:rsidP="00E20649">
      <w:pPr>
        <w:jc w:val="center"/>
        <w:rPr>
          <w:noProof/>
        </w:rPr>
      </w:pPr>
      <w:r w:rsidRPr="00A91282">
        <w:rPr>
          <w:noProof/>
        </w:rPr>
        <w:t>Washington, D.C. 20433 U.S.A.</w:t>
      </w:r>
    </w:p>
    <w:p w14:paraId="26C7DE05" w14:textId="77777777" w:rsidR="003B3335" w:rsidRPr="0043525B" w:rsidRDefault="001857B3" w:rsidP="00E20649">
      <w:pPr>
        <w:jc w:val="center"/>
        <w:rPr>
          <w:noProof/>
          <w:lang w:val="fr-FR"/>
        </w:rPr>
      </w:pPr>
      <w:hyperlink r:id="rId18" w:history="1">
        <w:r w:rsidR="003B3335" w:rsidRPr="0043525B">
          <w:rPr>
            <w:noProof/>
            <w:lang w:val="fr-FR"/>
          </w:rPr>
          <w:t>http://www.worldbank.org</w:t>
        </w:r>
      </w:hyperlink>
    </w:p>
    <w:p w14:paraId="64FB66DE" w14:textId="71C073BF" w:rsidR="00186FBB" w:rsidRPr="005912A6" w:rsidRDefault="003B3335" w:rsidP="003B3335">
      <w:pPr>
        <w:spacing w:before="240" w:after="240"/>
        <w:jc w:val="center"/>
        <w:rPr>
          <w:b/>
          <w:bCs/>
          <w:color w:val="000000" w:themeColor="text1"/>
          <w:sz w:val="48"/>
          <w:szCs w:val="48"/>
        </w:rPr>
      </w:pPr>
      <w:r>
        <w:rPr>
          <w:sz w:val="48"/>
          <w:szCs w:val="48"/>
        </w:rPr>
        <w:br w:type="page"/>
      </w:r>
      <w:bookmarkStart w:id="13" w:name="_Hlk38840454"/>
      <w:bookmarkStart w:id="14" w:name="_Hlk38840367"/>
      <w:r w:rsidR="00186FBB" w:rsidRPr="00186FBB">
        <w:rPr>
          <w:noProof/>
          <w:sz w:val="48"/>
          <w:szCs w:val="48"/>
          <w:lang w:val="fr-FR"/>
        </w:rPr>
        <w:t xml:space="preserve"> </w:t>
      </w:r>
      <w:bookmarkStart w:id="15" w:name="_Hlk38842178"/>
      <w:r w:rsidR="00186FBB" w:rsidRPr="005912A6">
        <w:rPr>
          <w:b/>
          <w:bCs/>
          <w:noProof/>
          <w:sz w:val="48"/>
          <w:szCs w:val="48"/>
          <w:lang w:val="fr-FR"/>
        </w:rPr>
        <w:t>Standard Procurement</w:t>
      </w:r>
      <w:bookmarkEnd w:id="13"/>
      <w:r w:rsidR="00CF4F82" w:rsidRPr="005912A6">
        <w:rPr>
          <w:b/>
          <w:bCs/>
          <w:color w:val="000000" w:themeColor="text1"/>
          <w:sz w:val="48"/>
          <w:szCs w:val="48"/>
        </w:rPr>
        <w:t xml:space="preserve"> Document</w:t>
      </w:r>
      <w:r w:rsidR="00402F45" w:rsidRPr="005912A6">
        <w:rPr>
          <w:b/>
          <w:bCs/>
          <w:color w:val="000000" w:themeColor="text1"/>
          <w:sz w:val="48"/>
          <w:szCs w:val="48"/>
        </w:rPr>
        <w:t xml:space="preserve"> </w:t>
      </w:r>
    </w:p>
    <w:p w14:paraId="1C14C468" w14:textId="03C62EBB" w:rsidR="00CF4F82" w:rsidRPr="002528D0" w:rsidRDefault="00CF4F82" w:rsidP="003B3335">
      <w:pPr>
        <w:spacing w:before="240" w:after="240"/>
        <w:jc w:val="center"/>
        <w:rPr>
          <w:b/>
          <w:sz w:val="44"/>
          <w:szCs w:val="44"/>
        </w:rPr>
      </w:pPr>
      <w:r w:rsidRPr="005912A6">
        <w:rPr>
          <w:b/>
          <w:bCs/>
          <w:sz w:val="48"/>
          <w:szCs w:val="48"/>
        </w:rPr>
        <w:t>Summary</w:t>
      </w:r>
    </w:p>
    <w:p w14:paraId="63BF7C81" w14:textId="77777777" w:rsidR="00F20AF4" w:rsidRPr="003261FD" w:rsidRDefault="00F20AF4" w:rsidP="00F20AF4">
      <w:pPr>
        <w:pStyle w:val="Title"/>
        <w:spacing w:before="0" w:after="0"/>
        <w:jc w:val="both"/>
        <w:rPr>
          <w:rFonts w:ascii="Times New Roman" w:hAnsi="Times New Roman"/>
          <w:color w:val="000000" w:themeColor="text1"/>
          <w:szCs w:val="32"/>
        </w:rPr>
      </w:pPr>
    </w:p>
    <w:p w14:paraId="4C09A324" w14:textId="77777777" w:rsidR="000431AC" w:rsidRPr="00FF3BDE" w:rsidRDefault="000431AC" w:rsidP="000431AC">
      <w:pPr>
        <w:spacing w:after="120"/>
        <w:jc w:val="left"/>
        <w:rPr>
          <w:b/>
          <w:bCs/>
          <w:noProof/>
          <w:color w:val="000000"/>
          <w:sz w:val="32"/>
          <w:szCs w:val="32"/>
        </w:rPr>
      </w:pPr>
      <w:bookmarkStart w:id="16" w:name="_Hlk38840505"/>
      <w:r w:rsidRPr="00FF3BDE">
        <w:rPr>
          <w:b/>
          <w:bCs/>
          <w:noProof/>
          <w:color w:val="000000"/>
          <w:sz w:val="32"/>
          <w:szCs w:val="32"/>
        </w:rPr>
        <w:t>Specific Procurement Notice</w:t>
      </w:r>
    </w:p>
    <w:bookmarkEnd w:id="16"/>
    <w:p w14:paraId="7118D845" w14:textId="7F256264" w:rsidR="000431AC" w:rsidRPr="005912A6" w:rsidRDefault="00CF4F82" w:rsidP="005912A6">
      <w:pPr>
        <w:pStyle w:val="Title"/>
        <w:spacing w:before="0" w:after="120"/>
        <w:jc w:val="both"/>
        <w:rPr>
          <w:rFonts w:ascii="Times New Roman" w:hAnsi="Times New Roman"/>
          <w:bCs/>
          <w:color w:val="000000" w:themeColor="text1"/>
          <w:szCs w:val="32"/>
        </w:rPr>
      </w:pPr>
      <w:r w:rsidRPr="005912A6">
        <w:rPr>
          <w:rFonts w:ascii="Times New Roman" w:hAnsi="Times New Roman"/>
          <w:bCs/>
          <w:color w:val="000000" w:themeColor="text1"/>
          <w:sz w:val="28"/>
          <w:szCs w:val="28"/>
        </w:rPr>
        <w:t xml:space="preserve">Specific Procurement Notice - Request for </w:t>
      </w:r>
      <w:r w:rsidR="0051286A" w:rsidRPr="005912A6">
        <w:rPr>
          <w:rFonts w:ascii="Times New Roman" w:hAnsi="Times New Roman"/>
          <w:bCs/>
          <w:noProof/>
          <w:color w:val="000000"/>
          <w:sz w:val="28"/>
          <w:szCs w:val="28"/>
        </w:rPr>
        <w:t>Proposal</w:t>
      </w:r>
      <w:r w:rsidRPr="005912A6">
        <w:rPr>
          <w:rFonts w:ascii="Times New Roman" w:hAnsi="Times New Roman"/>
          <w:bCs/>
          <w:color w:val="000000" w:themeColor="text1"/>
          <w:sz w:val="28"/>
          <w:szCs w:val="28"/>
        </w:rPr>
        <w:t xml:space="preserve"> (RF</w:t>
      </w:r>
      <w:r w:rsidR="0051286A" w:rsidRPr="005912A6">
        <w:rPr>
          <w:rFonts w:ascii="Times New Roman" w:hAnsi="Times New Roman"/>
          <w:bCs/>
          <w:color w:val="000000" w:themeColor="text1"/>
          <w:sz w:val="28"/>
          <w:szCs w:val="28"/>
        </w:rPr>
        <w:t>P</w:t>
      </w:r>
      <w:r w:rsidRPr="005912A6">
        <w:rPr>
          <w:rFonts w:ascii="Times New Roman" w:hAnsi="Times New Roman"/>
          <w:bCs/>
          <w:color w:val="000000" w:themeColor="text1"/>
          <w:sz w:val="28"/>
          <w:szCs w:val="28"/>
        </w:rPr>
        <w:t>)</w:t>
      </w:r>
      <w:r w:rsidR="004F6B19" w:rsidRPr="005912A6">
        <w:rPr>
          <w:rFonts w:ascii="Times New Roman" w:hAnsi="Times New Roman"/>
          <w:bCs/>
          <w:color w:val="000000" w:themeColor="text1"/>
          <w:sz w:val="28"/>
          <w:szCs w:val="28"/>
        </w:rPr>
        <w:t xml:space="preserve"> to Initially Selected Proposers</w:t>
      </w:r>
    </w:p>
    <w:p w14:paraId="17311BDD" w14:textId="77777777" w:rsidR="00A41A91" w:rsidRPr="003261FD" w:rsidRDefault="004F6B19" w:rsidP="005912A6">
      <w:pPr>
        <w:pStyle w:val="Outline"/>
        <w:spacing w:before="0" w:after="120"/>
        <w:jc w:val="both"/>
        <w:rPr>
          <w:color w:val="000000" w:themeColor="text1"/>
          <w:kern w:val="0"/>
        </w:rPr>
      </w:pPr>
      <w:r w:rsidRPr="00700149">
        <w:rPr>
          <w:noProof/>
        </w:rPr>
        <w:t xml:space="preserve">This SPD covers a </w:t>
      </w:r>
      <w:r w:rsidR="007235BF">
        <w:rPr>
          <w:noProof/>
        </w:rPr>
        <w:t>single</w:t>
      </w:r>
      <w:r w:rsidRPr="00700149">
        <w:rPr>
          <w:noProof/>
        </w:rPr>
        <w:t xml:space="preserve"> stage</w:t>
      </w:r>
      <w:r w:rsidR="002B1BB6">
        <w:rPr>
          <w:noProof/>
        </w:rPr>
        <w:t>, two envelope</w:t>
      </w:r>
      <w:r w:rsidRPr="00700149">
        <w:rPr>
          <w:noProof/>
        </w:rPr>
        <w:t xml:space="preserve"> process following the Initial Selection of Proposers. </w:t>
      </w:r>
      <w:r w:rsidR="002B1BB6" w:rsidRPr="003261FD">
        <w:rPr>
          <w:color w:val="000000" w:themeColor="text1"/>
          <w:kern w:val="0"/>
        </w:rPr>
        <w:t xml:space="preserve">The template attached is the Specific Notice of Procurement for Request for </w:t>
      </w:r>
      <w:r w:rsidR="002B1BB6">
        <w:rPr>
          <w:color w:val="000000" w:themeColor="text1"/>
          <w:kern w:val="0"/>
        </w:rPr>
        <w:t>Proposals</w:t>
      </w:r>
      <w:r w:rsidR="002B1BB6" w:rsidRPr="003261FD">
        <w:rPr>
          <w:color w:val="000000" w:themeColor="text1"/>
          <w:kern w:val="0"/>
        </w:rPr>
        <w:t xml:space="preserve"> </w:t>
      </w:r>
      <w:r w:rsidR="002B1BB6" w:rsidRPr="00AC043B">
        <w:rPr>
          <w:color w:val="000000" w:themeColor="text1"/>
          <w:szCs w:val="32"/>
        </w:rPr>
        <w:t>to Initially Selected Proposers</w:t>
      </w:r>
      <w:r w:rsidR="002B1BB6" w:rsidRPr="003261FD">
        <w:rPr>
          <w:color w:val="000000" w:themeColor="text1"/>
          <w:kern w:val="0"/>
        </w:rPr>
        <w:t xml:space="preserve"> </w:t>
      </w:r>
      <w:r w:rsidR="002B1BB6">
        <w:rPr>
          <w:color w:val="000000" w:themeColor="text1"/>
          <w:kern w:val="0"/>
        </w:rPr>
        <w:t xml:space="preserve">for simultaneous submission of </w:t>
      </w:r>
      <w:r w:rsidR="002B1BB6">
        <w:rPr>
          <w:noProof/>
        </w:rPr>
        <w:t>Technical and Financial Proposals in two separate envelopes.</w:t>
      </w:r>
    </w:p>
    <w:p w14:paraId="668285C8" w14:textId="77777777" w:rsidR="006309F7" w:rsidRPr="003261FD" w:rsidRDefault="006309F7" w:rsidP="00F20AF4">
      <w:pPr>
        <w:spacing w:before="120" w:after="240"/>
        <w:rPr>
          <w:b/>
          <w:color w:val="000000" w:themeColor="text1"/>
          <w:sz w:val="28"/>
        </w:rPr>
      </w:pPr>
      <w:r w:rsidRPr="003261FD">
        <w:rPr>
          <w:b/>
          <w:color w:val="000000" w:themeColor="text1"/>
          <w:sz w:val="28"/>
        </w:rPr>
        <w:t xml:space="preserve">PART 1 – </w:t>
      </w:r>
      <w:r w:rsidR="00A41A91" w:rsidRPr="00A41A91">
        <w:rPr>
          <w:b/>
          <w:color w:val="000000" w:themeColor="text1"/>
          <w:sz w:val="28"/>
        </w:rPr>
        <w:t>REQUEST FOR PROPOSAL</w:t>
      </w:r>
      <w:r w:rsidR="00A41A91" w:rsidRPr="003261FD">
        <w:rPr>
          <w:b/>
          <w:color w:val="000000" w:themeColor="text1"/>
          <w:sz w:val="28"/>
        </w:rPr>
        <w:t xml:space="preserve"> </w:t>
      </w:r>
      <w:r w:rsidRPr="003261FD">
        <w:rPr>
          <w:b/>
          <w:color w:val="000000" w:themeColor="text1"/>
          <w:sz w:val="28"/>
        </w:rPr>
        <w:t>PROCEDURES</w:t>
      </w:r>
      <w:bookmarkEnd w:id="0"/>
      <w:bookmarkEnd w:id="1"/>
    </w:p>
    <w:p w14:paraId="385335EE" w14:textId="77777777" w:rsidR="006309F7" w:rsidRPr="003261FD" w:rsidRDefault="006309F7" w:rsidP="00F20AF4">
      <w:pPr>
        <w:spacing w:before="360"/>
        <w:rPr>
          <w:b/>
          <w:color w:val="000000" w:themeColor="text1"/>
        </w:rPr>
      </w:pPr>
      <w:r w:rsidRPr="003261FD">
        <w:rPr>
          <w:b/>
          <w:color w:val="000000" w:themeColor="text1"/>
        </w:rPr>
        <w:t>Section I</w:t>
      </w:r>
      <w:r w:rsidR="00A743C0" w:rsidRPr="003261FD">
        <w:rPr>
          <w:b/>
          <w:color w:val="000000" w:themeColor="text1"/>
        </w:rPr>
        <w:t xml:space="preserve"> -</w:t>
      </w:r>
      <w:r w:rsidRPr="003261FD">
        <w:rPr>
          <w:b/>
          <w:color w:val="000000" w:themeColor="text1"/>
        </w:rPr>
        <w:tab/>
        <w:t xml:space="preserve">Instructions to </w:t>
      </w:r>
      <w:r w:rsidR="00A41A91" w:rsidRPr="00A91282">
        <w:rPr>
          <w:b/>
          <w:noProof/>
        </w:rPr>
        <w:t xml:space="preserve">Proposers </w:t>
      </w:r>
      <w:r w:rsidRPr="003261FD">
        <w:rPr>
          <w:b/>
          <w:color w:val="000000" w:themeColor="text1"/>
        </w:rPr>
        <w:t>(IT</w:t>
      </w:r>
      <w:r w:rsidR="00A41A91">
        <w:rPr>
          <w:b/>
          <w:color w:val="000000" w:themeColor="text1"/>
        </w:rPr>
        <w:t>P</w:t>
      </w:r>
      <w:r w:rsidRPr="003261FD">
        <w:rPr>
          <w:b/>
          <w:color w:val="000000" w:themeColor="text1"/>
        </w:rPr>
        <w:t>)</w:t>
      </w:r>
    </w:p>
    <w:p w14:paraId="6B48B0FE" w14:textId="5044685F" w:rsidR="006309F7" w:rsidRPr="003261FD" w:rsidRDefault="006309F7" w:rsidP="00F20AF4">
      <w:pPr>
        <w:pStyle w:val="List"/>
        <w:spacing w:after="240"/>
        <w:rPr>
          <w:b/>
          <w:color w:val="000000" w:themeColor="text1"/>
        </w:rPr>
      </w:pPr>
      <w:r w:rsidRPr="003261FD">
        <w:rPr>
          <w:color w:val="000000" w:themeColor="text1"/>
        </w:rPr>
        <w:t xml:space="preserve">This Section provides relevant information to help </w:t>
      </w:r>
      <w:r w:rsidR="00A41A91" w:rsidRPr="00A41A91">
        <w:rPr>
          <w:color w:val="000000" w:themeColor="text1"/>
        </w:rPr>
        <w:t>Proposers</w:t>
      </w:r>
      <w:r w:rsidR="00A41A91" w:rsidRPr="00A41A91" w:rsidDel="00A41A91">
        <w:rPr>
          <w:color w:val="000000" w:themeColor="text1"/>
        </w:rPr>
        <w:t xml:space="preserve"> </w:t>
      </w:r>
      <w:r w:rsidRPr="003261FD">
        <w:rPr>
          <w:color w:val="000000" w:themeColor="text1"/>
        </w:rPr>
        <w:t xml:space="preserve">prepare their </w:t>
      </w:r>
      <w:r w:rsidR="00A41A91">
        <w:rPr>
          <w:color w:val="000000" w:themeColor="text1"/>
        </w:rPr>
        <w:t>Proposals</w:t>
      </w:r>
      <w:r w:rsidRPr="003261FD">
        <w:rPr>
          <w:color w:val="000000" w:themeColor="text1"/>
        </w:rPr>
        <w:t xml:space="preserve">. </w:t>
      </w:r>
      <w:r w:rsidR="00BD3747" w:rsidRPr="003261FD">
        <w:rPr>
          <w:color w:val="000000" w:themeColor="text1"/>
        </w:rPr>
        <w:t xml:space="preserve">It is based on </w:t>
      </w:r>
      <w:r w:rsidR="00A41A91">
        <w:rPr>
          <w:color w:val="000000" w:themeColor="text1"/>
        </w:rPr>
        <w:t xml:space="preserve">a </w:t>
      </w:r>
      <w:r w:rsidR="007235BF">
        <w:rPr>
          <w:color w:val="000000" w:themeColor="text1"/>
        </w:rPr>
        <w:t>single</w:t>
      </w:r>
      <w:r w:rsidR="00780D8F">
        <w:rPr>
          <w:color w:val="000000" w:themeColor="text1"/>
        </w:rPr>
        <w:t>-</w:t>
      </w:r>
      <w:r w:rsidR="00A41A91">
        <w:rPr>
          <w:color w:val="000000" w:themeColor="text1"/>
        </w:rPr>
        <w:t>stage</w:t>
      </w:r>
      <w:r w:rsidR="00AF749C">
        <w:rPr>
          <w:color w:val="000000" w:themeColor="text1"/>
        </w:rPr>
        <w:t>, two envelope</w:t>
      </w:r>
      <w:r w:rsidR="00A41A91">
        <w:rPr>
          <w:color w:val="000000" w:themeColor="text1"/>
        </w:rPr>
        <w:t xml:space="preserve"> procurement </w:t>
      </w:r>
      <w:r w:rsidR="00BD3747" w:rsidRPr="003261FD">
        <w:rPr>
          <w:color w:val="000000" w:themeColor="text1"/>
        </w:rPr>
        <w:t>process</w:t>
      </w:r>
      <w:r w:rsidR="00A41A91">
        <w:rPr>
          <w:color w:val="000000" w:themeColor="text1"/>
        </w:rPr>
        <w:t>.</w:t>
      </w:r>
      <w:r w:rsidR="00BD3747" w:rsidRPr="003261FD">
        <w:rPr>
          <w:color w:val="000000" w:themeColor="text1"/>
        </w:rPr>
        <w:t xml:space="preserve"> </w:t>
      </w:r>
      <w:r w:rsidRPr="003261FD">
        <w:rPr>
          <w:color w:val="000000" w:themeColor="text1"/>
        </w:rPr>
        <w:t xml:space="preserve">Information is also provided on the submission, opening, and evaluation of </w:t>
      </w:r>
      <w:r w:rsidR="00A41A91">
        <w:rPr>
          <w:color w:val="000000" w:themeColor="text1"/>
        </w:rPr>
        <w:t xml:space="preserve">Proposals </w:t>
      </w:r>
      <w:r w:rsidRPr="003261FD">
        <w:rPr>
          <w:color w:val="000000" w:themeColor="text1"/>
        </w:rPr>
        <w:t>and on the award of Contracts.</w:t>
      </w:r>
      <w:r w:rsidR="005314AC">
        <w:rPr>
          <w:color w:val="000000" w:themeColor="text1"/>
        </w:rPr>
        <w:t xml:space="preserve"> </w:t>
      </w:r>
      <w:r w:rsidRPr="003261FD">
        <w:rPr>
          <w:b/>
          <w:color w:val="000000" w:themeColor="text1"/>
        </w:rPr>
        <w:t>Section I contains provisions that are to be used without modification.</w:t>
      </w:r>
    </w:p>
    <w:p w14:paraId="5EBAEFB1" w14:textId="77777777" w:rsidR="006309F7" w:rsidRPr="003261FD" w:rsidRDefault="006309F7" w:rsidP="00F20AF4">
      <w:pPr>
        <w:spacing w:before="360" w:after="240"/>
        <w:rPr>
          <w:b/>
          <w:color w:val="000000" w:themeColor="text1"/>
        </w:rPr>
      </w:pPr>
      <w:r w:rsidRPr="003261FD">
        <w:rPr>
          <w:b/>
          <w:color w:val="000000" w:themeColor="text1"/>
        </w:rPr>
        <w:t>Section II</w:t>
      </w:r>
      <w:r w:rsidR="00A743C0" w:rsidRPr="003261FD">
        <w:rPr>
          <w:b/>
          <w:color w:val="000000" w:themeColor="text1"/>
        </w:rPr>
        <w:t xml:space="preserve"> -</w:t>
      </w:r>
      <w:r w:rsidRPr="003261FD">
        <w:rPr>
          <w:b/>
          <w:color w:val="000000" w:themeColor="text1"/>
        </w:rPr>
        <w:tab/>
      </w:r>
      <w:r w:rsidR="00A41A91" w:rsidRPr="00A41A91">
        <w:rPr>
          <w:b/>
          <w:color w:val="000000" w:themeColor="text1"/>
        </w:rPr>
        <w:t>Proposal</w:t>
      </w:r>
      <w:r w:rsidR="00A41A91">
        <w:rPr>
          <w:b/>
          <w:color w:val="000000" w:themeColor="text1"/>
        </w:rPr>
        <w:t xml:space="preserve"> </w:t>
      </w:r>
      <w:r w:rsidRPr="003261FD">
        <w:rPr>
          <w:b/>
          <w:color w:val="000000" w:themeColor="text1"/>
        </w:rPr>
        <w:t>Data Sheet (</w:t>
      </w:r>
      <w:r w:rsidR="00A41A91">
        <w:rPr>
          <w:b/>
          <w:color w:val="000000" w:themeColor="text1"/>
        </w:rPr>
        <w:t>P</w:t>
      </w:r>
      <w:r w:rsidRPr="003261FD">
        <w:rPr>
          <w:b/>
          <w:color w:val="000000" w:themeColor="text1"/>
        </w:rPr>
        <w:t>DS)</w:t>
      </w:r>
    </w:p>
    <w:p w14:paraId="448A3709" w14:textId="6B64D26F" w:rsidR="006309F7" w:rsidRPr="003261FD" w:rsidRDefault="006309F7" w:rsidP="00F20AF4">
      <w:pPr>
        <w:pStyle w:val="List"/>
        <w:spacing w:after="240"/>
        <w:rPr>
          <w:color w:val="000000" w:themeColor="text1"/>
        </w:rPr>
      </w:pPr>
      <w:r w:rsidRPr="003261FD">
        <w:rPr>
          <w:color w:val="000000" w:themeColor="text1"/>
        </w:rPr>
        <w:t xml:space="preserve">This Section </w:t>
      </w:r>
      <w:r w:rsidR="000431AC" w:rsidRPr="00A91282">
        <w:rPr>
          <w:noProof/>
        </w:rPr>
        <w:t xml:space="preserve">consists of </w:t>
      </w:r>
      <w:r w:rsidRPr="003261FD">
        <w:rPr>
          <w:color w:val="000000" w:themeColor="text1"/>
        </w:rPr>
        <w:t xml:space="preserve">provisions that are specific to each procurement and that supplement </w:t>
      </w:r>
      <w:r w:rsidR="00700149" w:rsidRPr="00A91282">
        <w:rPr>
          <w:noProof/>
        </w:rPr>
        <w:t>the information or requirements included</w:t>
      </w:r>
      <w:r w:rsidR="00700149" w:rsidRPr="003261FD">
        <w:rPr>
          <w:color w:val="000000" w:themeColor="text1"/>
        </w:rPr>
        <w:t xml:space="preserve"> </w:t>
      </w:r>
      <w:r w:rsidR="00700149">
        <w:rPr>
          <w:color w:val="000000" w:themeColor="text1"/>
        </w:rPr>
        <w:t xml:space="preserve">in </w:t>
      </w:r>
      <w:r w:rsidRPr="003261FD">
        <w:rPr>
          <w:color w:val="000000" w:themeColor="text1"/>
        </w:rPr>
        <w:t xml:space="preserve">Section I, Instructions to </w:t>
      </w:r>
      <w:r w:rsidR="00700149" w:rsidRPr="00A41A91">
        <w:rPr>
          <w:color w:val="000000" w:themeColor="text1"/>
        </w:rPr>
        <w:t>Proposers</w:t>
      </w:r>
      <w:r w:rsidRPr="003261FD">
        <w:rPr>
          <w:color w:val="000000" w:themeColor="text1"/>
        </w:rPr>
        <w:t>.</w:t>
      </w:r>
      <w:r w:rsidR="005314AC">
        <w:rPr>
          <w:color w:val="000000" w:themeColor="text1"/>
        </w:rPr>
        <w:t xml:space="preserve"> </w:t>
      </w:r>
    </w:p>
    <w:p w14:paraId="056E3707" w14:textId="77777777" w:rsidR="005327F7" w:rsidRPr="003261FD" w:rsidRDefault="006309F7" w:rsidP="00F20AF4">
      <w:pPr>
        <w:spacing w:before="360" w:after="240"/>
        <w:ind w:left="1440" w:hanging="1440"/>
        <w:rPr>
          <w:bCs/>
          <w:i/>
          <w:iCs/>
          <w:color w:val="000000" w:themeColor="text1"/>
        </w:rPr>
      </w:pPr>
      <w:r w:rsidRPr="003261FD">
        <w:rPr>
          <w:b/>
          <w:color w:val="000000" w:themeColor="text1"/>
        </w:rPr>
        <w:t>Section III</w:t>
      </w:r>
      <w:r w:rsidR="00A743C0" w:rsidRPr="003261FD">
        <w:rPr>
          <w:b/>
          <w:color w:val="000000" w:themeColor="text1"/>
        </w:rPr>
        <w:t xml:space="preserve"> -</w:t>
      </w:r>
      <w:r w:rsidRPr="003261FD">
        <w:rPr>
          <w:b/>
          <w:color w:val="000000" w:themeColor="text1"/>
        </w:rPr>
        <w:tab/>
        <w:t>Evaluation and Qualification Criteria</w:t>
      </w:r>
    </w:p>
    <w:p w14:paraId="5EE74A46" w14:textId="212DDD8E" w:rsidR="00486390" w:rsidRPr="003261FD" w:rsidRDefault="00BA0BB2">
      <w:pPr>
        <w:pStyle w:val="List"/>
        <w:spacing w:after="240"/>
        <w:rPr>
          <w:strike/>
          <w:color w:val="000000" w:themeColor="text1"/>
          <w:szCs w:val="20"/>
        </w:rPr>
      </w:pPr>
      <w:r w:rsidRPr="003261FD">
        <w:rPr>
          <w:color w:val="000000" w:themeColor="text1"/>
        </w:rPr>
        <w:t>This</w:t>
      </w:r>
      <w:r w:rsidRPr="003261FD">
        <w:rPr>
          <w:color w:val="000000" w:themeColor="text1"/>
          <w:spacing w:val="-4"/>
          <w:szCs w:val="20"/>
        </w:rPr>
        <w:t xml:space="preserve"> Section specifies the </w:t>
      </w:r>
      <w:r w:rsidR="00700149" w:rsidRPr="00A91282">
        <w:rPr>
          <w:noProof/>
        </w:rPr>
        <w:t>methodology that will be used</w:t>
      </w:r>
      <w:r w:rsidR="00700149" w:rsidRPr="003261FD">
        <w:rPr>
          <w:color w:val="000000" w:themeColor="text1"/>
          <w:spacing w:val="-4"/>
          <w:szCs w:val="20"/>
        </w:rPr>
        <w:t xml:space="preserve"> </w:t>
      </w:r>
      <w:r w:rsidRPr="003261FD">
        <w:rPr>
          <w:color w:val="000000" w:themeColor="text1"/>
          <w:spacing w:val="-4"/>
          <w:szCs w:val="20"/>
        </w:rPr>
        <w:t xml:space="preserve">to determine the Most Advantageous </w:t>
      </w:r>
      <w:r w:rsidR="00700149">
        <w:rPr>
          <w:color w:val="000000" w:themeColor="text1"/>
        </w:rPr>
        <w:t>Proposal</w:t>
      </w:r>
      <w:r w:rsidRPr="003261FD">
        <w:rPr>
          <w:color w:val="000000" w:themeColor="text1"/>
          <w:spacing w:val="-4"/>
          <w:szCs w:val="20"/>
        </w:rPr>
        <w:t xml:space="preserve">. </w:t>
      </w:r>
    </w:p>
    <w:p w14:paraId="6A195477" w14:textId="77777777" w:rsidR="006309F7" w:rsidRPr="003261FD" w:rsidRDefault="006309F7" w:rsidP="00F20AF4">
      <w:pPr>
        <w:spacing w:before="360" w:after="240"/>
        <w:rPr>
          <w:b/>
          <w:color w:val="000000" w:themeColor="text1"/>
        </w:rPr>
      </w:pPr>
      <w:r w:rsidRPr="003261FD">
        <w:rPr>
          <w:b/>
          <w:color w:val="000000" w:themeColor="text1"/>
        </w:rPr>
        <w:t>Section IV</w:t>
      </w:r>
      <w:r w:rsidR="00A743C0" w:rsidRPr="003261FD">
        <w:rPr>
          <w:b/>
        </w:rPr>
        <w:t xml:space="preserve"> -</w:t>
      </w:r>
      <w:r w:rsidRPr="003261FD">
        <w:rPr>
          <w:b/>
          <w:color w:val="000000" w:themeColor="text1"/>
        </w:rPr>
        <w:tab/>
      </w:r>
      <w:r w:rsidR="00D16656">
        <w:rPr>
          <w:b/>
          <w:color w:val="000000" w:themeColor="text1"/>
        </w:rPr>
        <w:t>Proposal</w:t>
      </w:r>
      <w:r w:rsidRPr="003261FD">
        <w:rPr>
          <w:b/>
          <w:color w:val="000000" w:themeColor="text1"/>
        </w:rPr>
        <w:t xml:space="preserve"> Forms</w:t>
      </w:r>
    </w:p>
    <w:p w14:paraId="68CA4ECA" w14:textId="79F92B73" w:rsidR="006309F7" w:rsidRPr="003261FD" w:rsidRDefault="006309F7" w:rsidP="00F20AF4">
      <w:pPr>
        <w:pStyle w:val="List"/>
        <w:spacing w:after="240"/>
        <w:rPr>
          <w:color w:val="000000" w:themeColor="text1"/>
        </w:rPr>
      </w:pPr>
      <w:r w:rsidRPr="003261FD">
        <w:rPr>
          <w:color w:val="000000" w:themeColor="text1"/>
        </w:rPr>
        <w:t xml:space="preserve">This Section </w:t>
      </w:r>
      <w:r w:rsidR="00700149">
        <w:rPr>
          <w:color w:val="000000" w:themeColor="text1"/>
        </w:rPr>
        <w:t>contains</w:t>
      </w:r>
      <w:r w:rsidR="00E16B4A" w:rsidRPr="003261FD">
        <w:rPr>
          <w:color w:val="000000" w:themeColor="text1"/>
        </w:rPr>
        <w:t xml:space="preserve"> </w:t>
      </w:r>
      <w:r w:rsidRPr="003261FD">
        <w:rPr>
          <w:color w:val="000000" w:themeColor="text1"/>
        </w:rPr>
        <w:t xml:space="preserve">the forms </w:t>
      </w:r>
      <w:r w:rsidR="00700149">
        <w:rPr>
          <w:color w:val="000000" w:themeColor="text1"/>
        </w:rPr>
        <w:t>which are</w:t>
      </w:r>
      <w:r w:rsidR="00B06BA5" w:rsidRPr="003261FD">
        <w:rPr>
          <w:color w:val="000000" w:themeColor="text1"/>
        </w:rPr>
        <w:t xml:space="preserve"> </w:t>
      </w:r>
      <w:r w:rsidR="00EE1E8F" w:rsidRPr="003261FD">
        <w:rPr>
          <w:color w:val="000000" w:themeColor="text1"/>
        </w:rPr>
        <w:t>to</w:t>
      </w:r>
      <w:r w:rsidRPr="003261FD">
        <w:rPr>
          <w:color w:val="000000" w:themeColor="text1"/>
        </w:rPr>
        <w:t xml:space="preserve"> be completed </w:t>
      </w:r>
      <w:r w:rsidR="000431AC" w:rsidRPr="003261FD">
        <w:rPr>
          <w:color w:val="000000" w:themeColor="text1"/>
        </w:rPr>
        <w:t xml:space="preserve">by the </w:t>
      </w:r>
      <w:r w:rsidR="000431AC" w:rsidRPr="00A41A91">
        <w:rPr>
          <w:color w:val="000000" w:themeColor="text1"/>
        </w:rPr>
        <w:t>Proposer</w:t>
      </w:r>
      <w:r w:rsidR="000431AC">
        <w:rPr>
          <w:color w:val="000000" w:themeColor="text1"/>
        </w:rPr>
        <w:t xml:space="preserve"> </w:t>
      </w:r>
      <w:r w:rsidR="00EC7C44" w:rsidRPr="003261FD">
        <w:rPr>
          <w:color w:val="000000" w:themeColor="text1"/>
        </w:rPr>
        <w:t xml:space="preserve">and submitted as part of </w:t>
      </w:r>
      <w:r w:rsidR="00780D8F">
        <w:rPr>
          <w:color w:val="000000" w:themeColor="text1"/>
        </w:rPr>
        <w:t>the</w:t>
      </w:r>
      <w:r w:rsidR="00EC7C44" w:rsidRPr="003261FD">
        <w:rPr>
          <w:color w:val="000000" w:themeColor="text1"/>
        </w:rPr>
        <w:t xml:space="preserve"> </w:t>
      </w:r>
      <w:r w:rsidR="00700149">
        <w:rPr>
          <w:color w:val="000000" w:themeColor="text1"/>
        </w:rPr>
        <w:t>Proposal</w:t>
      </w:r>
      <w:r w:rsidR="00EC7C44" w:rsidRPr="003261FD">
        <w:rPr>
          <w:color w:val="000000" w:themeColor="text1"/>
        </w:rPr>
        <w:t xml:space="preserve">. </w:t>
      </w:r>
    </w:p>
    <w:p w14:paraId="343D9B5D" w14:textId="77777777" w:rsidR="006309F7" w:rsidRPr="003261FD" w:rsidRDefault="006309F7" w:rsidP="00F20AF4">
      <w:pPr>
        <w:spacing w:before="360" w:after="240"/>
        <w:rPr>
          <w:color w:val="000000" w:themeColor="text1"/>
        </w:rPr>
      </w:pPr>
      <w:r w:rsidRPr="003261FD">
        <w:rPr>
          <w:b/>
          <w:color w:val="000000" w:themeColor="text1"/>
        </w:rPr>
        <w:t>Section V</w:t>
      </w:r>
      <w:r w:rsidR="00A743C0" w:rsidRPr="003261FD">
        <w:rPr>
          <w:b/>
          <w:color w:val="000000" w:themeColor="text1"/>
        </w:rPr>
        <w:t xml:space="preserve"> -</w:t>
      </w:r>
      <w:r w:rsidRPr="003261FD">
        <w:rPr>
          <w:b/>
          <w:color w:val="000000" w:themeColor="text1"/>
        </w:rPr>
        <w:tab/>
        <w:t>Eligible Countries</w:t>
      </w:r>
    </w:p>
    <w:p w14:paraId="3A7DFB8D" w14:textId="77777777" w:rsidR="006309F7" w:rsidRPr="003261FD" w:rsidRDefault="006309F7" w:rsidP="00F20AF4">
      <w:pPr>
        <w:pStyle w:val="List"/>
        <w:spacing w:after="240"/>
        <w:rPr>
          <w:color w:val="000000" w:themeColor="text1"/>
        </w:rPr>
      </w:pPr>
      <w:r w:rsidRPr="003261FD">
        <w:rPr>
          <w:color w:val="000000" w:themeColor="text1"/>
        </w:rPr>
        <w:t>This Section contains information regarding eligible countries.</w:t>
      </w:r>
    </w:p>
    <w:p w14:paraId="0E2835FB" w14:textId="77777777" w:rsidR="00F659CE" w:rsidRPr="003261FD" w:rsidRDefault="00E16B4A" w:rsidP="00F20AF4">
      <w:pPr>
        <w:tabs>
          <w:tab w:val="left" w:pos="1418"/>
        </w:tabs>
        <w:spacing w:before="360" w:after="240"/>
        <w:rPr>
          <w:b/>
          <w:color w:val="000000" w:themeColor="text1"/>
          <w:szCs w:val="20"/>
        </w:rPr>
      </w:pPr>
      <w:r w:rsidRPr="003261FD">
        <w:rPr>
          <w:b/>
          <w:bCs/>
          <w:color w:val="000000" w:themeColor="text1"/>
        </w:rPr>
        <w:t>Section VI</w:t>
      </w:r>
      <w:r w:rsidR="00A743C0" w:rsidRPr="003261FD">
        <w:rPr>
          <w:b/>
          <w:bCs/>
          <w:color w:val="000000" w:themeColor="text1"/>
        </w:rPr>
        <w:t xml:space="preserve"> -</w:t>
      </w:r>
      <w:r w:rsidRPr="003261FD">
        <w:rPr>
          <w:b/>
          <w:bCs/>
          <w:color w:val="000000" w:themeColor="text1"/>
        </w:rPr>
        <w:tab/>
      </w:r>
      <w:r w:rsidR="00F659CE" w:rsidRPr="003261FD">
        <w:rPr>
          <w:b/>
          <w:color w:val="000000" w:themeColor="text1"/>
          <w:szCs w:val="20"/>
        </w:rPr>
        <w:t>Fraud and Corruption</w:t>
      </w:r>
      <w:r w:rsidR="00F659CE" w:rsidRPr="003261FD">
        <w:rPr>
          <w:b/>
          <w:bCs/>
          <w:color w:val="000000" w:themeColor="text1"/>
          <w:szCs w:val="20"/>
        </w:rPr>
        <w:t xml:space="preserve"> </w:t>
      </w:r>
    </w:p>
    <w:p w14:paraId="37AB84EC" w14:textId="77777777" w:rsidR="00E16B4A" w:rsidRPr="003261FD" w:rsidRDefault="00BD3747" w:rsidP="00F20AF4">
      <w:pPr>
        <w:pStyle w:val="List"/>
        <w:spacing w:after="240"/>
        <w:rPr>
          <w:color w:val="000000" w:themeColor="text1"/>
        </w:rPr>
      </w:pPr>
      <w:r w:rsidRPr="003261FD">
        <w:rPr>
          <w:color w:val="000000" w:themeColor="text1"/>
        </w:rPr>
        <w:t xml:space="preserve">This section includes the </w:t>
      </w:r>
      <w:r w:rsidR="002E18D6" w:rsidRPr="003261FD">
        <w:rPr>
          <w:color w:val="000000" w:themeColor="text1"/>
        </w:rPr>
        <w:t xml:space="preserve">Fraud </w:t>
      </w:r>
      <w:r w:rsidRPr="003261FD">
        <w:rPr>
          <w:color w:val="000000" w:themeColor="text1"/>
        </w:rPr>
        <w:t xml:space="preserve">and </w:t>
      </w:r>
      <w:r w:rsidR="002E18D6" w:rsidRPr="003261FD">
        <w:rPr>
          <w:color w:val="000000" w:themeColor="text1"/>
        </w:rPr>
        <w:t xml:space="preserve">Corruption </w:t>
      </w:r>
      <w:r w:rsidRPr="003261FD">
        <w:rPr>
          <w:color w:val="000000" w:themeColor="text1"/>
        </w:rPr>
        <w:t xml:space="preserve">provisions which apply to this </w:t>
      </w:r>
      <w:r w:rsidR="00700149">
        <w:rPr>
          <w:color w:val="000000" w:themeColor="text1"/>
        </w:rPr>
        <w:t>Request for Proposal</w:t>
      </w:r>
      <w:r w:rsidRPr="003261FD">
        <w:rPr>
          <w:color w:val="000000" w:themeColor="text1"/>
        </w:rPr>
        <w:t xml:space="preserve"> process. </w:t>
      </w:r>
    </w:p>
    <w:p w14:paraId="4A17280D" w14:textId="77777777" w:rsidR="006309F7" w:rsidRPr="003261FD" w:rsidRDefault="006309F7" w:rsidP="00F20AF4">
      <w:pPr>
        <w:keepNext/>
        <w:spacing w:before="360" w:after="240"/>
        <w:rPr>
          <w:b/>
          <w:color w:val="000000" w:themeColor="text1"/>
          <w:sz w:val="28"/>
        </w:rPr>
      </w:pPr>
      <w:bookmarkStart w:id="17" w:name="_Toc438267875"/>
      <w:bookmarkStart w:id="18" w:name="_Toc438270255"/>
      <w:bookmarkStart w:id="19" w:name="_Toc438366662"/>
      <w:r w:rsidRPr="003261FD">
        <w:rPr>
          <w:b/>
          <w:color w:val="000000" w:themeColor="text1"/>
          <w:sz w:val="28"/>
        </w:rPr>
        <w:t xml:space="preserve">PART 2 – </w:t>
      </w:r>
      <w:r w:rsidR="0098524D">
        <w:rPr>
          <w:b/>
          <w:color w:val="000000" w:themeColor="text1"/>
          <w:sz w:val="28"/>
        </w:rPr>
        <w:t>EMPLOYER’S</w:t>
      </w:r>
      <w:r w:rsidR="0098524D" w:rsidRPr="003261FD">
        <w:rPr>
          <w:b/>
          <w:color w:val="000000" w:themeColor="text1"/>
          <w:sz w:val="28"/>
        </w:rPr>
        <w:t xml:space="preserve"> </w:t>
      </w:r>
      <w:r w:rsidRPr="003261FD">
        <w:rPr>
          <w:b/>
          <w:color w:val="000000" w:themeColor="text1"/>
          <w:sz w:val="28"/>
        </w:rPr>
        <w:t>REQUIREMENTS</w:t>
      </w:r>
      <w:bookmarkEnd w:id="17"/>
      <w:bookmarkEnd w:id="18"/>
      <w:bookmarkEnd w:id="19"/>
    </w:p>
    <w:p w14:paraId="75685E26" w14:textId="77777777" w:rsidR="006309F7" w:rsidRPr="003261FD" w:rsidRDefault="006309F7" w:rsidP="00F20AF4">
      <w:pPr>
        <w:pStyle w:val="List"/>
        <w:spacing w:before="360" w:after="240"/>
        <w:ind w:left="0"/>
        <w:rPr>
          <w:color w:val="000000" w:themeColor="text1"/>
        </w:rPr>
      </w:pPr>
      <w:r w:rsidRPr="003261FD">
        <w:rPr>
          <w:b/>
          <w:color w:val="000000" w:themeColor="text1"/>
        </w:rPr>
        <w:t>Section VI</w:t>
      </w:r>
      <w:r w:rsidR="00E16B4A" w:rsidRPr="003261FD">
        <w:rPr>
          <w:b/>
          <w:color w:val="000000" w:themeColor="text1"/>
        </w:rPr>
        <w:t>I</w:t>
      </w:r>
      <w:r w:rsidR="00A743C0" w:rsidRPr="003261FD">
        <w:rPr>
          <w:b/>
          <w:color w:val="000000" w:themeColor="text1"/>
        </w:rPr>
        <w:t xml:space="preserve"> </w:t>
      </w:r>
      <w:r w:rsidR="00FE3DE7">
        <w:rPr>
          <w:b/>
          <w:color w:val="000000" w:themeColor="text1"/>
        </w:rPr>
        <w:t>–</w:t>
      </w:r>
      <w:r w:rsidR="00A743C0" w:rsidRPr="003261FD">
        <w:rPr>
          <w:b/>
          <w:color w:val="000000" w:themeColor="text1"/>
          <w:sz w:val="28"/>
        </w:rPr>
        <w:t xml:space="preserve"> </w:t>
      </w:r>
      <w:r w:rsidR="00FE3DE7">
        <w:rPr>
          <w:b/>
          <w:color w:val="000000" w:themeColor="text1"/>
          <w:sz w:val="28"/>
        </w:rPr>
        <w:t>Employer’s</w:t>
      </w:r>
      <w:r w:rsidRPr="003261FD">
        <w:rPr>
          <w:b/>
          <w:color w:val="000000" w:themeColor="text1"/>
        </w:rPr>
        <w:t xml:space="preserve"> Requirements</w:t>
      </w:r>
      <w:r w:rsidRPr="003261FD">
        <w:rPr>
          <w:b/>
          <w:color w:val="000000" w:themeColor="text1"/>
          <w:sz w:val="28"/>
        </w:rPr>
        <w:tab/>
      </w:r>
    </w:p>
    <w:p w14:paraId="3FF0D96E" w14:textId="70F792E5" w:rsidR="006309F7" w:rsidRPr="003261FD" w:rsidRDefault="006309F7" w:rsidP="00F20AF4">
      <w:pPr>
        <w:pStyle w:val="List"/>
        <w:spacing w:after="240"/>
        <w:rPr>
          <w:b/>
          <w:color w:val="000000" w:themeColor="text1"/>
        </w:rPr>
      </w:pPr>
      <w:r w:rsidRPr="003261FD">
        <w:rPr>
          <w:color w:val="000000" w:themeColor="text1"/>
        </w:rPr>
        <w:t xml:space="preserve">This Section </w:t>
      </w:r>
      <w:r w:rsidR="00762936" w:rsidRPr="00FE3403">
        <w:t>set</w:t>
      </w:r>
      <w:r w:rsidR="00762936">
        <w:t>s</w:t>
      </w:r>
      <w:r w:rsidR="00762936" w:rsidRPr="00FE3403">
        <w:t xml:space="preserve"> out a description of the functional and/or performance specification of the </w:t>
      </w:r>
      <w:r w:rsidR="00762936">
        <w:t>W</w:t>
      </w:r>
      <w:r w:rsidR="00762936" w:rsidRPr="00FE3403">
        <w:t xml:space="preserve">orks to be </w:t>
      </w:r>
      <w:r w:rsidR="0098524D">
        <w:t>executed on EPC/Turnkey basis</w:t>
      </w:r>
      <w:r w:rsidR="00762936" w:rsidRPr="00FE3403">
        <w:t>. It shall present, as appropriate, a statement of the required standards for materials, plant, supplies, and workmanship to be provided.</w:t>
      </w:r>
      <w:r w:rsidR="00762936">
        <w:t xml:space="preserve"> </w:t>
      </w:r>
      <w:bookmarkStart w:id="20" w:name="_Toc438267876"/>
      <w:bookmarkStart w:id="21" w:name="_Toc438270256"/>
      <w:bookmarkStart w:id="22" w:name="_Toc438366663"/>
      <w:r w:rsidR="009E5458" w:rsidRPr="003261FD">
        <w:rPr>
          <w:szCs w:val="20"/>
        </w:rPr>
        <w:t xml:space="preserve">The </w:t>
      </w:r>
      <w:r w:rsidR="004058A1" w:rsidRPr="00A91282">
        <w:rPr>
          <w:noProof/>
        </w:rPr>
        <w:t>Employer’s</w:t>
      </w:r>
      <w:r w:rsidR="00FB566C" w:rsidRPr="003261FD">
        <w:rPr>
          <w:szCs w:val="20"/>
        </w:rPr>
        <w:t xml:space="preserve"> </w:t>
      </w:r>
      <w:r w:rsidR="009E5458" w:rsidRPr="003261FD">
        <w:rPr>
          <w:szCs w:val="20"/>
        </w:rPr>
        <w:t>Requirements also include the environmental</w:t>
      </w:r>
      <w:r w:rsidR="00176006">
        <w:rPr>
          <w:szCs w:val="20"/>
        </w:rPr>
        <w:t xml:space="preserve"> and</w:t>
      </w:r>
      <w:r w:rsidR="009E5458" w:rsidRPr="003261FD">
        <w:rPr>
          <w:szCs w:val="20"/>
        </w:rPr>
        <w:t xml:space="preserve"> social</w:t>
      </w:r>
      <w:r w:rsidR="00640B20">
        <w:rPr>
          <w:szCs w:val="20"/>
        </w:rPr>
        <w:t xml:space="preserve"> </w:t>
      </w:r>
      <w:r w:rsidR="00176006">
        <w:rPr>
          <w:szCs w:val="20"/>
        </w:rPr>
        <w:t xml:space="preserve">(ES) requirements </w:t>
      </w:r>
      <w:r w:rsidR="00640B20">
        <w:rPr>
          <w:color w:val="000000" w:themeColor="text1"/>
        </w:rPr>
        <w:t xml:space="preserve">(including </w:t>
      </w:r>
      <w:r w:rsidR="00176006" w:rsidRPr="00A67B01">
        <w:rPr>
          <w:color w:val="000000" w:themeColor="text1"/>
        </w:rPr>
        <w:t>requirements related</w:t>
      </w:r>
      <w:r w:rsidR="00176006">
        <w:rPr>
          <w:color w:val="000000" w:themeColor="text1"/>
        </w:rPr>
        <w:t xml:space="preserve"> to S</w:t>
      </w:r>
      <w:r w:rsidR="00640B20">
        <w:rPr>
          <w:color w:val="000000" w:themeColor="text1"/>
        </w:rPr>
        <w:t xml:space="preserve">exual </w:t>
      </w:r>
      <w:r w:rsidR="00176006">
        <w:rPr>
          <w:color w:val="000000" w:themeColor="text1"/>
        </w:rPr>
        <w:t>E</w:t>
      </w:r>
      <w:r w:rsidR="00640B20">
        <w:rPr>
          <w:color w:val="000000" w:themeColor="text1"/>
        </w:rPr>
        <w:t xml:space="preserve">xploitation and </w:t>
      </w:r>
      <w:r w:rsidR="00176006">
        <w:rPr>
          <w:color w:val="000000" w:themeColor="text1"/>
        </w:rPr>
        <w:t>A</w:t>
      </w:r>
      <w:r w:rsidR="00640B20">
        <w:rPr>
          <w:color w:val="000000" w:themeColor="text1"/>
        </w:rPr>
        <w:t xml:space="preserve">buse (SEA) and </w:t>
      </w:r>
      <w:r w:rsidR="00176006">
        <w:rPr>
          <w:color w:val="000000" w:themeColor="text1"/>
        </w:rPr>
        <w:t>Sexual Harassment (SH))</w:t>
      </w:r>
      <w:r w:rsidR="00176006" w:rsidRPr="004E5422">
        <w:rPr>
          <w:color w:val="000000" w:themeColor="text1"/>
        </w:rPr>
        <w:t xml:space="preserve"> </w:t>
      </w:r>
      <w:r w:rsidR="00176006">
        <w:rPr>
          <w:color w:val="000000" w:themeColor="text1"/>
        </w:rPr>
        <w:t xml:space="preserve">which are </w:t>
      </w:r>
      <w:r w:rsidR="002A1869" w:rsidRPr="003261FD">
        <w:rPr>
          <w:szCs w:val="20"/>
        </w:rPr>
        <w:t>to be satisfied by the C</w:t>
      </w:r>
      <w:r w:rsidR="009E5458" w:rsidRPr="003261FD">
        <w:rPr>
          <w:szCs w:val="20"/>
        </w:rPr>
        <w:t xml:space="preserve">ontractor in executing </w:t>
      </w:r>
      <w:r w:rsidR="00EA65A2" w:rsidRPr="003261FD">
        <w:rPr>
          <w:szCs w:val="20"/>
        </w:rPr>
        <w:t>the W</w:t>
      </w:r>
      <w:r w:rsidR="009E5458" w:rsidRPr="003261FD">
        <w:rPr>
          <w:szCs w:val="20"/>
        </w:rPr>
        <w:t>orks.</w:t>
      </w:r>
      <w:r w:rsidR="005314AC">
        <w:rPr>
          <w:szCs w:val="20"/>
        </w:rPr>
        <w:t xml:space="preserve"> </w:t>
      </w:r>
    </w:p>
    <w:p w14:paraId="15D23418" w14:textId="77777777" w:rsidR="006309F7" w:rsidRPr="003261FD" w:rsidRDefault="006309F7" w:rsidP="00F20AF4">
      <w:pPr>
        <w:spacing w:before="360" w:after="240"/>
        <w:rPr>
          <w:b/>
          <w:i/>
          <w:color w:val="000000" w:themeColor="text1"/>
          <w:sz w:val="28"/>
        </w:rPr>
      </w:pPr>
      <w:r w:rsidRPr="003261FD">
        <w:rPr>
          <w:b/>
          <w:color w:val="000000" w:themeColor="text1"/>
          <w:sz w:val="28"/>
        </w:rPr>
        <w:t xml:space="preserve">PART 3 – </w:t>
      </w:r>
      <w:bookmarkEnd w:id="20"/>
      <w:bookmarkEnd w:id="21"/>
      <w:bookmarkEnd w:id="22"/>
      <w:r w:rsidRPr="003261FD">
        <w:rPr>
          <w:b/>
          <w:color w:val="000000" w:themeColor="text1"/>
          <w:sz w:val="28"/>
        </w:rPr>
        <w:t>CONDITIONS OF CONTRACT AND CONTRACT FORMS</w:t>
      </w:r>
    </w:p>
    <w:p w14:paraId="3C253C1C" w14:textId="77777777" w:rsidR="006309F7" w:rsidRPr="003261FD" w:rsidRDefault="006309F7" w:rsidP="00F20AF4">
      <w:pPr>
        <w:spacing w:before="360" w:after="240"/>
        <w:rPr>
          <w:b/>
          <w:color w:val="000000" w:themeColor="text1"/>
        </w:rPr>
      </w:pPr>
      <w:r w:rsidRPr="003261FD">
        <w:rPr>
          <w:b/>
          <w:color w:val="000000" w:themeColor="text1"/>
        </w:rPr>
        <w:t>Section VII</w:t>
      </w:r>
      <w:r w:rsidR="00E16B4A" w:rsidRPr="003261FD">
        <w:rPr>
          <w:b/>
          <w:color w:val="000000" w:themeColor="text1"/>
        </w:rPr>
        <w:t>I</w:t>
      </w:r>
      <w:r w:rsidR="00A743C0" w:rsidRPr="003261FD">
        <w:rPr>
          <w:b/>
          <w:color w:val="000000" w:themeColor="text1"/>
        </w:rPr>
        <w:t xml:space="preserve"> -</w:t>
      </w:r>
      <w:r w:rsidRPr="003261FD">
        <w:rPr>
          <w:b/>
          <w:color w:val="000000" w:themeColor="text1"/>
        </w:rPr>
        <w:tab/>
      </w:r>
      <w:r w:rsidR="00687913" w:rsidRPr="003261FD">
        <w:rPr>
          <w:b/>
          <w:color w:val="000000" w:themeColor="text1"/>
        </w:rPr>
        <w:t>General Conditions</w:t>
      </w:r>
      <w:r w:rsidR="008F02C7" w:rsidRPr="003261FD">
        <w:rPr>
          <w:b/>
          <w:color w:val="000000" w:themeColor="text1"/>
        </w:rPr>
        <w:t xml:space="preserve"> </w:t>
      </w:r>
      <w:r w:rsidRPr="003261FD">
        <w:rPr>
          <w:b/>
          <w:color w:val="000000" w:themeColor="text1"/>
        </w:rPr>
        <w:t>(</w:t>
      </w:r>
      <w:r w:rsidR="00687913" w:rsidRPr="003261FD">
        <w:rPr>
          <w:b/>
          <w:color w:val="000000" w:themeColor="text1"/>
        </w:rPr>
        <w:t>GC</w:t>
      </w:r>
      <w:r w:rsidRPr="003261FD">
        <w:rPr>
          <w:b/>
          <w:color w:val="000000" w:themeColor="text1"/>
        </w:rPr>
        <w:t>)</w:t>
      </w:r>
    </w:p>
    <w:p w14:paraId="7B7FCB45" w14:textId="68C8C013" w:rsidR="006309F7" w:rsidRPr="003261FD" w:rsidRDefault="00336B63" w:rsidP="00F20AF4">
      <w:pPr>
        <w:pStyle w:val="List"/>
        <w:spacing w:after="240"/>
        <w:rPr>
          <w:color w:val="000000" w:themeColor="text1"/>
        </w:rPr>
      </w:pPr>
      <w:r w:rsidRPr="002372BE">
        <w:rPr>
          <w:noProof/>
        </w:rPr>
        <w:t>This Section refers</w:t>
      </w:r>
      <w:r>
        <w:t xml:space="preserve"> </w:t>
      </w:r>
      <w:r w:rsidR="00A9182B">
        <w:rPr>
          <w:color w:val="000000" w:themeColor="text1"/>
        </w:rPr>
        <w:t xml:space="preserve">to </w:t>
      </w:r>
      <w:r w:rsidR="00A9182B" w:rsidRPr="003261FD">
        <w:rPr>
          <w:color w:val="000000" w:themeColor="text1"/>
        </w:rPr>
        <w:t xml:space="preserve">the </w:t>
      </w:r>
      <w:r w:rsidR="00A9182B">
        <w:rPr>
          <w:color w:val="000000" w:themeColor="text1"/>
        </w:rPr>
        <w:t xml:space="preserve">“General </w:t>
      </w:r>
      <w:r w:rsidR="00A9182B" w:rsidRPr="003261FD">
        <w:rPr>
          <w:color w:val="000000" w:themeColor="text1"/>
        </w:rPr>
        <w:t>Conditions</w:t>
      </w:r>
      <w:r w:rsidR="00A9182B">
        <w:rPr>
          <w:color w:val="000000" w:themeColor="text1"/>
        </w:rPr>
        <w:t>” which form part</w:t>
      </w:r>
      <w:r w:rsidR="00A9182B" w:rsidRPr="003261FD">
        <w:rPr>
          <w:color w:val="000000" w:themeColor="text1"/>
        </w:rPr>
        <w:t xml:space="preserve"> of </w:t>
      </w:r>
      <w:r w:rsidR="00A9182B">
        <w:rPr>
          <w:color w:val="000000" w:themeColor="text1"/>
        </w:rPr>
        <w:t xml:space="preserve">the “Conditions of </w:t>
      </w:r>
      <w:r w:rsidR="00A9182B" w:rsidRPr="003261FD">
        <w:rPr>
          <w:color w:val="000000" w:themeColor="text1"/>
        </w:rPr>
        <w:t xml:space="preserve">Contract for </w:t>
      </w:r>
      <w:r w:rsidR="00A9182B" w:rsidRPr="000740E4">
        <w:rPr>
          <w:color w:val="000000" w:themeColor="text1"/>
        </w:rPr>
        <w:t>EPC</w:t>
      </w:r>
      <w:r w:rsidR="00A9182B">
        <w:rPr>
          <w:color w:val="000000" w:themeColor="text1"/>
        </w:rPr>
        <w:t>/</w:t>
      </w:r>
      <w:r w:rsidR="00A9182B" w:rsidRPr="000740E4">
        <w:rPr>
          <w:color w:val="000000" w:themeColor="text1"/>
        </w:rPr>
        <w:t xml:space="preserve">Turnkey </w:t>
      </w:r>
      <w:r w:rsidR="00A9182B">
        <w:rPr>
          <w:color w:val="000000" w:themeColor="text1"/>
        </w:rPr>
        <w:t xml:space="preserve">Projects </w:t>
      </w:r>
      <w:r w:rsidRPr="0094759A">
        <w:rPr>
          <w:color w:val="000000" w:themeColor="text1"/>
        </w:rPr>
        <w:t>(“</w:t>
      </w:r>
      <w:r>
        <w:rPr>
          <w:color w:val="000000" w:themeColor="text1"/>
        </w:rPr>
        <w:t>Silver</w:t>
      </w:r>
      <w:r w:rsidRPr="0094759A">
        <w:rPr>
          <w:color w:val="000000" w:themeColor="text1"/>
        </w:rPr>
        <w:t xml:space="preserve"> book”)</w:t>
      </w:r>
      <w:r>
        <w:rPr>
          <w:color w:val="000000" w:themeColor="text1"/>
        </w:rPr>
        <w:t xml:space="preserve"> </w:t>
      </w:r>
      <w:r w:rsidR="00A9182B">
        <w:rPr>
          <w:color w:val="000000" w:themeColor="text1"/>
        </w:rPr>
        <w:t xml:space="preserve">“Second Edition 2017 published by the </w:t>
      </w:r>
      <w:r w:rsidR="00A9182B" w:rsidRPr="003261FD">
        <w:rPr>
          <w:i/>
          <w:color w:val="000000" w:themeColor="text1"/>
        </w:rPr>
        <w:t>Fédération Internationale des Ingénieurs-Conseils</w:t>
      </w:r>
      <w:r w:rsidR="00A9182B">
        <w:rPr>
          <w:i/>
          <w:color w:val="000000" w:themeColor="text1"/>
        </w:rPr>
        <w:t xml:space="preserve"> (</w:t>
      </w:r>
      <w:r w:rsidR="00A9182B" w:rsidRPr="003261FD">
        <w:rPr>
          <w:color w:val="000000" w:themeColor="text1"/>
        </w:rPr>
        <w:t>FIDIC)</w:t>
      </w:r>
      <w:r w:rsidR="00A9182B">
        <w:rPr>
          <w:color w:val="000000" w:themeColor="text1"/>
        </w:rPr>
        <w:t>.</w:t>
      </w:r>
      <w:r w:rsidR="005314AC">
        <w:rPr>
          <w:color w:val="000000" w:themeColor="text1"/>
        </w:rPr>
        <w:t xml:space="preserve"> </w:t>
      </w:r>
      <w:r w:rsidR="006309F7" w:rsidRPr="003261FD">
        <w:rPr>
          <w:b/>
          <w:color w:val="000000" w:themeColor="text1"/>
        </w:rPr>
        <w:t xml:space="preserve">The text of the clauses </w:t>
      </w:r>
      <w:r w:rsidR="00A9182B">
        <w:rPr>
          <w:b/>
          <w:color w:val="000000" w:themeColor="text1"/>
        </w:rPr>
        <w:t xml:space="preserve">of these General Conditions </w:t>
      </w:r>
      <w:r w:rsidR="006309F7" w:rsidRPr="003261FD">
        <w:rPr>
          <w:b/>
          <w:color w:val="000000" w:themeColor="text1"/>
        </w:rPr>
        <w:t>shall not be modified.</w:t>
      </w:r>
      <w:r w:rsidR="005314AC">
        <w:rPr>
          <w:color w:val="000000" w:themeColor="text1"/>
        </w:rPr>
        <w:t xml:space="preserve"> </w:t>
      </w:r>
    </w:p>
    <w:p w14:paraId="70A612BF" w14:textId="779F76D6" w:rsidR="006309F7" w:rsidRPr="003261FD" w:rsidRDefault="006309F7" w:rsidP="00F20AF4">
      <w:pPr>
        <w:spacing w:before="360" w:after="240"/>
        <w:rPr>
          <w:b/>
          <w:color w:val="000000" w:themeColor="text1"/>
        </w:rPr>
      </w:pPr>
      <w:r w:rsidRPr="003261FD">
        <w:rPr>
          <w:b/>
          <w:color w:val="000000" w:themeColor="text1"/>
        </w:rPr>
        <w:t xml:space="preserve">Section </w:t>
      </w:r>
      <w:r w:rsidR="00E16B4A" w:rsidRPr="003261FD">
        <w:rPr>
          <w:b/>
          <w:color w:val="000000" w:themeColor="text1"/>
        </w:rPr>
        <w:t>IX</w:t>
      </w:r>
      <w:r w:rsidR="00A743C0" w:rsidRPr="003261FD">
        <w:rPr>
          <w:b/>
          <w:color w:val="000000" w:themeColor="text1"/>
        </w:rPr>
        <w:t xml:space="preserve"> -</w:t>
      </w:r>
      <w:r w:rsidRPr="003261FD">
        <w:rPr>
          <w:b/>
          <w:color w:val="000000" w:themeColor="text1"/>
        </w:rPr>
        <w:tab/>
      </w:r>
      <w:r w:rsidR="00687913" w:rsidRPr="003261FD">
        <w:rPr>
          <w:b/>
          <w:color w:val="000000" w:themeColor="text1"/>
        </w:rPr>
        <w:t>Particular Conditions</w:t>
      </w:r>
      <w:r w:rsidR="00255E29">
        <w:rPr>
          <w:b/>
          <w:color w:val="000000" w:themeColor="text1"/>
        </w:rPr>
        <w:t xml:space="preserve"> </w:t>
      </w:r>
      <w:r w:rsidRPr="003261FD">
        <w:rPr>
          <w:b/>
          <w:color w:val="000000" w:themeColor="text1"/>
        </w:rPr>
        <w:t>(</w:t>
      </w:r>
      <w:r w:rsidR="00687913" w:rsidRPr="003261FD">
        <w:rPr>
          <w:b/>
          <w:color w:val="000000" w:themeColor="text1"/>
        </w:rPr>
        <w:t>PC</w:t>
      </w:r>
      <w:r w:rsidRPr="003261FD">
        <w:rPr>
          <w:b/>
          <w:color w:val="000000" w:themeColor="text1"/>
        </w:rPr>
        <w:t>)</w:t>
      </w:r>
    </w:p>
    <w:p w14:paraId="2E2A0CD1" w14:textId="473B1E1D" w:rsidR="006309F7" w:rsidRPr="003261FD" w:rsidRDefault="006309F7" w:rsidP="00EC410A">
      <w:pPr>
        <w:pStyle w:val="List"/>
        <w:spacing w:after="240"/>
        <w:rPr>
          <w:color w:val="000000" w:themeColor="text1"/>
        </w:rPr>
      </w:pPr>
      <w:r w:rsidRPr="003261FD">
        <w:rPr>
          <w:color w:val="000000" w:themeColor="text1"/>
        </w:rPr>
        <w:t xml:space="preserve">This </w:t>
      </w:r>
      <w:r w:rsidR="00AB7813" w:rsidRPr="003261FD">
        <w:rPr>
          <w:color w:val="000000" w:themeColor="text1"/>
        </w:rPr>
        <w:t xml:space="preserve">Section </w:t>
      </w:r>
      <w:r w:rsidR="00AB7813" w:rsidRPr="00336B63">
        <w:rPr>
          <w:noProof/>
        </w:rPr>
        <w:t>includes</w:t>
      </w:r>
      <w:r w:rsidR="00336B63" w:rsidRPr="002372BE">
        <w:rPr>
          <w:noProof/>
        </w:rPr>
        <w:t xml:space="preserve"> particular conditions</w:t>
      </w:r>
      <w:r w:rsidR="00336B63" w:rsidRPr="005912A6">
        <w:t xml:space="preserve"> of </w:t>
      </w:r>
      <w:r w:rsidR="00336B63" w:rsidRPr="002372BE">
        <w:rPr>
          <w:noProof/>
        </w:rPr>
        <w:t>the contract consisting</w:t>
      </w:r>
      <w:r w:rsidRPr="003261FD">
        <w:rPr>
          <w:color w:val="000000" w:themeColor="text1"/>
        </w:rPr>
        <w:t xml:space="preserve"> of</w:t>
      </w:r>
      <w:r w:rsidR="00336B63">
        <w:rPr>
          <w:color w:val="000000" w:themeColor="text1"/>
        </w:rPr>
        <w:t>:</w:t>
      </w:r>
      <w:r w:rsidRPr="003261FD">
        <w:rPr>
          <w:color w:val="000000" w:themeColor="text1"/>
        </w:rPr>
        <w:t xml:space="preserve"> Part A</w:t>
      </w:r>
      <w:r w:rsidR="00186FBB">
        <w:rPr>
          <w:color w:val="000000" w:themeColor="text1"/>
        </w:rPr>
        <w:t xml:space="preserve"> -</w:t>
      </w:r>
      <w:r w:rsidRPr="003261FD">
        <w:rPr>
          <w:color w:val="000000" w:themeColor="text1"/>
        </w:rPr>
        <w:t xml:space="preserve"> Contract Data</w:t>
      </w:r>
      <w:r w:rsidR="00186FBB">
        <w:rPr>
          <w:color w:val="000000" w:themeColor="text1"/>
        </w:rPr>
        <w:t>;</w:t>
      </w:r>
      <w:r w:rsidRPr="003261FD">
        <w:rPr>
          <w:color w:val="000000" w:themeColor="text1"/>
        </w:rPr>
        <w:t xml:space="preserve"> Part B</w:t>
      </w:r>
      <w:r w:rsidR="00186FBB">
        <w:rPr>
          <w:color w:val="000000" w:themeColor="text1"/>
        </w:rPr>
        <w:t xml:space="preserve"> -</w:t>
      </w:r>
      <w:r w:rsidRPr="003261FD">
        <w:rPr>
          <w:color w:val="000000" w:themeColor="text1"/>
        </w:rPr>
        <w:t xml:space="preserve"> Speci</w:t>
      </w:r>
      <w:r w:rsidR="00A9182B">
        <w:rPr>
          <w:color w:val="000000" w:themeColor="text1"/>
        </w:rPr>
        <w:t>al</w:t>
      </w:r>
      <w:r w:rsidRPr="003261FD">
        <w:rPr>
          <w:color w:val="000000" w:themeColor="text1"/>
        </w:rPr>
        <w:t xml:space="preserve"> Provisions</w:t>
      </w:r>
      <w:r w:rsidR="00186FBB">
        <w:rPr>
          <w:color w:val="000000" w:themeColor="text1"/>
        </w:rPr>
        <w:t xml:space="preserve">; </w:t>
      </w:r>
      <w:r w:rsidR="00186FBB" w:rsidRPr="001D316A">
        <w:rPr>
          <w:color w:val="000000" w:themeColor="text1"/>
        </w:rPr>
        <w:t>PART C – Fraud and Corruption; and PART D – Environmental and Social (ES) Reporting Metrics for Progress Reports</w:t>
      </w:r>
      <w:r w:rsidR="00A9182B">
        <w:rPr>
          <w:color w:val="000000" w:themeColor="text1"/>
        </w:rPr>
        <w:t xml:space="preserve">. </w:t>
      </w:r>
      <w:r w:rsidRPr="003261FD">
        <w:rPr>
          <w:color w:val="000000" w:themeColor="text1"/>
        </w:rPr>
        <w:t xml:space="preserve">The contents of this Section supplement the General Conditions and shall be </w:t>
      </w:r>
      <w:r w:rsidR="00186FBB">
        <w:rPr>
          <w:color w:val="000000" w:themeColor="text1"/>
        </w:rPr>
        <w:t>completed</w:t>
      </w:r>
      <w:r w:rsidRPr="003261FD">
        <w:rPr>
          <w:color w:val="000000" w:themeColor="text1"/>
        </w:rPr>
        <w:t xml:space="preserve"> by the Employer.</w:t>
      </w:r>
      <w:r w:rsidR="009E5458" w:rsidRPr="003261FD">
        <w:rPr>
          <w:color w:val="000000" w:themeColor="text1"/>
        </w:rPr>
        <w:t xml:space="preserve"> </w:t>
      </w:r>
    </w:p>
    <w:p w14:paraId="1E3A8944" w14:textId="77777777" w:rsidR="006309F7" w:rsidRPr="003261FD" w:rsidRDefault="006309F7" w:rsidP="00F20AF4">
      <w:pPr>
        <w:spacing w:before="360" w:after="240"/>
        <w:rPr>
          <w:b/>
          <w:color w:val="000000" w:themeColor="text1"/>
        </w:rPr>
      </w:pPr>
      <w:r w:rsidRPr="003261FD">
        <w:rPr>
          <w:b/>
          <w:color w:val="000000" w:themeColor="text1"/>
        </w:rPr>
        <w:t>Section X</w:t>
      </w:r>
      <w:r w:rsidR="00A743C0" w:rsidRPr="003261FD">
        <w:rPr>
          <w:b/>
          <w:color w:val="000000" w:themeColor="text1"/>
        </w:rPr>
        <w:t xml:space="preserve"> -</w:t>
      </w:r>
      <w:r w:rsidRPr="003261FD">
        <w:rPr>
          <w:b/>
          <w:color w:val="000000" w:themeColor="text1"/>
        </w:rPr>
        <w:tab/>
        <w:t>Contract Forms</w:t>
      </w:r>
    </w:p>
    <w:p w14:paraId="46B0B94A" w14:textId="77777777" w:rsidR="0047391A" w:rsidRDefault="0066667D" w:rsidP="0090539E">
      <w:pPr>
        <w:pStyle w:val="List"/>
        <w:spacing w:after="240"/>
        <w:jc w:val="left"/>
        <w:rPr>
          <w:b/>
          <w:bCs/>
          <w:color w:val="000000" w:themeColor="text1"/>
          <w:sz w:val="32"/>
          <w:szCs w:val="20"/>
        </w:rPr>
      </w:pPr>
      <w:r w:rsidRPr="003261FD">
        <w:t>This Section contains the Letter of Acceptance, Contract Agreement and other relevant forms.</w:t>
      </w:r>
    </w:p>
    <w:bookmarkEnd w:id="14"/>
    <w:bookmarkEnd w:id="15"/>
    <w:p w14:paraId="04C11F95" w14:textId="77777777" w:rsidR="0047391A" w:rsidRDefault="0047391A">
      <w:pPr>
        <w:jc w:val="left"/>
        <w:rPr>
          <w:b/>
          <w:bCs/>
          <w:color w:val="000000" w:themeColor="text1"/>
          <w:sz w:val="32"/>
          <w:szCs w:val="20"/>
        </w:rPr>
      </w:pPr>
      <w:r>
        <w:rPr>
          <w:b/>
          <w:bCs/>
          <w:color w:val="000000" w:themeColor="text1"/>
          <w:sz w:val="32"/>
          <w:szCs w:val="20"/>
        </w:rPr>
        <w:br w:type="page"/>
      </w:r>
    </w:p>
    <w:p w14:paraId="7FE5467B" w14:textId="499E404B" w:rsidR="008A61FE" w:rsidRDefault="008A61FE" w:rsidP="008A61FE">
      <w:pPr>
        <w:spacing w:before="120" w:after="120"/>
        <w:jc w:val="center"/>
        <w:rPr>
          <w:b/>
          <w:noProof/>
          <w:sz w:val="32"/>
          <w:szCs w:val="32"/>
        </w:rPr>
      </w:pPr>
      <w:bookmarkStart w:id="23" w:name="_Hlk38862813"/>
      <w:r w:rsidRPr="009C12D6">
        <w:rPr>
          <w:b/>
          <w:noProof/>
          <w:sz w:val="32"/>
          <w:szCs w:val="32"/>
        </w:rPr>
        <w:t>Notice of Request for Proposals</w:t>
      </w:r>
    </w:p>
    <w:p w14:paraId="571560D3" w14:textId="77777777" w:rsidR="005912A6" w:rsidRPr="009C12D6" w:rsidRDefault="005912A6" w:rsidP="008A61FE">
      <w:pPr>
        <w:spacing w:before="120" w:after="120"/>
        <w:jc w:val="center"/>
        <w:rPr>
          <w:b/>
          <w:noProof/>
          <w:sz w:val="32"/>
          <w:szCs w:val="32"/>
        </w:rPr>
      </w:pPr>
    </w:p>
    <w:p w14:paraId="19CDD519" w14:textId="77777777" w:rsidR="0047391A" w:rsidRPr="00A91282" w:rsidRDefault="0047391A" w:rsidP="0047391A">
      <w:pPr>
        <w:jc w:val="center"/>
        <w:rPr>
          <w:b/>
          <w:bCs/>
          <w:noProof/>
          <w:color w:val="000000"/>
          <w:sz w:val="52"/>
          <w:szCs w:val="52"/>
        </w:rPr>
      </w:pPr>
      <w:r w:rsidRPr="00A91282">
        <w:rPr>
          <w:b/>
          <w:bCs/>
          <w:noProof/>
          <w:color w:val="000000"/>
          <w:sz w:val="52"/>
          <w:szCs w:val="52"/>
        </w:rPr>
        <w:t>Request for Proposals</w:t>
      </w:r>
    </w:p>
    <w:p w14:paraId="0874CFAA" w14:textId="77777777" w:rsidR="0047391A" w:rsidRPr="00A91282" w:rsidRDefault="0047391A" w:rsidP="0047391A">
      <w:pPr>
        <w:jc w:val="center"/>
        <w:rPr>
          <w:b/>
          <w:bCs/>
          <w:noProof/>
          <w:color w:val="000000"/>
          <w:sz w:val="52"/>
          <w:szCs w:val="52"/>
        </w:rPr>
      </w:pPr>
      <w:r w:rsidRPr="00A91282">
        <w:rPr>
          <w:b/>
          <w:bCs/>
          <w:noProof/>
          <w:color w:val="000000"/>
          <w:sz w:val="52"/>
          <w:szCs w:val="52"/>
        </w:rPr>
        <w:t>Works</w:t>
      </w:r>
    </w:p>
    <w:p w14:paraId="044F6D5A" w14:textId="77777777" w:rsidR="0047391A" w:rsidRPr="00A91282" w:rsidRDefault="0047391A" w:rsidP="0047391A">
      <w:pPr>
        <w:jc w:val="center"/>
        <w:rPr>
          <w:bCs/>
          <w:smallCaps/>
          <w:noProof/>
          <w:sz w:val="32"/>
          <w:szCs w:val="32"/>
        </w:rPr>
      </w:pPr>
      <w:r w:rsidRPr="00A91282">
        <w:rPr>
          <w:b/>
          <w:noProof/>
          <w:sz w:val="32"/>
          <w:szCs w:val="32"/>
        </w:rPr>
        <w:t>(</w:t>
      </w:r>
      <w:r w:rsidR="008A61FE" w:rsidRPr="00E73395">
        <w:rPr>
          <w:b/>
          <w:color w:val="000000" w:themeColor="text1"/>
          <w:sz w:val="32"/>
          <w:szCs w:val="48"/>
        </w:rPr>
        <w:t>E</w:t>
      </w:r>
      <w:r w:rsidR="008A61FE">
        <w:rPr>
          <w:b/>
          <w:color w:val="000000" w:themeColor="text1"/>
          <w:sz w:val="32"/>
          <w:szCs w:val="48"/>
        </w:rPr>
        <w:t>PC/</w:t>
      </w:r>
      <w:r w:rsidR="008A61FE" w:rsidRPr="00E73395">
        <w:rPr>
          <w:b/>
          <w:color w:val="000000" w:themeColor="text1"/>
          <w:sz w:val="32"/>
          <w:szCs w:val="48"/>
        </w:rPr>
        <w:t>Turnkey Contract</w:t>
      </w:r>
      <w:r w:rsidRPr="00A91282">
        <w:rPr>
          <w:b/>
          <w:noProof/>
          <w:sz w:val="32"/>
          <w:szCs w:val="32"/>
        </w:rPr>
        <w:t>)</w:t>
      </w:r>
    </w:p>
    <w:p w14:paraId="7622B8D5" w14:textId="77777777" w:rsidR="0047391A" w:rsidRPr="00A91282" w:rsidRDefault="0047391A" w:rsidP="0047391A">
      <w:pPr>
        <w:jc w:val="center"/>
        <w:rPr>
          <w:noProof/>
          <w:color w:val="000000"/>
        </w:rPr>
      </w:pPr>
      <w:r w:rsidRPr="00A91282">
        <w:rPr>
          <w:b/>
          <w:bCs/>
          <w:noProof/>
          <w:color w:val="000000"/>
          <w:sz w:val="28"/>
          <w:szCs w:val="28"/>
        </w:rPr>
        <w:t>(After Initial Selection)</w:t>
      </w:r>
      <w:r w:rsidRPr="00A91282">
        <w:rPr>
          <w:b/>
          <w:bCs/>
          <w:noProof/>
          <w:color w:val="000000"/>
          <w:sz w:val="44"/>
          <w:szCs w:val="44"/>
        </w:rPr>
        <w:t xml:space="preserve"> </w:t>
      </w:r>
    </w:p>
    <w:p w14:paraId="2D19CADA" w14:textId="77777777" w:rsidR="0047391A" w:rsidRPr="00A91282" w:rsidRDefault="0047391A" w:rsidP="0047391A">
      <w:pPr>
        <w:rPr>
          <w:b/>
          <w:noProof/>
          <w:color w:val="000000"/>
          <w:spacing w:val="-2"/>
        </w:rPr>
      </w:pPr>
    </w:p>
    <w:p w14:paraId="5187D041" w14:textId="77777777" w:rsidR="0047391A" w:rsidRPr="00A91282" w:rsidRDefault="0047391A" w:rsidP="0047391A">
      <w:pPr>
        <w:rPr>
          <w:b/>
          <w:noProof/>
          <w:color w:val="000000"/>
          <w:spacing w:val="-2"/>
        </w:rPr>
      </w:pPr>
    </w:p>
    <w:p w14:paraId="624D3D41" w14:textId="77777777" w:rsidR="0047391A" w:rsidRPr="00A91282" w:rsidRDefault="0047391A" w:rsidP="0047391A">
      <w:pPr>
        <w:spacing w:before="60" w:after="60"/>
        <w:rPr>
          <w:i/>
          <w:noProof/>
          <w:color w:val="000000" w:themeColor="text1"/>
        </w:rPr>
      </w:pPr>
      <w:r w:rsidRPr="00A91282">
        <w:rPr>
          <w:b/>
          <w:iCs/>
          <w:noProof/>
          <w:color w:val="000000" w:themeColor="text1"/>
        </w:rPr>
        <w:t>Employer</w:t>
      </w:r>
      <w:r w:rsidRPr="00A91282">
        <w:rPr>
          <w:b/>
          <w:noProof/>
          <w:color w:val="000000" w:themeColor="text1"/>
        </w:rPr>
        <w:t xml:space="preserve">: </w:t>
      </w:r>
      <w:r w:rsidRPr="00A91282">
        <w:rPr>
          <w:i/>
          <w:noProof/>
          <w:color w:val="000000" w:themeColor="text1"/>
        </w:rPr>
        <w:t>[insert the name of the Employer’s agency]</w:t>
      </w:r>
    </w:p>
    <w:p w14:paraId="4833D92E" w14:textId="77777777" w:rsidR="0047391A" w:rsidRPr="00A91282" w:rsidRDefault="0047391A" w:rsidP="0047391A">
      <w:pPr>
        <w:spacing w:before="60" w:after="60"/>
        <w:rPr>
          <w:bCs/>
          <w:i/>
          <w:iCs/>
          <w:noProof/>
          <w:color w:val="000000" w:themeColor="text1"/>
        </w:rPr>
      </w:pPr>
      <w:r w:rsidRPr="00A91282">
        <w:rPr>
          <w:b/>
          <w:noProof/>
          <w:color w:val="000000" w:themeColor="text1"/>
        </w:rPr>
        <w:t>Project:</w:t>
      </w:r>
      <w:r w:rsidRPr="00A91282">
        <w:rPr>
          <w:b/>
          <w:bCs/>
          <w:i/>
          <w:iCs/>
          <w:noProof/>
          <w:color w:val="000000" w:themeColor="text1"/>
        </w:rPr>
        <w:t xml:space="preserve"> </w:t>
      </w:r>
      <w:r w:rsidRPr="00A91282">
        <w:rPr>
          <w:bCs/>
          <w:i/>
          <w:iCs/>
          <w:noProof/>
          <w:color w:val="000000" w:themeColor="text1"/>
        </w:rPr>
        <w:t>[insert name of project]</w:t>
      </w:r>
    </w:p>
    <w:p w14:paraId="081F8923" w14:textId="77777777" w:rsidR="0047391A" w:rsidRPr="00A91282" w:rsidRDefault="0047391A" w:rsidP="0047391A">
      <w:pPr>
        <w:spacing w:before="60" w:after="60"/>
        <w:rPr>
          <w:b/>
          <w:i/>
          <w:noProof/>
          <w:color w:val="000000" w:themeColor="text1"/>
        </w:rPr>
      </w:pPr>
      <w:r w:rsidRPr="00A91282">
        <w:rPr>
          <w:b/>
          <w:iCs/>
          <w:noProof/>
          <w:color w:val="000000" w:themeColor="text1"/>
        </w:rPr>
        <w:t>Contract title</w:t>
      </w:r>
      <w:r w:rsidRPr="00A91282">
        <w:rPr>
          <w:b/>
          <w:noProof/>
          <w:color w:val="000000" w:themeColor="text1"/>
        </w:rPr>
        <w:t xml:space="preserve">: </w:t>
      </w:r>
      <w:r w:rsidRPr="00A91282">
        <w:rPr>
          <w:i/>
          <w:noProof/>
          <w:color w:val="000000" w:themeColor="text1"/>
        </w:rPr>
        <w:t>[insert the name of the contract]</w:t>
      </w:r>
    </w:p>
    <w:p w14:paraId="3CDCCBDF" w14:textId="77777777" w:rsidR="0047391A" w:rsidRPr="00A91282" w:rsidRDefault="0047391A" w:rsidP="0047391A">
      <w:pPr>
        <w:spacing w:before="60" w:after="60"/>
        <w:ind w:right="-540"/>
        <w:rPr>
          <w:i/>
          <w:noProof/>
          <w:color w:val="000000" w:themeColor="text1"/>
        </w:rPr>
      </w:pPr>
      <w:r w:rsidRPr="00A91282">
        <w:rPr>
          <w:b/>
          <w:noProof/>
          <w:color w:val="000000" w:themeColor="text1"/>
        </w:rPr>
        <w:t xml:space="preserve">Country: </w:t>
      </w:r>
      <w:r w:rsidRPr="00A91282">
        <w:rPr>
          <w:i/>
          <w:noProof/>
          <w:color w:val="000000" w:themeColor="text1"/>
        </w:rPr>
        <w:t>[insert country where RFP is issued]</w:t>
      </w:r>
    </w:p>
    <w:p w14:paraId="7D8600C6" w14:textId="77777777" w:rsidR="0047391A" w:rsidRPr="00A91282" w:rsidRDefault="0047391A" w:rsidP="0047391A">
      <w:pPr>
        <w:spacing w:before="60" w:after="60"/>
        <w:rPr>
          <w:i/>
          <w:noProof/>
          <w:color w:val="000000" w:themeColor="text1"/>
        </w:rPr>
      </w:pPr>
      <w:r w:rsidRPr="00A91282">
        <w:rPr>
          <w:b/>
          <w:noProof/>
          <w:color w:val="000000" w:themeColor="text1"/>
        </w:rPr>
        <w:t>Loan No. /Credit No. / Grant No.:</w:t>
      </w:r>
      <w:r w:rsidRPr="00A91282">
        <w:rPr>
          <w:i/>
          <w:noProof/>
          <w:color w:val="000000" w:themeColor="text1"/>
        </w:rPr>
        <w:t xml:space="preserve"> [insert reference number for loan/credit/grant]</w:t>
      </w:r>
    </w:p>
    <w:p w14:paraId="18D8B92C" w14:textId="77777777" w:rsidR="0047391A" w:rsidRPr="00A91282" w:rsidRDefault="0047391A" w:rsidP="0047391A">
      <w:pPr>
        <w:spacing w:before="60" w:after="60"/>
        <w:rPr>
          <w:b/>
          <w:noProof/>
          <w:color w:val="000000" w:themeColor="text1"/>
        </w:rPr>
      </w:pPr>
      <w:r w:rsidRPr="00A91282">
        <w:rPr>
          <w:b/>
          <w:noProof/>
          <w:color w:val="000000" w:themeColor="text1"/>
        </w:rPr>
        <w:t xml:space="preserve">RFP No: </w:t>
      </w:r>
      <w:r w:rsidRPr="00A91282">
        <w:rPr>
          <w:i/>
          <w:noProof/>
          <w:color w:val="000000" w:themeColor="text1"/>
        </w:rPr>
        <w:t>[insert RFP reference number from Procurement Plan]</w:t>
      </w:r>
    </w:p>
    <w:p w14:paraId="4D448F98" w14:textId="77777777" w:rsidR="0047391A" w:rsidRPr="00A91282" w:rsidRDefault="0047391A" w:rsidP="0047391A">
      <w:pPr>
        <w:rPr>
          <w:i/>
          <w:noProof/>
          <w:color w:val="000000" w:themeColor="text1"/>
        </w:rPr>
      </w:pPr>
      <w:r w:rsidRPr="00A91282">
        <w:rPr>
          <w:b/>
          <w:noProof/>
          <w:color w:val="000000" w:themeColor="text1"/>
        </w:rPr>
        <w:t xml:space="preserve">Issued on: </w:t>
      </w:r>
      <w:r w:rsidRPr="00A91282">
        <w:rPr>
          <w:i/>
          <w:noProof/>
          <w:color w:val="000000" w:themeColor="text1"/>
        </w:rPr>
        <w:t>[insert date when RFP is issued to the market]</w:t>
      </w:r>
    </w:p>
    <w:p w14:paraId="5A45A66A" w14:textId="77777777" w:rsidR="0047391A" w:rsidRPr="00A91282" w:rsidRDefault="0047391A" w:rsidP="0047391A">
      <w:pPr>
        <w:rPr>
          <w:noProof/>
          <w:color w:val="000000"/>
          <w:spacing w:val="-2"/>
        </w:rPr>
      </w:pPr>
    </w:p>
    <w:p w14:paraId="3D0E1570" w14:textId="77777777" w:rsidR="0047391A" w:rsidRPr="00A91282" w:rsidRDefault="0047391A" w:rsidP="0047391A">
      <w:pPr>
        <w:numPr>
          <w:ilvl w:val="12"/>
          <w:numId w:val="0"/>
        </w:numPr>
        <w:rPr>
          <w:i/>
          <w:iCs/>
          <w:noProof/>
        </w:rPr>
      </w:pPr>
      <w:r w:rsidRPr="00A91282">
        <w:rPr>
          <w:noProof/>
        </w:rPr>
        <w:t xml:space="preserve">To: </w:t>
      </w:r>
      <w:r w:rsidRPr="00A91282">
        <w:rPr>
          <w:i/>
          <w:iCs/>
          <w:noProof/>
        </w:rPr>
        <w:t>[</w:t>
      </w:r>
      <w:r w:rsidRPr="00A91282">
        <w:rPr>
          <w:bCs/>
          <w:i/>
          <w:iCs/>
          <w:noProof/>
        </w:rPr>
        <w:t>Proposer’s name and address</w:t>
      </w:r>
      <w:r w:rsidRPr="00A91282">
        <w:rPr>
          <w:i/>
          <w:iCs/>
          <w:noProof/>
        </w:rPr>
        <w:t>]</w:t>
      </w:r>
    </w:p>
    <w:p w14:paraId="605936DD" w14:textId="77777777" w:rsidR="0047391A" w:rsidRPr="00A91282" w:rsidRDefault="0047391A" w:rsidP="0047391A">
      <w:pPr>
        <w:numPr>
          <w:ilvl w:val="12"/>
          <w:numId w:val="0"/>
        </w:numPr>
        <w:rPr>
          <w:i/>
          <w:iCs/>
          <w:noProof/>
        </w:rPr>
      </w:pPr>
    </w:p>
    <w:p w14:paraId="599A9992" w14:textId="77777777" w:rsidR="0047391A" w:rsidRPr="00A91282" w:rsidRDefault="0047391A" w:rsidP="0047391A">
      <w:pPr>
        <w:numPr>
          <w:ilvl w:val="12"/>
          <w:numId w:val="0"/>
        </w:numPr>
        <w:rPr>
          <w:i/>
          <w:iCs/>
          <w:noProof/>
        </w:rPr>
      </w:pPr>
    </w:p>
    <w:p w14:paraId="1B02555A" w14:textId="77777777" w:rsidR="0047391A" w:rsidRPr="00A91282" w:rsidRDefault="0047391A" w:rsidP="00775CDC">
      <w:pPr>
        <w:pStyle w:val="ListParagraph"/>
        <w:numPr>
          <w:ilvl w:val="0"/>
          <w:numId w:val="47"/>
        </w:numPr>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 xml:space="preserve">[insert name of Borrower/Beneficiary/Recipient] [has received/has applied for/intends to apply for] </w:t>
      </w:r>
      <w:r w:rsidRPr="00A91282">
        <w:rPr>
          <w:noProof/>
          <w:color w:val="000000"/>
          <w:spacing w:val="-2"/>
        </w:rPr>
        <w:t xml:space="preserve">financing from the World Bank toward the cost of the </w:t>
      </w:r>
      <w:r w:rsidRPr="00A91282">
        <w:rPr>
          <w:i/>
          <w:iCs/>
          <w:noProof/>
          <w:color w:val="000000"/>
          <w:spacing w:val="-2"/>
        </w:rPr>
        <w:t>[insert name of project or grant]</w:t>
      </w:r>
      <w:r w:rsidRPr="00A91282">
        <w:rPr>
          <w:noProof/>
          <w:color w:val="000000"/>
          <w:spacing w:val="-2"/>
        </w:rPr>
        <w:t>, and intends to apply part of the proceeds toward payments under the contract</w:t>
      </w:r>
      <w:r w:rsidRPr="00A91282">
        <w:rPr>
          <w:noProof/>
          <w:vertAlign w:val="superscript"/>
        </w:rPr>
        <w:footnoteReference w:id="2"/>
      </w:r>
      <w:r w:rsidR="008A61FE">
        <w:rPr>
          <w:noProof/>
          <w:color w:val="000000"/>
          <w:spacing w:val="-2"/>
        </w:rPr>
        <w:t xml:space="preserve"> </w:t>
      </w:r>
      <w:r w:rsidRPr="00A91282">
        <w:rPr>
          <w:noProof/>
          <w:color w:val="000000"/>
          <w:spacing w:val="-2"/>
        </w:rPr>
        <w:t xml:space="preserve">for </w:t>
      </w:r>
      <w:r w:rsidRPr="00A91282">
        <w:rPr>
          <w:i/>
          <w:iCs/>
          <w:noProof/>
          <w:color w:val="000000"/>
          <w:spacing w:val="-2"/>
        </w:rPr>
        <w:t xml:space="preserve">[insert title </w:t>
      </w:r>
      <w:r w:rsidRPr="00AE4E6C">
        <w:rPr>
          <w:i/>
          <w:iCs/>
          <w:noProof/>
          <w:spacing w:val="-2"/>
        </w:rPr>
        <w:t>of contract]</w:t>
      </w:r>
      <w:r w:rsidRPr="00AE4E6C">
        <w:rPr>
          <w:noProof/>
          <w:vertAlign w:val="superscript"/>
        </w:rPr>
        <w:footnoteReference w:id="3"/>
      </w:r>
      <w:r w:rsidRPr="00AE4E6C">
        <w:rPr>
          <w:noProof/>
          <w:spacing w:val="-2"/>
        </w:rPr>
        <w:t xml:space="preserve">. </w:t>
      </w:r>
      <w:r w:rsidRPr="00AE4E6C">
        <w:rPr>
          <w:bCs/>
          <w:i/>
          <w:iCs/>
        </w:rPr>
        <w:t>[Insert if applicable: “</w:t>
      </w:r>
      <w:r w:rsidRPr="00026450">
        <w:rPr>
          <w:bCs/>
          <w:iCs/>
          <w:spacing w:val="-2"/>
        </w:rPr>
        <w:t>For this contract, the Borrower shall process the payments using the Direct Payment disbursement method, as defined in the World Bank’s Disbursement Guidelines for Investment Project Financing</w:t>
      </w:r>
      <w:r>
        <w:rPr>
          <w:bCs/>
          <w:iCs/>
          <w:spacing w:val="-2"/>
        </w:rPr>
        <w:t>.</w:t>
      </w:r>
      <w:r w:rsidRPr="00026450">
        <w:rPr>
          <w:bCs/>
          <w:iCs/>
          <w:spacing w:val="-2"/>
        </w:rPr>
        <w:t>”]</w:t>
      </w:r>
    </w:p>
    <w:p w14:paraId="439112F8" w14:textId="77777777" w:rsidR="0047391A" w:rsidRPr="00A91282" w:rsidRDefault="0047391A" w:rsidP="00775CDC">
      <w:pPr>
        <w:pStyle w:val="ListParagraph"/>
        <w:numPr>
          <w:ilvl w:val="0"/>
          <w:numId w:val="47"/>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[insert name of implementing agency]</w:t>
      </w:r>
      <w:r w:rsidRPr="00A91282">
        <w:rPr>
          <w:noProof/>
          <w:color w:val="000000"/>
          <w:spacing w:val="-2"/>
        </w:rPr>
        <w:t xml:space="preserve"> now invites sealed Proposals from the following initially selected eligible Applicants for </w:t>
      </w:r>
      <w:r w:rsidRPr="00A91282">
        <w:rPr>
          <w:i/>
          <w:noProof/>
          <w:color w:val="000000"/>
          <w:spacing w:val="-2"/>
        </w:rPr>
        <w:t xml:space="preserve">[insert brief description of Works </w:t>
      </w:r>
      <w:r w:rsidR="0003050C">
        <w:rPr>
          <w:i/>
          <w:noProof/>
          <w:color w:val="000000"/>
          <w:spacing w:val="-2"/>
        </w:rPr>
        <w:t>required</w:t>
      </w:r>
      <w:r w:rsidRPr="00A91282">
        <w:rPr>
          <w:i/>
          <w:noProof/>
          <w:color w:val="000000"/>
          <w:spacing w:val="-2"/>
        </w:rPr>
        <w:t>]</w:t>
      </w:r>
      <w:r w:rsidRPr="00A91282">
        <w:rPr>
          <w:noProof/>
          <w:vertAlign w:val="superscript"/>
        </w:rPr>
        <w:footnoteReference w:id="4"/>
      </w:r>
      <w:r w:rsidRPr="00A91282">
        <w:rPr>
          <w:noProof/>
          <w:color w:val="000000"/>
          <w:spacing w:val="-2"/>
        </w:rPr>
        <w:t>.</w:t>
      </w:r>
    </w:p>
    <w:p w14:paraId="2F91938E" w14:textId="77777777" w:rsidR="0047391A" w:rsidRPr="00A91282" w:rsidRDefault="0047391A" w:rsidP="0047391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noProof/>
          <w:color w:val="000000"/>
          <w:spacing w:val="-2"/>
        </w:rPr>
      </w:pPr>
      <w:r w:rsidRPr="00A91282">
        <w:rPr>
          <w:i/>
          <w:noProof/>
          <w:color w:val="000000"/>
          <w:spacing w:val="-2"/>
        </w:rPr>
        <w:t>[Insert names of initially selected Applicants]</w:t>
      </w:r>
    </w:p>
    <w:p w14:paraId="7ED671CB" w14:textId="77777777" w:rsidR="0047391A" w:rsidRPr="00A91282" w:rsidRDefault="0047391A" w:rsidP="00775CDC">
      <w:pPr>
        <w:pStyle w:val="ListParagraph"/>
        <w:numPr>
          <w:ilvl w:val="0"/>
          <w:numId w:val="47"/>
        </w:numPr>
        <w:suppressAutoHyphens/>
        <w:spacing w:after="120"/>
        <w:contextualSpacing w:val="0"/>
        <w:rPr>
          <w:noProof/>
          <w:color w:val="000000"/>
          <w:spacing w:val="-2"/>
        </w:rPr>
      </w:pPr>
      <w:r w:rsidRPr="00A91282">
        <w:rPr>
          <w:noProof/>
          <w:color w:val="000000"/>
          <w:spacing w:val="-2"/>
        </w:rPr>
        <w:t xml:space="preserve">The procurement will be conducted through </w:t>
      </w:r>
      <w:r w:rsidRPr="00A91282">
        <w:rPr>
          <w:noProof/>
          <w:color w:val="000000"/>
        </w:rPr>
        <w:t xml:space="preserve">international competitive procurement using Request for Proposals (RFP) </w:t>
      </w:r>
      <w:r w:rsidRPr="00A91282">
        <w:rPr>
          <w:noProof/>
          <w:color w:val="000000"/>
          <w:spacing w:val="-2"/>
        </w:rPr>
        <w:t>as specified in the World Bank’s “</w:t>
      </w:r>
      <w:hyperlink r:id="rId19" w:history="1">
        <w:r w:rsidRPr="00A91282">
          <w:rPr>
            <w:noProof/>
            <w:color w:val="000000"/>
            <w:spacing w:val="-2"/>
          </w:rPr>
          <w:t>Procurement</w:t>
        </w:r>
      </w:hyperlink>
      <w:r w:rsidRPr="00A91282">
        <w:rPr>
          <w:noProof/>
          <w:color w:val="000000"/>
        </w:rPr>
        <w:t xml:space="preserve"> Regulations for IPF Borrowers”</w:t>
      </w:r>
      <w:r w:rsidRPr="00A91282">
        <w:rPr>
          <w:noProof/>
          <w:color w:val="000000"/>
          <w:spacing w:val="-2"/>
        </w:rPr>
        <w:t xml:space="preserve"> </w:t>
      </w:r>
      <w:r w:rsidRPr="00A91282">
        <w:rPr>
          <w:i/>
          <w:noProof/>
          <w:color w:val="000000"/>
          <w:spacing w:val="-2"/>
        </w:rPr>
        <w:t>[insert date of applicable Procurement Regulations edition as per legal agreement]</w:t>
      </w:r>
      <w:r w:rsidRPr="00A91282">
        <w:rPr>
          <w:noProof/>
          <w:color w:val="000000"/>
          <w:spacing w:val="-2"/>
        </w:rPr>
        <w:t xml:space="preserve"> (“Procurement Regulations”), and is open to all initially selected eligible Proposers. </w:t>
      </w:r>
    </w:p>
    <w:p w14:paraId="03D87654" w14:textId="450B107E" w:rsidR="0047391A" w:rsidRPr="00A91282" w:rsidRDefault="0047391A" w:rsidP="00775CDC">
      <w:pPr>
        <w:pStyle w:val="ListParagraph"/>
        <w:numPr>
          <w:ilvl w:val="0"/>
          <w:numId w:val="47"/>
        </w:numPr>
        <w:suppressAutoHyphens/>
        <w:spacing w:after="120"/>
        <w:contextualSpacing w:val="0"/>
        <w:rPr>
          <w:i/>
          <w:noProof/>
          <w:color w:val="000000"/>
          <w:spacing w:val="-2"/>
        </w:rPr>
      </w:pPr>
      <w:r w:rsidRPr="00A91282">
        <w:rPr>
          <w:noProof/>
          <w:color w:val="000000"/>
        </w:rPr>
        <w:t>Initially</w:t>
      </w:r>
      <w:r w:rsidRPr="00A91282">
        <w:rPr>
          <w:noProof/>
          <w:color w:val="000000"/>
          <w:spacing w:val="-2"/>
        </w:rPr>
        <w:t xml:space="preserve"> selected eligible Proposers may obtain further information from </w:t>
      </w:r>
      <w:r w:rsidRPr="00A91282">
        <w:rPr>
          <w:i/>
          <w:noProof/>
          <w:color w:val="000000"/>
          <w:spacing w:val="-2"/>
        </w:rPr>
        <w:t>[insert name of implementing agency, insert name and e-mail of officer in charge]</w:t>
      </w:r>
      <w:r w:rsidRPr="00A91282">
        <w:rPr>
          <w:noProof/>
          <w:color w:val="000000"/>
          <w:spacing w:val="-2"/>
        </w:rPr>
        <w:t xml:space="preserve"> and inspect the RFP Document during office hours </w:t>
      </w:r>
      <w:r w:rsidRPr="00A91282">
        <w:rPr>
          <w:i/>
          <w:noProof/>
          <w:color w:val="000000"/>
          <w:spacing w:val="-2"/>
        </w:rPr>
        <w:t xml:space="preserve">[insert office hours if applicable </w:t>
      </w:r>
      <w:r w:rsidR="00CB03A9">
        <w:rPr>
          <w:i/>
          <w:noProof/>
          <w:color w:val="000000"/>
          <w:spacing w:val="-2"/>
        </w:rPr>
        <w:t>i.</w:t>
      </w:r>
      <w:r w:rsidRPr="00A91282">
        <w:rPr>
          <w:i/>
          <w:noProof/>
          <w:color w:val="000000"/>
          <w:spacing w:val="-2"/>
        </w:rPr>
        <w:t xml:space="preserve">e. 0900 to 1700 hours] </w:t>
      </w:r>
      <w:r w:rsidRPr="00A91282">
        <w:rPr>
          <w:noProof/>
          <w:color w:val="000000"/>
          <w:spacing w:val="-2"/>
        </w:rPr>
        <w:t xml:space="preserve">at the address given below </w:t>
      </w:r>
      <w:r w:rsidRPr="00A91282">
        <w:rPr>
          <w:i/>
          <w:noProof/>
          <w:color w:val="000000"/>
          <w:spacing w:val="-2"/>
        </w:rPr>
        <w:t>[state address at the end of this RFP]</w:t>
      </w:r>
      <w:r w:rsidRPr="00A91282">
        <w:rPr>
          <w:noProof/>
          <w:color w:val="000000"/>
          <w:spacing w:val="-2"/>
        </w:rPr>
        <w:t xml:space="preserve"> </w:t>
      </w:r>
      <w:r w:rsidRPr="00A91282">
        <w:rPr>
          <w:noProof/>
          <w:vertAlign w:val="superscript"/>
        </w:rPr>
        <w:footnoteReference w:id="5"/>
      </w:r>
      <w:r w:rsidRPr="00A91282">
        <w:rPr>
          <w:noProof/>
          <w:color w:val="000000"/>
          <w:spacing w:val="-2"/>
        </w:rPr>
        <w:t xml:space="preserve">. </w:t>
      </w:r>
    </w:p>
    <w:p w14:paraId="2240387A" w14:textId="77777777" w:rsidR="0047391A" w:rsidRPr="00A91282" w:rsidRDefault="0047391A" w:rsidP="00775CDC">
      <w:pPr>
        <w:pStyle w:val="ListParagraph"/>
        <w:numPr>
          <w:ilvl w:val="0"/>
          <w:numId w:val="47"/>
        </w:numPr>
        <w:suppressAutoHyphens/>
        <w:spacing w:after="120"/>
        <w:contextualSpacing w:val="0"/>
        <w:rPr>
          <w:noProof/>
          <w:color w:val="000000"/>
          <w:spacing w:val="-2"/>
        </w:rPr>
      </w:pPr>
      <w:r w:rsidRPr="00A91282">
        <w:rPr>
          <w:noProof/>
          <w:color w:val="000000"/>
          <w:spacing w:val="-2"/>
        </w:rPr>
        <w:t xml:space="preserve">The RFP Document in </w:t>
      </w:r>
      <w:r w:rsidRPr="00A91282">
        <w:rPr>
          <w:i/>
          <w:iCs/>
          <w:noProof/>
          <w:color w:val="000000"/>
          <w:spacing w:val="-2"/>
        </w:rPr>
        <w:t>[insert name of language]</w:t>
      </w:r>
      <w:r w:rsidRPr="00A91282">
        <w:rPr>
          <w:noProof/>
          <w:color w:val="000000"/>
          <w:spacing w:val="-2"/>
        </w:rPr>
        <w:t xml:space="preserve"> may be purchased by initially selected eligible Proposers upon the submission of a written application to the address below and upon payment of a nonrefundable fee</w:t>
      </w:r>
      <w:r w:rsidRPr="00A91282">
        <w:rPr>
          <w:noProof/>
          <w:vertAlign w:val="superscript"/>
        </w:rPr>
        <w:footnoteReference w:id="6"/>
      </w:r>
      <w:r w:rsidRPr="00A91282">
        <w:rPr>
          <w:noProof/>
          <w:color w:val="000000"/>
          <w:spacing w:val="-2"/>
        </w:rPr>
        <w:t xml:space="preserve"> of </w:t>
      </w:r>
      <w:r w:rsidRPr="00A91282">
        <w:rPr>
          <w:i/>
          <w:iCs/>
          <w:noProof/>
          <w:color w:val="000000"/>
          <w:spacing w:val="-2"/>
        </w:rPr>
        <w:t>[insert amount in Borrower’s currency or in a convertible currency]</w:t>
      </w:r>
      <w:r w:rsidRPr="00A91282">
        <w:rPr>
          <w:noProof/>
          <w:color w:val="000000"/>
          <w:spacing w:val="-2"/>
        </w:rPr>
        <w:t xml:space="preserve">. The method of payment will be </w:t>
      </w:r>
      <w:r w:rsidRPr="00A91282">
        <w:rPr>
          <w:i/>
          <w:iCs/>
          <w:noProof/>
          <w:color w:val="000000"/>
          <w:spacing w:val="-2"/>
        </w:rPr>
        <w:t>[insert method of payment].</w:t>
      </w:r>
      <w:r w:rsidRPr="00A91282">
        <w:rPr>
          <w:noProof/>
          <w:vertAlign w:val="superscript"/>
        </w:rPr>
        <w:footnoteReference w:id="7"/>
      </w:r>
      <w:r w:rsidRPr="00A91282">
        <w:rPr>
          <w:noProof/>
          <w:color w:val="000000"/>
          <w:spacing w:val="-2"/>
        </w:rPr>
        <w:t xml:space="preserve"> The document will be sent by </w:t>
      </w:r>
      <w:r w:rsidRPr="00A91282">
        <w:rPr>
          <w:i/>
          <w:iCs/>
          <w:noProof/>
          <w:color w:val="000000"/>
          <w:spacing w:val="-2"/>
        </w:rPr>
        <w:t>[insert delivery procedure].</w:t>
      </w:r>
      <w:r w:rsidRPr="00A91282">
        <w:rPr>
          <w:noProof/>
          <w:vertAlign w:val="superscript"/>
        </w:rPr>
        <w:footnoteReference w:id="8"/>
      </w:r>
    </w:p>
    <w:p w14:paraId="14C3707F" w14:textId="54849DE5" w:rsidR="00543EAD" w:rsidRPr="001555F7" w:rsidRDefault="0047391A" w:rsidP="00775CDC">
      <w:pPr>
        <w:pStyle w:val="ListParagraph"/>
        <w:numPr>
          <w:ilvl w:val="0"/>
          <w:numId w:val="47"/>
        </w:numPr>
        <w:suppressAutoHyphens/>
        <w:spacing w:after="120"/>
        <w:contextualSpacing w:val="0"/>
        <w:rPr>
          <w:noProof/>
          <w:color w:val="000000"/>
          <w:spacing w:val="-2"/>
        </w:rPr>
      </w:pPr>
      <w:r w:rsidRPr="00A91282">
        <w:rPr>
          <w:noProof/>
          <w:spacing w:val="-2"/>
        </w:rPr>
        <w:t xml:space="preserve">A </w:t>
      </w:r>
      <w:r w:rsidR="007235BF">
        <w:rPr>
          <w:noProof/>
          <w:spacing w:val="-2"/>
        </w:rPr>
        <w:t>single</w:t>
      </w:r>
      <w:r w:rsidRPr="00A91282">
        <w:rPr>
          <w:noProof/>
          <w:spacing w:val="-2"/>
        </w:rPr>
        <w:t>-stage</w:t>
      </w:r>
      <w:r w:rsidR="00543EAD">
        <w:rPr>
          <w:noProof/>
          <w:spacing w:val="-2"/>
        </w:rPr>
        <w:t>, two envelope</w:t>
      </w:r>
      <w:r w:rsidRPr="00A91282">
        <w:rPr>
          <w:noProof/>
          <w:spacing w:val="-2"/>
        </w:rPr>
        <w:t xml:space="preserve"> RFP process will be used</w:t>
      </w:r>
      <w:r w:rsidR="00543EAD">
        <w:rPr>
          <w:noProof/>
          <w:spacing w:val="-2"/>
        </w:rPr>
        <w:t xml:space="preserve">, </w:t>
      </w:r>
      <w:r w:rsidR="00543EAD" w:rsidRPr="00AF3D58">
        <w:rPr>
          <w:noProof/>
          <w:spacing w:val="-2"/>
        </w:rPr>
        <w:t xml:space="preserve">and </w:t>
      </w:r>
      <w:r w:rsidR="00543EAD">
        <w:rPr>
          <w:noProof/>
          <w:spacing w:val="-2"/>
        </w:rPr>
        <w:t>the</w:t>
      </w:r>
      <w:r w:rsidR="00543EAD" w:rsidRPr="00AF3D58">
        <w:rPr>
          <w:noProof/>
          <w:spacing w:val="-2"/>
        </w:rPr>
        <w:t xml:space="preserve"> Proposal will consist of </w:t>
      </w:r>
      <w:r w:rsidR="00543EAD">
        <w:rPr>
          <w:noProof/>
          <w:spacing w:val="-2"/>
        </w:rPr>
        <w:t>(i) the</w:t>
      </w:r>
      <w:r w:rsidR="00543EAD" w:rsidRPr="00AF3D58">
        <w:rPr>
          <w:noProof/>
          <w:spacing w:val="-2"/>
        </w:rPr>
        <w:t xml:space="preserve"> Technical </w:t>
      </w:r>
      <w:r w:rsidR="00543EAD">
        <w:rPr>
          <w:noProof/>
          <w:spacing w:val="-2"/>
        </w:rPr>
        <w:t>Part</w:t>
      </w:r>
      <w:r w:rsidR="00543EAD" w:rsidRPr="00AF3D58">
        <w:rPr>
          <w:noProof/>
          <w:spacing w:val="-2"/>
        </w:rPr>
        <w:t>, without any reference to prices</w:t>
      </w:r>
      <w:r w:rsidR="00543EAD">
        <w:rPr>
          <w:noProof/>
          <w:spacing w:val="-2"/>
        </w:rPr>
        <w:t xml:space="preserve">; and (ii) the Finnacial Part, </w:t>
      </w:r>
      <w:r w:rsidR="00543EAD" w:rsidRPr="00FB68AF">
        <w:rPr>
          <w:noProof/>
          <w:spacing w:val="-2"/>
        </w:rPr>
        <w:t xml:space="preserve">as detailed in the RFP Document. The </w:t>
      </w:r>
      <w:r w:rsidR="00543EAD">
        <w:rPr>
          <w:noProof/>
          <w:spacing w:val="-2"/>
        </w:rPr>
        <w:t>T</w:t>
      </w:r>
      <w:r w:rsidR="00543EAD" w:rsidRPr="00FB68AF">
        <w:rPr>
          <w:noProof/>
          <w:spacing w:val="-2"/>
        </w:rPr>
        <w:t xml:space="preserve">echnical and </w:t>
      </w:r>
      <w:r w:rsidR="00543EAD">
        <w:rPr>
          <w:noProof/>
          <w:spacing w:val="-2"/>
        </w:rPr>
        <w:t>F</w:t>
      </w:r>
      <w:r w:rsidR="00543EAD" w:rsidRPr="00FB68AF">
        <w:rPr>
          <w:noProof/>
          <w:spacing w:val="-2"/>
        </w:rPr>
        <w:t xml:space="preserve">inancial </w:t>
      </w:r>
      <w:r w:rsidR="00543EAD">
        <w:rPr>
          <w:noProof/>
          <w:spacing w:val="-2"/>
        </w:rPr>
        <w:t>P</w:t>
      </w:r>
      <w:r w:rsidR="00543EAD" w:rsidRPr="00FB68AF">
        <w:rPr>
          <w:noProof/>
          <w:spacing w:val="-2"/>
        </w:rPr>
        <w:t xml:space="preserve">arts of the </w:t>
      </w:r>
      <w:r w:rsidR="00CB03A9">
        <w:rPr>
          <w:noProof/>
          <w:spacing w:val="-2"/>
        </w:rPr>
        <w:t>P</w:t>
      </w:r>
      <w:r w:rsidR="00543EAD" w:rsidRPr="00FB68AF">
        <w:rPr>
          <w:noProof/>
          <w:spacing w:val="-2"/>
        </w:rPr>
        <w:t xml:space="preserve">roposals shall be submitted </w:t>
      </w:r>
      <w:r w:rsidR="00543EAD">
        <w:rPr>
          <w:noProof/>
          <w:spacing w:val="-2"/>
        </w:rPr>
        <w:t xml:space="preserve">simultaneously </w:t>
      </w:r>
      <w:r w:rsidR="00543EAD" w:rsidRPr="00FB68AF">
        <w:rPr>
          <w:noProof/>
          <w:spacing w:val="-2"/>
        </w:rPr>
        <w:t xml:space="preserve">in two separate </w:t>
      </w:r>
      <w:r w:rsidR="00543EAD">
        <w:rPr>
          <w:noProof/>
          <w:spacing w:val="-2"/>
        </w:rPr>
        <w:t xml:space="preserve">sealed </w:t>
      </w:r>
      <w:r w:rsidR="00543EAD" w:rsidRPr="00FB68AF">
        <w:rPr>
          <w:noProof/>
          <w:spacing w:val="-2"/>
        </w:rPr>
        <w:t>envelopes</w:t>
      </w:r>
      <w:r w:rsidR="00543EAD">
        <w:rPr>
          <w:noProof/>
          <w:spacing w:val="-2"/>
        </w:rPr>
        <w:t>.</w:t>
      </w:r>
    </w:p>
    <w:p w14:paraId="28BF7940" w14:textId="4AD05E90" w:rsidR="0047391A" w:rsidRPr="009E1A20" w:rsidRDefault="00C11F4C" w:rsidP="00775CDC">
      <w:pPr>
        <w:pStyle w:val="ListParagraph"/>
        <w:numPr>
          <w:ilvl w:val="0"/>
          <w:numId w:val="47"/>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Pr>
          <w:noProof/>
          <w:color w:val="000000"/>
          <w:spacing w:val="-2"/>
        </w:rPr>
        <w:t xml:space="preserve">The </w:t>
      </w:r>
      <w:r w:rsidR="0047391A" w:rsidRPr="00C11F4C">
        <w:rPr>
          <w:noProof/>
          <w:color w:val="000000"/>
          <w:spacing w:val="-2"/>
        </w:rPr>
        <w:t>Proposal</w:t>
      </w:r>
      <w:r>
        <w:rPr>
          <w:noProof/>
          <w:color w:val="000000"/>
          <w:spacing w:val="-2"/>
        </w:rPr>
        <w:t>, both the Technical Part and the Financial Part,</w:t>
      </w:r>
      <w:r w:rsidR="0047391A" w:rsidRPr="00C11F4C">
        <w:rPr>
          <w:noProof/>
          <w:color w:val="000000"/>
          <w:spacing w:val="-2"/>
        </w:rPr>
        <w:t xml:space="preserve"> must be delivered to the address below </w:t>
      </w:r>
      <w:r w:rsidR="0047391A" w:rsidRPr="00C11F4C">
        <w:rPr>
          <w:i/>
          <w:noProof/>
          <w:color w:val="000000"/>
          <w:spacing w:val="-2"/>
        </w:rPr>
        <w:t>[state address at the end of this RFP]</w:t>
      </w:r>
      <w:r w:rsidR="0047391A" w:rsidRPr="00A91282">
        <w:rPr>
          <w:noProof/>
          <w:vertAlign w:val="superscript"/>
        </w:rPr>
        <w:footnoteReference w:id="9"/>
      </w:r>
      <w:r w:rsidR="0047391A" w:rsidRPr="00C11F4C">
        <w:rPr>
          <w:noProof/>
          <w:color w:val="000000"/>
          <w:spacing w:val="-2"/>
        </w:rPr>
        <w:t xml:space="preserve"> on or before </w:t>
      </w:r>
      <w:r w:rsidR="0047391A" w:rsidRPr="00C11F4C">
        <w:rPr>
          <w:i/>
          <w:noProof/>
          <w:color w:val="000000"/>
          <w:spacing w:val="-2"/>
        </w:rPr>
        <w:t>[insert time and date].</w:t>
      </w:r>
      <w:r w:rsidR="0047391A" w:rsidRPr="00C11F4C">
        <w:rPr>
          <w:noProof/>
          <w:color w:val="000000"/>
        </w:rPr>
        <w:t xml:space="preserve"> Electronic Procurement will </w:t>
      </w:r>
      <w:r w:rsidR="0047391A" w:rsidRPr="00C11F4C">
        <w:rPr>
          <w:i/>
          <w:iCs/>
          <w:noProof/>
          <w:color w:val="000000"/>
        </w:rPr>
        <w:t>[will not]</w:t>
      </w:r>
      <w:r w:rsidR="0047391A" w:rsidRPr="00C11F4C">
        <w:rPr>
          <w:noProof/>
          <w:color w:val="000000"/>
        </w:rPr>
        <w:t xml:space="preserve"> be permitted.</w:t>
      </w:r>
      <w:r w:rsidR="0047391A" w:rsidRPr="00C11F4C">
        <w:rPr>
          <w:noProof/>
          <w:color w:val="000000"/>
          <w:spacing w:val="-2"/>
        </w:rPr>
        <w:t xml:space="preserve"> Late Proposals will be rejected. </w:t>
      </w:r>
      <w:r>
        <w:rPr>
          <w:noProof/>
          <w:color w:val="000000"/>
          <w:spacing w:val="-2"/>
        </w:rPr>
        <w:t>The Technical Part</w:t>
      </w:r>
      <w:r w:rsidRPr="00C11F4C">
        <w:rPr>
          <w:noProof/>
          <w:color w:val="000000"/>
          <w:spacing w:val="-2"/>
        </w:rPr>
        <w:t xml:space="preserve"> </w:t>
      </w:r>
      <w:r>
        <w:rPr>
          <w:noProof/>
          <w:color w:val="000000"/>
          <w:spacing w:val="-2"/>
        </w:rPr>
        <w:t xml:space="preserve">of the </w:t>
      </w:r>
      <w:r w:rsidR="0047391A" w:rsidRPr="00C11F4C">
        <w:rPr>
          <w:noProof/>
          <w:color w:val="000000"/>
          <w:spacing w:val="-2"/>
        </w:rPr>
        <w:t xml:space="preserve">Proposals will be publicly opened in the presence of the Proposers’ designated representatives and anyone who chooses to attend at the address below </w:t>
      </w:r>
      <w:r w:rsidR="0047391A" w:rsidRPr="00C11F4C">
        <w:rPr>
          <w:i/>
          <w:noProof/>
          <w:color w:val="000000"/>
          <w:spacing w:val="-2"/>
        </w:rPr>
        <w:t>[state address at the end of this RFP]</w:t>
      </w:r>
      <w:r w:rsidR="0047391A" w:rsidRPr="00C11F4C">
        <w:rPr>
          <w:noProof/>
          <w:color w:val="000000"/>
          <w:spacing w:val="-2"/>
        </w:rPr>
        <w:t xml:space="preserve"> on </w:t>
      </w:r>
      <w:r w:rsidR="0047391A" w:rsidRPr="00C11F4C">
        <w:rPr>
          <w:i/>
          <w:noProof/>
          <w:color w:val="000000"/>
          <w:spacing w:val="-2"/>
        </w:rPr>
        <w:t>[insert time and date]</w:t>
      </w:r>
      <w:r w:rsidR="0047391A" w:rsidRPr="00C11F4C">
        <w:rPr>
          <w:noProof/>
          <w:color w:val="000000"/>
          <w:spacing w:val="-2"/>
        </w:rPr>
        <w:t>.</w:t>
      </w:r>
      <w:r w:rsidR="0047391A" w:rsidRPr="00C11F4C">
        <w:rPr>
          <w:noProof/>
          <w:color w:val="000000"/>
          <w:spacing w:val="-2"/>
          <w:vertAlign w:val="superscript"/>
        </w:rPr>
        <w:t xml:space="preserve"> </w:t>
      </w:r>
      <w:r w:rsidR="00C06E5E">
        <w:rPr>
          <w:noProof/>
          <w:color w:val="000000"/>
          <w:spacing w:val="-2"/>
        </w:rPr>
        <w:t xml:space="preserve">The </w:t>
      </w:r>
      <w:r w:rsidR="00C06E5E" w:rsidRPr="00753F5C">
        <w:rPr>
          <w:spacing w:val="-2"/>
        </w:rPr>
        <w:t xml:space="preserve">Financial </w:t>
      </w:r>
      <w:r w:rsidR="00C06E5E">
        <w:rPr>
          <w:spacing w:val="-2"/>
        </w:rPr>
        <w:t>P</w:t>
      </w:r>
      <w:r w:rsidR="00C06E5E" w:rsidRPr="00753F5C">
        <w:rPr>
          <w:spacing w:val="-2"/>
        </w:rPr>
        <w:t>art shall remain unopened and will be held in safe custody of the Employer until the second public opening</w:t>
      </w:r>
      <w:r w:rsidR="00C06E5E">
        <w:rPr>
          <w:spacing w:val="-2"/>
        </w:rPr>
        <w:t xml:space="preserve"> of the Financial Part, </w:t>
      </w:r>
      <w:r w:rsidR="00C06E5E" w:rsidRPr="00A91282">
        <w:rPr>
          <w:noProof/>
        </w:rPr>
        <w:t>following the evaluation of the Technical Part of the Proposals</w:t>
      </w:r>
      <w:r w:rsidR="00C06E5E">
        <w:rPr>
          <w:noProof/>
        </w:rPr>
        <w:t>.</w:t>
      </w:r>
    </w:p>
    <w:p w14:paraId="549B602B" w14:textId="7979CB31" w:rsidR="00C06E5E" w:rsidRPr="007B7DFD" w:rsidRDefault="00C06E5E" w:rsidP="00775CDC">
      <w:pPr>
        <w:pStyle w:val="ListParagraph"/>
        <w:numPr>
          <w:ilvl w:val="0"/>
          <w:numId w:val="47"/>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All Proposals must be accompanied by a </w:t>
      </w:r>
      <w:r w:rsidRPr="00A91282">
        <w:rPr>
          <w:i/>
          <w:iCs/>
          <w:noProof/>
          <w:color w:val="000000"/>
          <w:spacing w:val="-2"/>
        </w:rPr>
        <w:t>[insert “Proposal Security” or “Proposal-Securing Declaration,” as appropriate]</w:t>
      </w:r>
      <w:r w:rsidRPr="00A91282">
        <w:rPr>
          <w:noProof/>
          <w:color w:val="000000"/>
          <w:spacing w:val="-2"/>
        </w:rPr>
        <w:t xml:space="preserve"> of </w:t>
      </w:r>
      <w:r w:rsidRPr="00A91282">
        <w:rPr>
          <w:i/>
          <w:noProof/>
          <w:color w:val="000000"/>
          <w:spacing w:val="-2"/>
        </w:rPr>
        <w:t>[insert amount and currency in case of a Proposal Security</w:t>
      </w:r>
      <w:r w:rsidRPr="00A91282">
        <w:rPr>
          <w:rStyle w:val="FootnoteReference"/>
          <w:i/>
          <w:noProof/>
          <w:color w:val="000000"/>
          <w:spacing w:val="-2"/>
        </w:rPr>
        <w:footnoteReference w:id="10"/>
      </w:r>
      <w:r w:rsidRPr="00A91282">
        <w:rPr>
          <w:i/>
          <w:noProof/>
          <w:color w:val="000000"/>
          <w:spacing w:val="-2"/>
        </w:rPr>
        <w:t>.</w:t>
      </w:r>
    </w:p>
    <w:p w14:paraId="4E0F57FE" w14:textId="453F0950" w:rsidR="0000443D" w:rsidRPr="00A80036" w:rsidRDefault="00E04B94" w:rsidP="007B7DFD">
      <w:pPr>
        <w:pStyle w:val="ListParagraph"/>
        <w:numPr>
          <w:ilvl w:val="0"/>
          <w:numId w:val="47"/>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rPr>
      </w:pPr>
      <w:r w:rsidRPr="007B7DFD">
        <w:rPr>
          <w:noProof/>
          <w:color w:val="000000"/>
          <w:spacing w:val="-2"/>
        </w:rPr>
        <w:t>All</w:t>
      </w:r>
      <w:r w:rsidRPr="007B7DFD">
        <w:rPr>
          <w:color w:val="000000" w:themeColor="text1"/>
          <w:spacing w:val="-2"/>
        </w:rPr>
        <w:t xml:space="preserve"> Proposals must be accompanied by a </w:t>
      </w:r>
      <w:bookmarkStart w:id="25" w:name="_Hlk10193312"/>
      <w:r w:rsidRPr="007B7DFD">
        <w:rPr>
          <w:color w:val="000000" w:themeColor="text1"/>
        </w:rPr>
        <w:t xml:space="preserve">Sexual Exploitation and Abuse </w:t>
      </w:r>
      <w:r w:rsidRPr="007B7DFD">
        <w:rPr>
          <w:color w:val="000000" w:themeColor="text1"/>
          <w:spacing w:val="-2"/>
        </w:rPr>
        <w:t>(SEA)</w:t>
      </w:r>
      <w:bookmarkEnd w:id="25"/>
      <w:r w:rsidRPr="007B7DFD">
        <w:rPr>
          <w:color w:val="000000" w:themeColor="text1"/>
          <w:spacing w:val="-2"/>
        </w:rPr>
        <w:t xml:space="preserve"> and/or Sexual Harassment (SH) Declaration</w:t>
      </w:r>
    </w:p>
    <w:p w14:paraId="4C076849" w14:textId="77777777" w:rsidR="005912A6" w:rsidRDefault="0047391A" w:rsidP="00775CDC">
      <w:pPr>
        <w:pStyle w:val="ListParagraph"/>
        <w:numPr>
          <w:ilvl w:val="0"/>
          <w:numId w:val="47"/>
        </w:numPr>
        <w:suppressAutoHyphens/>
        <w:spacing w:after="120"/>
        <w:contextualSpacing w:val="0"/>
        <w:rPr>
          <w:noProof/>
        </w:rPr>
      </w:pPr>
      <w:r>
        <w:rPr>
          <w:spacing w:val="-2"/>
        </w:rPr>
        <w:t>[</w:t>
      </w:r>
      <w:r w:rsidRPr="003D75D7">
        <w:rPr>
          <w:i/>
          <w:spacing w:val="-2"/>
        </w:rPr>
        <w:t>Insert</w:t>
      </w:r>
      <w:r>
        <w:rPr>
          <w:spacing w:val="-2"/>
        </w:rPr>
        <w:t xml:space="preserve"> </w:t>
      </w:r>
      <w:r w:rsidRPr="000A1A57">
        <w:rPr>
          <w:i/>
          <w:spacing w:val="-2"/>
        </w:rPr>
        <w:t xml:space="preserve">this paragraph </w:t>
      </w:r>
      <w:r>
        <w:rPr>
          <w:i/>
          <w:spacing w:val="-2"/>
        </w:rPr>
        <w:t xml:space="preserve">if applicable in accordance with the </w:t>
      </w:r>
      <w:r w:rsidRPr="000A1A57">
        <w:rPr>
          <w:i/>
          <w:spacing w:val="-2"/>
        </w:rPr>
        <w:t>Procurement Plan</w:t>
      </w:r>
      <w:r>
        <w:rPr>
          <w:spacing w:val="-2"/>
        </w:rPr>
        <w:t>: “Attention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r w:rsidR="005912A6" w:rsidRPr="005912A6">
        <w:rPr>
          <w:noProof/>
        </w:rPr>
        <w:t xml:space="preserve"> </w:t>
      </w:r>
    </w:p>
    <w:p w14:paraId="14A50293" w14:textId="7EAA3826" w:rsidR="0047391A" w:rsidRPr="00A91282" w:rsidRDefault="005912A6" w:rsidP="00775CDC">
      <w:pPr>
        <w:pStyle w:val="ListParagraph"/>
        <w:numPr>
          <w:ilvl w:val="0"/>
          <w:numId w:val="47"/>
        </w:numPr>
        <w:suppressAutoHyphens/>
        <w:spacing w:after="120"/>
        <w:contextualSpacing w:val="0"/>
        <w:rPr>
          <w:noProof/>
        </w:rPr>
      </w:pPr>
      <w:r w:rsidRPr="00A91282">
        <w:rPr>
          <w:noProof/>
        </w:rPr>
        <w:t xml:space="preserve">Please confirm receipt of this letter immediately in writing by electronic mail or fax. If you do not intend to submit </w:t>
      </w:r>
      <w:r>
        <w:rPr>
          <w:noProof/>
        </w:rPr>
        <w:t>P</w:t>
      </w:r>
      <w:r w:rsidRPr="00A91282">
        <w:rPr>
          <w:noProof/>
        </w:rPr>
        <w:t>roposal, we would appreciate being so notified in writing at your earliest opportunity.</w:t>
      </w:r>
    </w:p>
    <w:p w14:paraId="19607209" w14:textId="77777777" w:rsidR="0047391A" w:rsidRPr="00A91282" w:rsidRDefault="0047391A" w:rsidP="00775CDC">
      <w:pPr>
        <w:pStyle w:val="ListParagraph"/>
        <w:numPr>
          <w:ilvl w:val="0"/>
          <w:numId w:val="47"/>
        </w:numPr>
        <w:suppressAutoHyphens/>
        <w:spacing w:after="120"/>
        <w:contextualSpacing w:val="0"/>
        <w:rPr>
          <w:i/>
          <w:noProof/>
          <w:color w:val="000000"/>
        </w:rPr>
      </w:pPr>
      <w:r w:rsidRPr="00A91282">
        <w:rPr>
          <w:iCs/>
          <w:noProof/>
          <w:color w:val="000000"/>
        </w:rPr>
        <w:t xml:space="preserve">The address (es) referred to above is (are): </w:t>
      </w:r>
      <w:r w:rsidRPr="00A91282">
        <w:rPr>
          <w:i/>
          <w:noProof/>
          <w:color w:val="000000"/>
        </w:rPr>
        <w:t>[insert detailed address (es)]</w:t>
      </w:r>
    </w:p>
    <w:p w14:paraId="24037254" w14:textId="77777777" w:rsidR="0047391A" w:rsidRPr="00A91282" w:rsidRDefault="0047391A" w:rsidP="0047391A">
      <w:pPr>
        <w:rPr>
          <w:noProof/>
          <w:color w:val="000000"/>
          <w:spacing w:val="-2"/>
        </w:rPr>
      </w:pPr>
    </w:p>
    <w:p w14:paraId="3345B6B1" w14:textId="77777777" w:rsidR="0047391A" w:rsidRPr="00A91282" w:rsidRDefault="0047391A" w:rsidP="0047391A">
      <w:pPr>
        <w:rPr>
          <w:i/>
          <w:noProof/>
        </w:rPr>
      </w:pPr>
      <w:r w:rsidRPr="00A91282">
        <w:rPr>
          <w:i/>
          <w:noProof/>
        </w:rPr>
        <w:t>[Insert name of office]</w:t>
      </w:r>
    </w:p>
    <w:p w14:paraId="147E644B" w14:textId="77777777" w:rsidR="0047391A" w:rsidRPr="00A91282" w:rsidRDefault="0047391A" w:rsidP="0047391A">
      <w:pPr>
        <w:rPr>
          <w:i/>
          <w:noProof/>
        </w:rPr>
      </w:pPr>
      <w:r w:rsidRPr="00A91282">
        <w:rPr>
          <w:i/>
          <w:noProof/>
        </w:rPr>
        <w:t>[Insert name of officer and title]</w:t>
      </w:r>
    </w:p>
    <w:p w14:paraId="4FDA495E" w14:textId="77777777" w:rsidR="0047391A" w:rsidRPr="00A91282" w:rsidRDefault="0047391A" w:rsidP="0047391A">
      <w:pPr>
        <w:rPr>
          <w:i/>
          <w:iCs/>
          <w:noProof/>
          <w:spacing w:val="-2"/>
        </w:rPr>
      </w:pPr>
      <w:r w:rsidRPr="00A91282">
        <w:rPr>
          <w:i/>
          <w:noProof/>
        </w:rPr>
        <w:t xml:space="preserve">[Insert postal address and/or street address, </w:t>
      </w:r>
      <w:r w:rsidRPr="00A91282">
        <w:rPr>
          <w:i/>
          <w:noProof/>
          <w:spacing w:val="-2"/>
        </w:rPr>
        <w:t xml:space="preserve">postal code, </w:t>
      </w:r>
      <w:r w:rsidRPr="00A91282">
        <w:rPr>
          <w:i/>
          <w:iCs/>
          <w:noProof/>
          <w:spacing w:val="-2"/>
        </w:rPr>
        <w:t>city and country]</w:t>
      </w:r>
    </w:p>
    <w:p w14:paraId="043D76DD" w14:textId="77777777" w:rsidR="0047391A" w:rsidRPr="00A91282" w:rsidRDefault="0047391A" w:rsidP="0047391A">
      <w:pPr>
        <w:rPr>
          <w:i/>
          <w:noProof/>
        </w:rPr>
      </w:pPr>
      <w:r w:rsidRPr="00A91282">
        <w:rPr>
          <w:i/>
          <w:noProof/>
        </w:rPr>
        <w:t>[Insert telephone number, country and city codes]</w:t>
      </w:r>
    </w:p>
    <w:p w14:paraId="4505BC59" w14:textId="77777777" w:rsidR="0047391A" w:rsidRPr="00A91282" w:rsidRDefault="0047391A" w:rsidP="0047391A">
      <w:pPr>
        <w:rPr>
          <w:i/>
          <w:noProof/>
        </w:rPr>
      </w:pPr>
      <w:r w:rsidRPr="00A91282">
        <w:rPr>
          <w:i/>
          <w:noProof/>
        </w:rPr>
        <w:t>[Insert facsimile number, country and city codes]</w:t>
      </w:r>
    </w:p>
    <w:p w14:paraId="081787CA" w14:textId="77777777" w:rsidR="0047391A" w:rsidRPr="00A91282" w:rsidRDefault="0047391A" w:rsidP="0047391A">
      <w:pPr>
        <w:tabs>
          <w:tab w:val="left" w:pos="2628"/>
        </w:tabs>
        <w:rPr>
          <w:i/>
          <w:noProof/>
        </w:rPr>
      </w:pPr>
      <w:r w:rsidRPr="00A91282">
        <w:rPr>
          <w:i/>
          <w:noProof/>
        </w:rPr>
        <w:t>[Insert email address]</w:t>
      </w:r>
    </w:p>
    <w:p w14:paraId="09C1019D" w14:textId="77777777" w:rsidR="0047391A" w:rsidRPr="00A91282" w:rsidRDefault="0047391A" w:rsidP="0047391A">
      <w:pPr>
        <w:spacing w:after="180"/>
        <w:rPr>
          <w:i/>
          <w:noProof/>
        </w:rPr>
      </w:pPr>
      <w:r w:rsidRPr="00A91282">
        <w:rPr>
          <w:i/>
          <w:noProof/>
        </w:rPr>
        <w:t>[Insert web site address]</w:t>
      </w:r>
    </w:p>
    <w:bookmarkEnd w:id="23"/>
    <w:p w14:paraId="4C67A479" w14:textId="77777777" w:rsidR="0047391A" w:rsidRPr="00A91282" w:rsidRDefault="0047391A" w:rsidP="0047391A">
      <w:pPr>
        <w:jc w:val="left"/>
        <w:rPr>
          <w:b/>
          <w:noProof/>
          <w:sz w:val="48"/>
        </w:rPr>
      </w:pPr>
    </w:p>
    <w:p w14:paraId="3F1D97E4" w14:textId="77777777" w:rsidR="0047391A" w:rsidRPr="00A91282" w:rsidRDefault="0047391A" w:rsidP="0047391A">
      <w:pPr>
        <w:jc w:val="left"/>
        <w:rPr>
          <w:b/>
          <w:noProof/>
          <w:sz w:val="48"/>
        </w:rPr>
      </w:pPr>
    </w:p>
    <w:p w14:paraId="6D58C8D0" w14:textId="77777777" w:rsidR="0047391A" w:rsidRPr="00A91282" w:rsidRDefault="0047391A" w:rsidP="0047391A">
      <w:pPr>
        <w:jc w:val="left"/>
        <w:rPr>
          <w:b/>
          <w:noProof/>
          <w:sz w:val="48"/>
        </w:rPr>
        <w:sectPr w:rsidR="0047391A" w:rsidRPr="00A91282" w:rsidSect="00D24034">
          <w:headerReference w:type="even" r:id="rId20"/>
          <w:headerReference w:type="default" r:id="rId21"/>
          <w:headerReference w:type="first" r:id="rId22"/>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212B1305" w14:textId="77777777" w:rsidR="0019730F" w:rsidRDefault="0019730F" w:rsidP="0019730F">
      <w:pPr>
        <w:jc w:val="center"/>
        <w:rPr>
          <w:b/>
          <w:sz w:val="48"/>
          <w:szCs w:val="48"/>
        </w:rPr>
      </w:pPr>
    </w:p>
    <w:p w14:paraId="0C8578DE" w14:textId="77777777" w:rsidR="0019730F" w:rsidRPr="005912A6" w:rsidRDefault="0019730F" w:rsidP="0019730F">
      <w:pPr>
        <w:jc w:val="center"/>
        <w:rPr>
          <w:b/>
          <w:sz w:val="84"/>
          <w:szCs w:val="84"/>
        </w:rPr>
      </w:pPr>
      <w:bookmarkStart w:id="26" w:name="_Hlk38864396"/>
      <w:bookmarkStart w:id="27" w:name="_Hlk38864136"/>
      <w:r w:rsidRPr="005912A6">
        <w:rPr>
          <w:b/>
          <w:sz w:val="84"/>
          <w:szCs w:val="84"/>
        </w:rPr>
        <w:t>Request for Proposals</w:t>
      </w:r>
    </w:p>
    <w:p w14:paraId="777A8C26" w14:textId="77777777" w:rsidR="0019730F" w:rsidRPr="005912A6" w:rsidRDefault="0019730F" w:rsidP="0019730F">
      <w:pPr>
        <w:jc w:val="center"/>
        <w:rPr>
          <w:b/>
          <w:color w:val="000000" w:themeColor="text1"/>
          <w:sz w:val="84"/>
          <w:szCs w:val="84"/>
        </w:rPr>
      </w:pPr>
      <w:r w:rsidRPr="005912A6">
        <w:rPr>
          <w:b/>
          <w:color w:val="000000" w:themeColor="text1"/>
          <w:sz w:val="84"/>
          <w:szCs w:val="84"/>
        </w:rPr>
        <w:t xml:space="preserve">Works </w:t>
      </w:r>
    </w:p>
    <w:p w14:paraId="335F9427" w14:textId="0D514AE5" w:rsidR="0019730F" w:rsidRPr="005912A6" w:rsidRDefault="001E544A" w:rsidP="0019730F">
      <w:pPr>
        <w:jc w:val="center"/>
        <w:rPr>
          <w:b/>
          <w:color w:val="000000" w:themeColor="text1"/>
          <w:sz w:val="44"/>
          <w:szCs w:val="44"/>
        </w:rPr>
      </w:pPr>
      <w:r>
        <w:rPr>
          <w:b/>
          <w:color w:val="000000" w:themeColor="text1"/>
          <w:sz w:val="44"/>
          <w:szCs w:val="44"/>
        </w:rPr>
        <w:t>Engineering, Procurement and Construction</w:t>
      </w:r>
      <w:r w:rsidR="0019730F" w:rsidRPr="005912A6">
        <w:rPr>
          <w:b/>
          <w:color w:val="000000" w:themeColor="text1"/>
          <w:sz w:val="44"/>
          <w:szCs w:val="44"/>
        </w:rPr>
        <w:t>/Turnkey Contract</w:t>
      </w:r>
    </w:p>
    <w:p w14:paraId="74C369DE" w14:textId="1CDD75EF" w:rsidR="0019730F" w:rsidRPr="0051286A" w:rsidRDefault="0019730F" w:rsidP="0019730F">
      <w:pPr>
        <w:jc w:val="center"/>
        <w:rPr>
          <w:b/>
          <w:color w:val="000000" w:themeColor="text1"/>
          <w:szCs w:val="44"/>
        </w:rPr>
      </w:pPr>
      <w:r w:rsidRPr="005912A6">
        <w:rPr>
          <w:b/>
          <w:color w:val="000000" w:themeColor="text1"/>
          <w:sz w:val="32"/>
          <w:szCs w:val="36"/>
        </w:rPr>
        <w:t>(Single-</w:t>
      </w:r>
      <w:r w:rsidR="005912A6">
        <w:rPr>
          <w:b/>
          <w:color w:val="000000" w:themeColor="text1"/>
          <w:sz w:val="32"/>
          <w:szCs w:val="36"/>
        </w:rPr>
        <w:t>S</w:t>
      </w:r>
      <w:r w:rsidRPr="005912A6">
        <w:rPr>
          <w:b/>
          <w:color w:val="000000" w:themeColor="text1"/>
          <w:sz w:val="32"/>
          <w:szCs w:val="36"/>
        </w:rPr>
        <w:t xml:space="preserve">tage </w:t>
      </w:r>
      <w:r w:rsidR="005912A6">
        <w:rPr>
          <w:b/>
          <w:color w:val="000000" w:themeColor="text1"/>
          <w:sz w:val="32"/>
          <w:szCs w:val="36"/>
        </w:rPr>
        <w:t>RFP</w:t>
      </w:r>
      <w:r w:rsidRPr="005912A6">
        <w:rPr>
          <w:b/>
          <w:color w:val="000000" w:themeColor="text1"/>
          <w:sz w:val="32"/>
          <w:szCs w:val="36"/>
        </w:rPr>
        <w:t xml:space="preserve"> after Initial Selection</w:t>
      </w:r>
      <w:r w:rsidRPr="005912A6">
        <w:rPr>
          <w:b/>
          <w:color w:val="000000" w:themeColor="text1"/>
          <w:sz w:val="32"/>
          <w:szCs w:val="52"/>
        </w:rPr>
        <w:t>)</w:t>
      </w:r>
    </w:p>
    <w:p w14:paraId="07C1515A" w14:textId="77777777" w:rsidR="0019730F" w:rsidRDefault="0019730F" w:rsidP="0019730F">
      <w:pPr>
        <w:jc w:val="center"/>
        <w:rPr>
          <w:b/>
          <w:color w:val="000000" w:themeColor="text1"/>
          <w:sz w:val="44"/>
          <w:szCs w:val="44"/>
        </w:rPr>
      </w:pPr>
    </w:p>
    <w:p w14:paraId="1E5AAC29" w14:textId="77022451" w:rsidR="0019730F" w:rsidRPr="00991735" w:rsidRDefault="0019730F" w:rsidP="0019730F">
      <w:pPr>
        <w:jc w:val="center"/>
        <w:rPr>
          <w:b/>
          <w:color w:val="000000" w:themeColor="text1"/>
          <w:sz w:val="32"/>
          <w:szCs w:val="32"/>
        </w:rPr>
      </w:pPr>
    </w:p>
    <w:p w14:paraId="178B58CB" w14:textId="77777777" w:rsidR="0019730F" w:rsidRPr="00C64107" w:rsidRDefault="0019730F" w:rsidP="0019730F">
      <w:pPr>
        <w:jc w:val="center"/>
        <w:rPr>
          <w:b/>
          <w:sz w:val="32"/>
          <w:szCs w:val="32"/>
        </w:rPr>
      </w:pPr>
    </w:p>
    <w:p w14:paraId="57DA2A8D" w14:textId="77777777" w:rsidR="0019730F" w:rsidRPr="00166F92" w:rsidRDefault="0019730F" w:rsidP="0019730F">
      <w:pPr>
        <w:jc w:val="center"/>
        <w:rPr>
          <w:b/>
          <w:sz w:val="44"/>
          <w:szCs w:val="44"/>
        </w:rPr>
      </w:pPr>
    </w:p>
    <w:p w14:paraId="679F5603" w14:textId="2838371B" w:rsidR="0019730F" w:rsidRPr="0084758A" w:rsidRDefault="0019730F" w:rsidP="0019730F">
      <w:pPr>
        <w:jc w:val="center"/>
        <w:rPr>
          <w:b/>
          <w:sz w:val="44"/>
          <w:szCs w:val="44"/>
        </w:rPr>
      </w:pPr>
      <w:r w:rsidRPr="0084758A">
        <w:rPr>
          <w:b/>
          <w:sz w:val="44"/>
          <w:szCs w:val="44"/>
        </w:rPr>
        <w:t>Procurement of</w:t>
      </w:r>
      <w:r w:rsidR="005912A6" w:rsidRPr="0084758A">
        <w:rPr>
          <w:b/>
          <w:sz w:val="44"/>
          <w:szCs w:val="44"/>
        </w:rPr>
        <w:t>:</w:t>
      </w:r>
    </w:p>
    <w:p w14:paraId="66B3956B" w14:textId="0D3C320E" w:rsidR="0019730F" w:rsidRPr="002528D0" w:rsidRDefault="0019730F" w:rsidP="0019730F">
      <w:pPr>
        <w:jc w:val="center"/>
        <w:rPr>
          <w:sz w:val="40"/>
          <w:szCs w:val="40"/>
        </w:rPr>
      </w:pPr>
      <w:r w:rsidRPr="0084758A">
        <w:rPr>
          <w:bCs/>
          <w:i/>
          <w:iCs/>
          <w:sz w:val="44"/>
          <w:szCs w:val="44"/>
        </w:rPr>
        <w:t>[</w:t>
      </w:r>
      <w:r w:rsidR="005912A6" w:rsidRPr="0084758A">
        <w:rPr>
          <w:bCs/>
          <w:i/>
          <w:iCs/>
          <w:sz w:val="44"/>
          <w:szCs w:val="44"/>
        </w:rPr>
        <w:t>I</w:t>
      </w:r>
      <w:r w:rsidRPr="0084758A">
        <w:rPr>
          <w:bCs/>
          <w:i/>
          <w:iCs/>
          <w:sz w:val="44"/>
          <w:szCs w:val="44"/>
        </w:rPr>
        <w:t>nsert identification of the Works]</w:t>
      </w:r>
      <w:r w:rsidR="0084758A" w:rsidRPr="0084758A">
        <w:rPr>
          <w:b/>
          <w:noProof/>
          <w:sz w:val="44"/>
          <w:szCs w:val="44"/>
        </w:rPr>
        <w:t xml:space="preserve"> </w:t>
      </w:r>
      <w:r w:rsidR="0084758A" w:rsidRPr="0084758A">
        <w:rPr>
          <w:b/>
          <w:noProof/>
          <w:sz w:val="44"/>
          <w:szCs w:val="44"/>
        </w:rPr>
        <w:br/>
      </w:r>
      <w:r w:rsidR="0084758A" w:rsidRPr="00E13BEE">
        <w:rPr>
          <w:b/>
          <w:noProof/>
          <w:sz w:val="44"/>
          <w:szCs w:val="44"/>
        </w:rPr>
        <w:t>_______________________________</w:t>
      </w:r>
      <w:r w:rsidRPr="002528D0">
        <w:rPr>
          <w:sz w:val="40"/>
          <w:szCs w:val="40"/>
        </w:rPr>
        <w:t xml:space="preserve"> </w:t>
      </w:r>
    </w:p>
    <w:p w14:paraId="12780C08" w14:textId="77777777" w:rsidR="0019730F" w:rsidRPr="00166F92" w:rsidRDefault="0019730F" w:rsidP="0019730F">
      <w:pPr>
        <w:rPr>
          <w:sz w:val="56"/>
        </w:rPr>
      </w:pPr>
    </w:p>
    <w:p w14:paraId="22724070" w14:textId="77777777" w:rsidR="0019730F" w:rsidRPr="0084758A" w:rsidRDefault="0019730F" w:rsidP="0019730F">
      <w:pPr>
        <w:spacing w:before="60" w:after="60"/>
        <w:rPr>
          <w:i/>
          <w:color w:val="000000" w:themeColor="text1"/>
          <w:sz w:val="28"/>
          <w:szCs w:val="28"/>
        </w:rPr>
      </w:pPr>
      <w:r w:rsidRPr="0084758A">
        <w:rPr>
          <w:b/>
          <w:iCs/>
          <w:color w:val="000000" w:themeColor="text1"/>
          <w:sz w:val="28"/>
          <w:szCs w:val="28"/>
        </w:rPr>
        <w:t>Employer</w:t>
      </w:r>
      <w:r w:rsidRPr="0084758A">
        <w:rPr>
          <w:b/>
          <w:color w:val="000000" w:themeColor="text1"/>
          <w:sz w:val="28"/>
          <w:szCs w:val="28"/>
        </w:rPr>
        <w:t xml:space="preserve">: </w:t>
      </w:r>
      <w:r w:rsidRPr="0084758A">
        <w:rPr>
          <w:i/>
          <w:color w:val="000000" w:themeColor="text1"/>
          <w:sz w:val="28"/>
          <w:szCs w:val="28"/>
        </w:rPr>
        <w:t>[insert the name of the Employer’s agency]</w:t>
      </w:r>
    </w:p>
    <w:p w14:paraId="141EBEA4" w14:textId="77777777" w:rsidR="0019730F" w:rsidRPr="0084758A" w:rsidRDefault="0019730F" w:rsidP="0019730F">
      <w:pPr>
        <w:spacing w:before="60" w:after="60"/>
        <w:rPr>
          <w:bCs/>
          <w:i/>
          <w:iCs/>
          <w:color w:val="000000" w:themeColor="text1"/>
          <w:sz w:val="28"/>
          <w:szCs w:val="28"/>
        </w:rPr>
      </w:pPr>
      <w:r w:rsidRPr="0084758A">
        <w:rPr>
          <w:b/>
          <w:color w:val="000000" w:themeColor="text1"/>
          <w:sz w:val="28"/>
          <w:szCs w:val="28"/>
        </w:rPr>
        <w:t>Project:</w:t>
      </w:r>
      <w:r w:rsidRPr="0084758A">
        <w:rPr>
          <w:b/>
          <w:bCs/>
          <w:i/>
          <w:iCs/>
          <w:color w:val="000000" w:themeColor="text1"/>
          <w:sz w:val="28"/>
          <w:szCs w:val="28"/>
        </w:rPr>
        <w:t xml:space="preserve"> </w:t>
      </w:r>
      <w:r w:rsidRPr="0084758A">
        <w:rPr>
          <w:bCs/>
          <w:i/>
          <w:iCs/>
          <w:color w:val="000000" w:themeColor="text1"/>
          <w:sz w:val="28"/>
          <w:szCs w:val="28"/>
        </w:rPr>
        <w:t>[insert name of project]</w:t>
      </w:r>
    </w:p>
    <w:p w14:paraId="7A8444A9" w14:textId="77777777" w:rsidR="0019730F" w:rsidRPr="0084758A" w:rsidRDefault="0019730F" w:rsidP="0019730F">
      <w:pPr>
        <w:spacing w:before="60" w:after="60"/>
        <w:rPr>
          <w:b/>
          <w:i/>
          <w:color w:val="000000" w:themeColor="text1"/>
          <w:sz w:val="28"/>
          <w:szCs w:val="28"/>
        </w:rPr>
      </w:pPr>
      <w:r w:rsidRPr="0084758A">
        <w:rPr>
          <w:b/>
          <w:iCs/>
          <w:color w:val="000000" w:themeColor="text1"/>
          <w:sz w:val="28"/>
          <w:szCs w:val="28"/>
        </w:rPr>
        <w:t>Contract title</w:t>
      </w:r>
      <w:r w:rsidRPr="0084758A">
        <w:rPr>
          <w:b/>
          <w:color w:val="000000" w:themeColor="text1"/>
          <w:sz w:val="28"/>
          <w:szCs w:val="28"/>
        </w:rPr>
        <w:t xml:space="preserve">: </w:t>
      </w:r>
      <w:r w:rsidRPr="0084758A">
        <w:rPr>
          <w:i/>
          <w:color w:val="000000" w:themeColor="text1"/>
          <w:sz w:val="28"/>
          <w:szCs w:val="28"/>
        </w:rPr>
        <w:t>[insert the name of the contract]</w:t>
      </w:r>
    </w:p>
    <w:p w14:paraId="3F4AF23E" w14:textId="77777777" w:rsidR="0019730F" w:rsidRPr="0084758A" w:rsidRDefault="0019730F" w:rsidP="0019730F">
      <w:pPr>
        <w:spacing w:before="60" w:after="60"/>
        <w:ind w:right="-540"/>
        <w:rPr>
          <w:i/>
          <w:color w:val="000000" w:themeColor="text1"/>
          <w:sz w:val="28"/>
          <w:szCs w:val="28"/>
        </w:rPr>
      </w:pPr>
      <w:r w:rsidRPr="0084758A">
        <w:rPr>
          <w:b/>
          <w:color w:val="000000" w:themeColor="text1"/>
          <w:sz w:val="28"/>
          <w:szCs w:val="28"/>
        </w:rPr>
        <w:t xml:space="preserve">Country: </w:t>
      </w:r>
      <w:r w:rsidRPr="0084758A">
        <w:rPr>
          <w:i/>
          <w:color w:val="000000" w:themeColor="text1"/>
          <w:sz w:val="28"/>
          <w:szCs w:val="28"/>
        </w:rPr>
        <w:t>[insert country where RFP is issued]</w:t>
      </w:r>
    </w:p>
    <w:p w14:paraId="393C0F43" w14:textId="7F232D52" w:rsidR="0019730F" w:rsidRPr="0084758A" w:rsidRDefault="0019730F" w:rsidP="0019730F">
      <w:pPr>
        <w:spacing w:before="60" w:after="60"/>
        <w:rPr>
          <w:i/>
          <w:color w:val="000000" w:themeColor="text1"/>
          <w:sz w:val="28"/>
          <w:szCs w:val="28"/>
        </w:rPr>
      </w:pPr>
      <w:r w:rsidRPr="0084758A">
        <w:rPr>
          <w:b/>
          <w:noProof/>
          <w:color w:val="000000" w:themeColor="text1"/>
          <w:sz w:val="28"/>
          <w:szCs w:val="28"/>
        </w:rPr>
        <w:t>Loan No. /Credit No. / Grant No.:</w:t>
      </w:r>
      <w:r w:rsidRPr="0084758A">
        <w:rPr>
          <w:i/>
          <w:color w:val="000000" w:themeColor="text1"/>
          <w:sz w:val="28"/>
          <w:szCs w:val="28"/>
        </w:rPr>
        <w:t xml:space="preserve"> [insert reference number for loan/</w:t>
      </w:r>
      <w:r w:rsidR="0084758A" w:rsidRPr="0084758A">
        <w:rPr>
          <w:i/>
          <w:color w:val="000000" w:themeColor="text1"/>
          <w:sz w:val="28"/>
          <w:szCs w:val="28"/>
        </w:rPr>
        <w:t xml:space="preserve"> </w:t>
      </w:r>
      <w:r w:rsidRPr="0084758A">
        <w:rPr>
          <w:i/>
          <w:color w:val="000000" w:themeColor="text1"/>
          <w:sz w:val="28"/>
          <w:szCs w:val="28"/>
        </w:rPr>
        <w:t>credit/</w:t>
      </w:r>
      <w:r w:rsidR="0084758A" w:rsidRPr="0084758A">
        <w:rPr>
          <w:i/>
          <w:color w:val="000000" w:themeColor="text1"/>
          <w:sz w:val="28"/>
          <w:szCs w:val="28"/>
        </w:rPr>
        <w:t xml:space="preserve"> </w:t>
      </w:r>
      <w:r w:rsidRPr="0084758A">
        <w:rPr>
          <w:i/>
          <w:color w:val="000000" w:themeColor="text1"/>
          <w:sz w:val="28"/>
          <w:szCs w:val="28"/>
        </w:rPr>
        <w:t>grant]</w:t>
      </w:r>
    </w:p>
    <w:p w14:paraId="502255E8" w14:textId="77777777" w:rsidR="0019730F" w:rsidRPr="0084758A" w:rsidRDefault="0019730F" w:rsidP="0019730F">
      <w:pPr>
        <w:spacing w:before="60" w:after="60"/>
        <w:rPr>
          <w:b/>
          <w:color w:val="000000" w:themeColor="text1"/>
          <w:sz w:val="28"/>
          <w:szCs w:val="28"/>
        </w:rPr>
      </w:pPr>
      <w:r w:rsidRPr="0084758A">
        <w:rPr>
          <w:b/>
          <w:color w:val="000000" w:themeColor="text1"/>
          <w:sz w:val="28"/>
          <w:szCs w:val="28"/>
        </w:rPr>
        <w:t xml:space="preserve">RFP No: </w:t>
      </w:r>
      <w:r w:rsidRPr="0084758A">
        <w:rPr>
          <w:i/>
          <w:color w:val="000000" w:themeColor="text1"/>
          <w:sz w:val="28"/>
          <w:szCs w:val="28"/>
        </w:rPr>
        <w:t>[insert RFP reference number from Procurement Plan]</w:t>
      </w:r>
    </w:p>
    <w:p w14:paraId="50467395" w14:textId="77777777" w:rsidR="0019730F" w:rsidRPr="0084758A" w:rsidRDefault="0019730F" w:rsidP="0019730F">
      <w:pPr>
        <w:spacing w:before="60" w:after="60"/>
        <w:ind w:right="-720"/>
        <w:rPr>
          <w:i/>
          <w:color w:val="000000" w:themeColor="text1"/>
          <w:sz w:val="28"/>
          <w:szCs w:val="28"/>
        </w:rPr>
      </w:pPr>
      <w:r w:rsidRPr="0084758A">
        <w:rPr>
          <w:b/>
          <w:color w:val="000000" w:themeColor="text1"/>
          <w:sz w:val="28"/>
          <w:szCs w:val="28"/>
        </w:rPr>
        <w:t xml:space="preserve">Issued on: </w:t>
      </w:r>
      <w:r w:rsidRPr="0084758A">
        <w:rPr>
          <w:i/>
          <w:color w:val="000000" w:themeColor="text1"/>
          <w:sz w:val="28"/>
          <w:szCs w:val="28"/>
        </w:rPr>
        <w:t>[insert date when RFP is issued to the market]</w:t>
      </w:r>
    </w:p>
    <w:bookmarkEnd w:id="26"/>
    <w:bookmarkEnd w:id="27"/>
    <w:p w14:paraId="05CD8C0E" w14:textId="77777777" w:rsidR="0019730F" w:rsidRDefault="0019730F" w:rsidP="0019730F">
      <w:pPr>
        <w:jc w:val="left"/>
        <w:rPr>
          <w:b/>
          <w:color w:val="000000" w:themeColor="text1"/>
          <w:sz w:val="52"/>
          <w:szCs w:val="52"/>
        </w:rPr>
      </w:pPr>
      <w:r>
        <w:rPr>
          <w:b/>
          <w:color w:val="000000" w:themeColor="text1"/>
          <w:sz w:val="52"/>
          <w:szCs w:val="52"/>
        </w:rPr>
        <w:br w:type="page"/>
      </w:r>
    </w:p>
    <w:p w14:paraId="021CBC3E" w14:textId="77777777" w:rsidR="00631CE3" w:rsidRPr="00A91282" w:rsidRDefault="00631CE3" w:rsidP="00631CE3">
      <w:pPr>
        <w:jc w:val="center"/>
        <w:rPr>
          <w:b/>
          <w:noProof/>
        </w:rPr>
      </w:pPr>
      <w:r w:rsidRPr="00A91282">
        <w:rPr>
          <w:b/>
          <w:noProof/>
        </w:rPr>
        <w:t>Table of Content</w:t>
      </w:r>
    </w:p>
    <w:p w14:paraId="236E408F" w14:textId="77777777" w:rsidR="00631CE3" w:rsidRPr="00A91282" w:rsidRDefault="00631CE3" w:rsidP="00631CE3">
      <w:pPr>
        <w:jc w:val="center"/>
        <w:rPr>
          <w:b/>
          <w:noProof/>
        </w:rPr>
      </w:pPr>
    </w:p>
    <w:bookmarkStart w:id="28" w:name="_Toc450067890"/>
    <w:p w14:paraId="6871C2E6" w14:textId="61FAF6AB" w:rsidR="00502EC6" w:rsidRDefault="00631CE3">
      <w:pPr>
        <w:pStyle w:val="TOC1"/>
        <w:rPr>
          <w:rFonts w:asciiTheme="minorHAnsi" w:eastAsiaTheme="minorEastAsia" w:hAnsiTheme="minorHAnsi" w:cstheme="minorBidi"/>
          <w:b w:val="0"/>
          <w:noProof/>
          <w:sz w:val="22"/>
          <w:szCs w:val="22"/>
        </w:rPr>
      </w:pPr>
      <w:r w:rsidRPr="00A91282">
        <w:rPr>
          <w:rFonts w:ascii="Times New Roman" w:hAnsi="Times New Roman"/>
          <w:b w:val="0"/>
          <w:noProof/>
          <w:sz w:val="44"/>
          <w:szCs w:val="44"/>
        </w:rPr>
        <w:fldChar w:fldCharType="begin"/>
      </w:r>
      <w:r w:rsidRPr="00A91282">
        <w:rPr>
          <w:rFonts w:ascii="Times New Roman" w:hAnsi="Times New Roman"/>
          <w:b w:val="0"/>
          <w:noProof/>
          <w:sz w:val="44"/>
          <w:szCs w:val="44"/>
        </w:rPr>
        <w:instrText xml:space="preserve"> TOC \h \z \t "Head 0,1,Head 1.1b,2" </w:instrText>
      </w:r>
      <w:r w:rsidRPr="00A91282">
        <w:rPr>
          <w:rFonts w:ascii="Times New Roman" w:hAnsi="Times New Roman"/>
          <w:b w:val="0"/>
          <w:noProof/>
          <w:sz w:val="44"/>
          <w:szCs w:val="44"/>
        </w:rPr>
        <w:fldChar w:fldCharType="separate"/>
      </w:r>
      <w:hyperlink w:anchor="_Toc54695768" w:history="1">
        <w:r w:rsidR="00502EC6" w:rsidRPr="008C71DB">
          <w:rPr>
            <w:rStyle w:val="Hyperlink"/>
            <w:rFonts w:ascii="Times New Roman" w:hAnsi="Times New Roman"/>
            <w:noProof/>
          </w:rPr>
          <w:t>PART 1 – Request for Proposal Procedures</w:t>
        </w:r>
        <w:r w:rsidR="00502EC6">
          <w:rPr>
            <w:noProof/>
            <w:webHidden/>
          </w:rPr>
          <w:tab/>
        </w:r>
        <w:r w:rsidR="00502EC6">
          <w:rPr>
            <w:noProof/>
            <w:webHidden/>
          </w:rPr>
          <w:fldChar w:fldCharType="begin"/>
        </w:r>
        <w:r w:rsidR="00502EC6">
          <w:rPr>
            <w:noProof/>
            <w:webHidden/>
          </w:rPr>
          <w:instrText xml:space="preserve"> PAGEREF _Toc54695768 \h </w:instrText>
        </w:r>
        <w:r w:rsidR="00502EC6">
          <w:rPr>
            <w:noProof/>
            <w:webHidden/>
          </w:rPr>
        </w:r>
        <w:r w:rsidR="00502EC6">
          <w:rPr>
            <w:noProof/>
            <w:webHidden/>
          </w:rPr>
          <w:fldChar w:fldCharType="separate"/>
        </w:r>
        <w:r w:rsidR="00EA7802">
          <w:rPr>
            <w:noProof/>
            <w:webHidden/>
          </w:rPr>
          <w:t>3</w:t>
        </w:r>
        <w:r w:rsidR="00502EC6">
          <w:rPr>
            <w:noProof/>
            <w:webHidden/>
          </w:rPr>
          <w:fldChar w:fldCharType="end"/>
        </w:r>
      </w:hyperlink>
    </w:p>
    <w:p w14:paraId="6F4ED3C8" w14:textId="40DD936F" w:rsidR="00502EC6" w:rsidRDefault="001857B3">
      <w:pPr>
        <w:pStyle w:val="TOC2"/>
        <w:rPr>
          <w:rFonts w:asciiTheme="minorHAnsi" w:eastAsiaTheme="minorEastAsia" w:hAnsiTheme="minorHAnsi" w:cstheme="minorBidi"/>
          <w:noProof/>
          <w:sz w:val="22"/>
          <w:szCs w:val="22"/>
        </w:rPr>
      </w:pPr>
      <w:hyperlink w:anchor="_Toc54695769" w:history="1">
        <w:r w:rsidR="00502EC6" w:rsidRPr="008C71DB">
          <w:rPr>
            <w:rStyle w:val="Hyperlink"/>
            <w:noProof/>
          </w:rPr>
          <w:t>Section I - Instructions to Proposers (ITP)</w:t>
        </w:r>
        <w:r w:rsidR="00502EC6">
          <w:rPr>
            <w:noProof/>
            <w:webHidden/>
          </w:rPr>
          <w:tab/>
        </w:r>
        <w:r w:rsidR="00502EC6">
          <w:rPr>
            <w:noProof/>
            <w:webHidden/>
          </w:rPr>
          <w:fldChar w:fldCharType="begin"/>
        </w:r>
        <w:r w:rsidR="00502EC6">
          <w:rPr>
            <w:noProof/>
            <w:webHidden/>
          </w:rPr>
          <w:instrText xml:space="preserve"> PAGEREF _Toc54695769 \h </w:instrText>
        </w:r>
        <w:r w:rsidR="00502EC6">
          <w:rPr>
            <w:noProof/>
            <w:webHidden/>
          </w:rPr>
        </w:r>
        <w:r w:rsidR="00502EC6">
          <w:rPr>
            <w:noProof/>
            <w:webHidden/>
          </w:rPr>
          <w:fldChar w:fldCharType="separate"/>
        </w:r>
        <w:r w:rsidR="00EA7802">
          <w:rPr>
            <w:noProof/>
            <w:webHidden/>
          </w:rPr>
          <w:t>4</w:t>
        </w:r>
        <w:r w:rsidR="00502EC6">
          <w:rPr>
            <w:noProof/>
            <w:webHidden/>
          </w:rPr>
          <w:fldChar w:fldCharType="end"/>
        </w:r>
      </w:hyperlink>
    </w:p>
    <w:p w14:paraId="3E1FA4E1" w14:textId="4CBFA9B8" w:rsidR="00502EC6" w:rsidRDefault="001857B3">
      <w:pPr>
        <w:pStyle w:val="TOC2"/>
        <w:rPr>
          <w:rFonts w:asciiTheme="minorHAnsi" w:eastAsiaTheme="minorEastAsia" w:hAnsiTheme="minorHAnsi" w:cstheme="minorBidi"/>
          <w:noProof/>
          <w:sz w:val="22"/>
          <w:szCs w:val="22"/>
        </w:rPr>
      </w:pPr>
      <w:hyperlink w:anchor="_Toc54695770" w:history="1">
        <w:r w:rsidR="00502EC6" w:rsidRPr="008C71DB">
          <w:rPr>
            <w:rStyle w:val="Hyperlink"/>
            <w:noProof/>
          </w:rPr>
          <w:t>Section II - Proposal Data Sheet (PDS)</w:t>
        </w:r>
        <w:r w:rsidR="00502EC6">
          <w:rPr>
            <w:noProof/>
            <w:webHidden/>
          </w:rPr>
          <w:tab/>
        </w:r>
        <w:r w:rsidR="00502EC6">
          <w:rPr>
            <w:noProof/>
            <w:webHidden/>
          </w:rPr>
          <w:fldChar w:fldCharType="begin"/>
        </w:r>
        <w:r w:rsidR="00502EC6">
          <w:rPr>
            <w:noProof/>
            <w:webHidden/>
          </w:rPr>
          <w:instrText xml:space="preserve"> PAGEREF _Toc54695770 \h </w:instrText>
        </w:r>
        <w:r w:rsidR="00502EC6">
          <w:rPr>
            <w:noProof/>
            <w:webHidden/>
          </w:rPr>
        </w:r>
        <w:r w:rsidR="00502EC6">
          <w:rPr>
            <w:noProof/>
            <w:webHidden/>
          </w:rPr>
          <w:fldChar w:fldCharType="separate"/>
        </w:r>
        <w:r w:rsidR="00EA7802">
          <w:rPr>
            <w:noProof/>
            <w:webHidden/>
          </w:rPr>
          <w:t>39</w:t>
        </w:r>
        <w:r w:rsidR="00502EC6">
          <w:rPr>
            <w:noProof/>
            <w:webHidden/>
          </w:rPr>
          <w:fldChar w:fldCharType="end"/>
        </w:r>
      </w:hyperlink>
    </w:p>
    <w:p w14:paraId="5F052414" w14:textId="73228FAF" w:rsidR="00502EC6" w:rsidRDefault="001857B3">
      <w:pPr>
        <w:pStyle w:val="TOC2"/>
        <w:rPr>
          <w:rFonts w:asciiTheme="minorHAnsi" w:eastAsiaTheme="minorEastAsia" w:hAnsiTheme="minorHAnsi" w:cstheme="minorBidi"/>
          <w:noProof/>
          <w:sz w:val="22"/>
          <w:szCs w:val="22"/>
        </w:rPr>
      </w:pPr>
      <w:hyperlink w:anchor="_Toc54695771" w:history="1">
        <w:r w:rsidR="00502EC6" w:rsidRPr="008C71DB">
          <w:rPr>
            <w:rStyle w:val="Hyperlink"/>
            <w:noProof/>
          </w:rPr>
          <w:t>Section III. Evaluation and Qualification Criteria</w:t>
        </w:r>
        <w:r w:rsidR="00502EC6">
          <w:rPr>
            <w:noProof/>
            <w:webHidden/>
          </w:rPr>
          <w:tab/>
        </w:r>
        <w:r w:rsidR="00502EC6">
          <w:rPr>
            <w:noProof/>
            <w:webHidden/>
          </w:rPr>
          <w:fldChar w:fldCharType="begin"/>
        </w:r>
        <w:r w:rsidR="00502EC6">
          <w:rPr>
            <w:noProof/>
            <w:webHidden/>
          </w:rPr>
          <w:instrText xml:space="preserve"> PAGEREF _Toc54695771 \h </w:instrText>
        </w:r>
        <w:r w:rsidR="00502EC6">
          <w:rPr>
            <w:noProof/>
            <w:webHidden/>
          </w:rPr>
        </w:r>
        <w:r w:rsidR="00502EC6">
          <w:rPr>
            <w:noProof/>
            <w:webHidden/>
          </w:rPr>
          <w:fldChar w:fldCharType="separate"/>
        </w:r>
        <w:r w:rsidR="00EA7802">
          <w:rPr>
            <w:noProof/>
            <w:webHidden/>
          </w:rPr>
          <w:t>51</w:t>
        </w:r>
        <w:r w:rsidR="00502EC6">
          <w:rPr>
            <w:noProof/>
            <w:webHidden/>
          </w:rPr>
          <w:fldChar w:fldCharType="end"/>
        </w:r>
      </w:hyperlink>
    </w:p>
    <w:p w14:paraId="6345F306" w14:textId="7B640D46" w:rsidR="00502EC6" w:rsidRDefault="001857B3">
      <w:pPr>
        <w:pStyle w:val="TOC2"/>
        <w:rPr>
          <w:rFonts w:asciiTheme="minorHAnsi" w:eastAsiaTheme="minorEastAsia" w:hAnsiTheme="minorHAnsi" w:cstheme="minorBidi"/>
          <w:noProof/>
          <w:sz w:val="22"/>
          <w:szCs w:val="22"/>
        </w:rPr>
      </w:pPr>
      <w:hyperlink w:anchor="_Toc54695772" w:history="1">
        <w:r w:rsidR="00502EC6" w:rsidRPr="008C71DB">
          <w:rPr>
            <w:rStyle w:val="Hyperlink"/>
            <w:noProof/>
          </w:rPr>
          <w:t>Section IV - Proposal Forms</w:t>
        </w:r>
        <w:r w:rsidR="00502EC6">
          <w:rPr>
            <w:noProof/>
            <w:webHidden/>
          </w:rPr>
          <w:tab/>
        </w:r>
        <w:r w:rsidR="00502EC6">
          <w:rPr>
            <w:noProof/>
            <w:webHidden/>
          </w:rPr>
          <w:fldChar w:fldCharType="begin"/>
        </w:r>
        <w:r w:rsidR="00502EC6">
          <w:rPr>
            <w:noProof/>
            <w:webHidden/>
          </w:rPr>
          <w:instrText xml:space="preserve"> PAGEREF _Toc54695772 \h </w:instrText>
        </w:r>
        <w:r w:rsidR="00502EC6">
          <w:rPr>
            <w:noProof/>
            <w:webHidden/>
          </w:rPr>
        </w:r>
        <w:r w:rsidR="00502EC6">
          <w:rPr>
            <w:noProof/>
            <w:webHidden/>
          </w:rPr>
          <w:fldChar w:fldCharType="separate"/>
        </w:r>
        <w:r w:rsidR="00EA7802">
          <w:rPr>
            <w:noProof/>
            <w:webHidden/>
          </w:rPr>
          <w:t>59</w:t>
        </w:r>
        <w:r w:rsidR="00502EC6">
          <w:rPr>
            <w:noProof/>
            <w:webHidden/>
          </w:rPr>
          <w:fldChar w:fldCharType="end"/>
        </w:r>
      </w:hyperlink>
    </w:p>
    <w:p w14:paraId="0D890C44" w14:textId="65DE4209" w:rsidR="00502EC6" w:rsidRDefault="001857B3">
      <w:pPr>
        <w:pStyle w:val="TOC2"/>
        <w:rPr>
          <w:rFonts w:asciiTheme="minorHAnsi" w:eastAsiaTheme="minorEastAsia" w:hAnsiTheme="minorHAnsi" w:cstheme="minorBidi"/>
          <w:noProof/>
          <w:sz w:val="22"/>
          <w:szCs w:val="22"/>
        </w:rPr>
      </w:pPr>
      <w:hyperlink w:anchor="_Toc54695773" w:history="1">
        <w:r w:rsidR="00502EC6" w:rsidRPr="008C71DB">
          <w:rPr>
            <w:rStyle w:val="Hyperlink"/>
            <w:noProof/>
          </w:rPr>
          <w:t>Section V - Eligible Countries</w:t>
        </w:r>
        <w:r w:rsidR="00502EC6">
          <w:rPr>
            <w:noProof/>
            <w:webHidden/>
          </w:rPr>
          <w:tab/>
        </w:r>
        <w:r w:rsidR="00502EC6">
          <w:rPr>
            <w:noProof/>
            <w:webHidden/>
          </w:rPr>
          <w:fldChar w:fldCharType="begin"/>
        </w:r>
        <w:r w:rsidR="00502EC6">
          <w:rPr>
            <w:noProof/>
            <w:webHidden/>
          </w:rPr>
          <w:instrText xml:space="preserve"> PAGEREF _Toc54695773 \h </w:instrText>
        </w:r>
        <w:r w:rsidR="00502EC6">
          <w:rPr>
            <w:noProof/>
            <w:webHidden/>
          </w:rPr>
        </w:r>
        <w:r w:rsidR="00502EC6">
          <w:rPr>
            <w:noProof/>
            <w:webHidden/>
          </w:rPr>
          <w:fldChar w:fldCharType="separate"/>
        </w:r>
        <w:r w:rsidR="00EA7802">
          <w:rPr>
            <w:noProof/>
            <w:webHidden/>
          </w:rPr>
          <w:t>118</w:t>
        </w:r>
        <w:r w:rsidR="00502EC6">
          <w:rPr>
            <w:noProof/>
            <w:webHidden/>
          </w:rPr>
          <w:fldChar w:fldCharType="end"/>
        </w:r>
      </w:hyperlink>
    </w:p>
    <w:p w14:paraId="5DA8536F" w14:textId="1D02754D" w:rsidR="00502EC6" w:rsidRDefault="001857B3">
      <w:pPr>
        <w:pStyle w:val="TOC2"/>
        <w:rPr>
          <w:rFonts w:asciiTheme="minorHAnsi" w:eastAsiaTheme="minorEastAsia" w:hAnsiTheme="minorHAnsi" w:cstheme="minorBidi"/>
          <w:noProof/>
          <w:sz w:val="22"/>
          <w:szCs w:val="22"/>
        </w:rPr>
      </w:pPr>
      <w:hyperlink w:anchor="_Toc54695774" w:history="1">
        <w:r w:rsidR="00502EC6" w:rsidRPr="008C71DB">
          <w:rPr>
            <w:rStyle w:val="Hyperlink"/>
            <w:noProof/>
          </w:rPr>
          <w:t>Section VI - Fraud and Corruption</w:t>
        </w:r>
        <w:r w:rsidR="00502EC6">
          <w:rPr>
            <w:noProof/>
            <w:webHidden/>
          </w:rPr>
          <w:tab/>
        </w:r>
        <w:r w:rsidR="00502EC6">
          <w:rPr>
            <w:noProof/>
            <w:webHidden/>
          </w:rPr>
          <w:fldChar w:fldCharType="begin"/>
        </w:r>
        <w:r w:rsidR="00502EC6">
          <w:rPr>
            <w:noProof/>
            <w:webHidden/>
          </w:rPr>
          <w:instrText xml:space="preserve"> PAGEREF _Toc54695774 \h </w:instrText>
        </w:r>
        <w:r w:rsidR="00502EC6">
          <w:rPr>
            <w:noProof/>
            <w:webHidden/>
          </w:rPr>
        </w:r>
        <w:r w:rsidR="00502EC6">
          <w:rPr>
            <w:noProof/>
            <w:webHidden/>
          </w:rPr>
          <w:fldChar w:fldCharType="separate"/>
        </w:r>
        <w:r w:rsidR="00EA7802">
          <w:rPr>
            <w:noProof/>
            <w:webHidden/>
          </w:rPr>
          <w:t>119</w:t>
        </w:r>
        <w:r w:rsidR="00502EC6">
          <w:rPr>
            <w:noProof/>
            <w:webHidden/>
          </w:rPr>
          <w:fldChar w:fldCharType="end"/>
        </w:r>
      </w:hyperlink>
    </w:p>
    <w:p w14:paraId="1D95B526" w14:textId="7A5DF650" w:rsidR="00502EC6" w:rsidRDefault="001857B3">
      <w:pPr>
        <w:pStyle w:val="TOC1"/>
        <w:rPr>
          <w:rFonts w:asciiTheme="minorHAnsi" w:eastAsiaTheme="minorEastAsia" w:hAnsiTheme="minorHAnsi" w:cstheme="minorBidi"/>
          <w:b w:val="0"/>
          <w:noProof/>
          <w:sz w:val="22"/>
          <w:szCs w:val="22"/>
        </w:rPr>
      </w:pPr>
      <w:hyperlink w:anchor="_Toc54695775" w:history="1">
        <w:r w:rsidR="00502EC6" w:rsidRPr="008C71DB">
          <w:rPr>
            <w:rStyle w:val="Hyperlink"/>
            <w:rFonts w:ascii="Times New Roman" w:hAnsi="Times New Roman"/>
            <w:noProof/>
          </w:rPr>
          <w:t>PART 2 –Employer’s Requirements</w:t>
        </w:r>
        <w:r w:rsidR="00502EC6">
          <w:rPr>
            <w:noProof/>
            <w:webHidden/>
          </w:rPr>
          <w:tab/>
        </w:r>
        <w:r w:rsidR="00502EC6">
          <w:rPr>
            <w:noProof/>
            <w:webHidden/>
          </w:rPr>
          <w:fldChar w:fldCharType="begin"/>
        </w:r>
        <w:r w:rsidR="00502EC6">
          <w:rPr>
            <w:noProof/>
            <w:webHidden/>
          </w:rPr>
          <w:instrText xml:space="preserve"> PAGEREF _Toc54695775 \h </w:instrText>
        </w:r>
        <w:r w:rsidR="00502EC6">
          <w:rPr>
            <w:noProof/>
            <w:webHidden/>
          </w:rPr>
        </w:r>
        <w:r w:rsidR="00502EC6">
          <w:rPr>
            <w:noProof/>
            <w:webHidden/>
          </w:rPr>
          <w:fldChar w:fldCharType="separate"/>
        </w:r>
        <w:r w:rsidR="00EA7802">
          <w:rPr>
            <w:noProof/>
            <w:webHidden/>
          </w:rPr>
          <w:t>121</w:t>
        </w:r>
        <w:r w:rsidR="00502EC6">
          <w:rPr>
            <w:noProof/>
            <w:webHidden/>
          </w:rPr>
          <w:fldChar w:fldCharType="end"/>
        </w:r>
      </w:hyperlink>
    </w:p>
    <w:p w14:paraId="135334E5" w14:textId="030AE51B" w:rsidR="00502EC6" w:rsidRDefault="001857B3">
      <w:pPr>
        <w:pStyle w:val="TOC2"/>
        <w:rPr>
          <w:rFonts w:asciiTheme="minorHAnsi" w:eastAsiaTheme="minorEastAsia" w:hAnsiTheme="minorHAnsi" w:cstheme="minorBidi"/>
          <w:noProof/>
          <w:sz w:val="22"/>
          <w:szCs w:val="22"/>
        </w:rPr>
      </w:pPr>
      <w:hyperlink w:anchor="_Toc54695776" w:history="1">
        <w:r w:rsidR="00502EC6" w:rsidRPr="008C71DB">
          <w:rPr>
            <w:rStyle w:val="Hyperlink"/>
            <w:noProof/>
          </w:rPr>
          <w:t>Section VII – Employer’s Requirements</w:t>
        </w:r>
        <w:r w:rsidR="00502EC6">
          <w:rPr>
            <w:noProof/>
            <w:webHidden/>
          </w:rPr>
          <w:tab/>
        </w:r>
        <w:r w:rsidR="00502EC6">
          <w:rPr>
            <w:noProof/>
            <w:webHidden/>
          </w:rPr>
          <w:fldChar w:fldCharType="begin"/>
        </w:r>
        <w:r w:rsidR="00502EC6">
          <w:rPr>
            <w:noProof/>
            <w:webHidden/>
          </w:rPr>
          <w:instrText xml:space="preserve"> PAGEREF _Toc54695776 \h </w:instrText>
        </w:r>
        <w:r w:rsidR="00502EC6">
          <w:rPr>
            <w:noProof/>
            <w:webHidden/>
          </w:rPr>
        </w:r>
        <w:r w:rsidR="00502EC6">
          <w:rPr>
            <w:noProof/>
            <w:webHidden/>
          </w:rPr>
          <w:fldChar w:fldCharType="separate"/>
        </w:r>
        <w:r w:rsidR="00EA7802">
          <w:rPr>
            <w:noProof/>
            <w:webHidden/>
          </w:rPr>
          <w:t>123</w:t>
        </w:r>
        <w:r w:rsidR="00502EC6">
          <w:rPr>
            <w:noProof/>
            <w:webHidden/>
          </w:rPr>
          <w:fldChar w:fldCharType="end"/>
        </w:r>
      </w:hyperlink>
    </w:p>
    <w:p w14:paraId="7A20F09B" w14:textId="4981256C" w:rsidR="00502EC6" w:rsidRDefault="001857B3">
      <w:pPr>
        <w:pStyle w:val="TOC1"/>
        <w:rPr>
          <w:rFonts w:asciiTheme="minorHAnsi" w:eastAsiaTheme="minorEastAsia" w:hAnsiTheme="minorHAnsi" w:cstheme="minorBidi"/>
          <w:b w:val="0"/>
          <w:noProof/>
          <w:sz w:val="22"/>
          <w:szCs w:val="22"/>
        </w:rPr>
      </w:pPr>
      <w:hyperlink w:anchor="_Toc54695777" w:history="1">
        <w:r w:rsidR="00502EC6" w:rsidRPr="008C71DB">
          <w:rPr>
            <w:rStyle w:val="Hyperlink"/>
            <w:rFonts w:ascii="Times New Roman" w:hAnsi="Times New Roman"/>
            <w:noProof/>
          </w:rPr>
          <w:t>PART 3 – Conditions of Contract and Contract Forms</w:t>
        </w:r>
        <w:r w:rsidR="00502EC6">
          <w:rPr>
            <w:noProof/>
            <w:webHidden/>
          </w:rPr>
          <w:tab/>
        </w:r>
        <w:r w:rsidR="00502EC6">
          <w:rPr>
            <w:noProof/>
            <w:webHidden/>
          </w:rPr>
          <w:fldChar w:fldCharType="begin"/>
        </w:r>
        <w:r w:rsidR="00502EC6">
          <w:rPr>
            <w:noProof/>
            <w:webHidden/>
          </w:rPr>
          <w:instrText xml:space="preserve"> PAGEREF _Toc54695777 \h </w:instrText>
        </w:r>
        <w:r w:rsidR="00502EC6">
          <w:rPr>
            <w:noProof/>
            <w:webHidden/>
          </w:rPr>
        </w:r>
        <w:r w:rsidR="00502EC6">
          <w:rPr>
            <w:noProof/>
            <w:webHidden/>
          </w:rPr>
          <w:fldChar w:fldCharType="separate"/>
        </w:r>
        <w:r w:rsidR="00EA7802">
          <w:rPr>
            <w:noProof/>
            <w:webHidden/>
          </w:rPr>
          <w:t>137</w:t>
        </w:r>
        <w:r w:rsidR="00502EC6">
          <w:rPr>
            <w:noProof/>
            <w:webHidden/>
          </w:rPr>
          <w:fldChar w:fldCharType="end"/>
        </w:r>
      </w:hyperlink>
    </w:p>
    <w:p w14:paraId="5CBB6C15" w14:textId="2043933C" w:rsidR="00502EC6" w:rsidRDefault="001857B3">
      <w:pPr>
        <w:pStyle w:val="TOC2"/>
        <w:rPr>
          <w:rFonts w:asciiTheme="minorHAnsi" w:eastAsiaTheme="minorEastAsia" w:hAnsiTheme="minorHAnsi" w:cstheme="minorBidi"/>
          <w:noProof/>
          <w:sz w:val="22"/>
          <w:szCs w:val="22"/>
        </w:rPr>
      </w:pPr>
      <w:hyperlink w:anchor="_Toc54695778" w:history="1">
        <w:r w:rsidR="00502EC6" w:rsidRPr="008C71DB">
          <w:rPr>
            <w:rStyle w:val="Hyperlink"/>
            <w:noProof/>
          </w:rPr>
          <w:t>Section VIII - General Conditions (GC)</w:t>
        </w:r>
        <w:r w:rsidR="00502EC6">
          <w:rPr>
            <w:noProof/>
            <w:webHidden/>
          </w:rPr>
          <w:tab/>
        </w:r>
        <w:r w:rsidR="00502EC6">
          <w:rPr>
            <w:noProof/>
            <w:webHidden/>
          </w:rPr>
          <w:fldChar w:fldCharType="begin"/>
        </w:r>
        <w:r w:rsidR="00502EC6">
          <w:rPr>
            <w:noProof/>
            <w:webHidden/>
          </w:rPr>
          <w:instrText xml:space="preserve"> PAGEREF _Toc54695778 \h </w:instrText>
        </w:r>
        <w:r w:rsidR="00502EC6">
          <w:rPr>
            <w:noProof/>
            <w:webHidden/>
          </w:rPr>
        </w:r>
        <w:r w:rsidR="00502EC6">
          <w:rPr>
            <w:noProof/>
            <w:webHidden/>
          </w:rPr>
          <w:fldChar w:fldCharType="separate"/>
        </w:r>
        <w:r w:rsidR="00EA7802">
          <w:rPr>
            <w:noProof/>
            <w:webHidden/>
          </w:rPr>
          <w:t>138</w:t>
        </w:r>
        <w:r w:rsidR="00502EC6">
          <w:rPr>
            <w:noProof/>
            <w:webHidden/>
          </w:rPr>
          <w:fldChar w:fldCharType="end"/>
        </w:r>
      </w:hyperlink>
    </w:p>
    <w:p w14:paraId="1D2E528C" w14:textId="7F30064E" w:rsidR="00502EC6" w:rsidRDefault="001857B3">
      <w:pPr>
        <w:pStyle w:val="TOC2"/>
        <w:rPr>
          <w:rFonts w:asciiTheme="minorHAnsi" w:eastAsiaTheme="minorEastAsia" w:hAnsiTheme="minorHAnsi" w:cstheme="minorBidi"/>
          <w:noProof/>
          <w:sz w:val="22"/>
          <w:szCs w:val="22"/>
        </w:rPr>
      </w:pPr>
      <w:hyperlink w:anchor="_Toc54695779" w:history="1">
        <w:r w:rsidR="00502EC6" w:rsidRPr="008C71DB">
          <w:rPr>
            <w:rStyle w:val="Hyperlink"/>
            <w:noProof/>
          </w:rPr>
          <w:t>Section IX - Particular Conditions</w:t>
        </w:r>
        <w:r w:rsidR="00502EC6">
          <w:rPr>
            <w:noProof/>
            <w:webHidden/>
          </w:rPr>
          <w:tab/>
        </w:r>
        <w:r w:rsidR="00502EC6">
          <w:rPr>
            <w:noProof/>
            <w:webHidden/>
          </w:rPr>
          <w:fldChar w:fldCharType="begin"/>
        </w:r>
        <w:r w:rsidR="00502EC6">
          <w:rPr>
            <w:noProof/>
            <w:webHidden/>
          </w:rPr>
          <w:instrText xml:space="preserve"> PAGEREF _Toc54695779 \h </w:instrText>
        </w:r>
        <w:r w:rsidR="00502EC6">
          <w:rPr>
            <w:noProof/>
            <w:webHidden/>
          </w:rPr>
        </w:r>
        <w:r w:rsidR="00502EC6">
          <w:rPr>
            <w:noProof/>
            <w:webHidden/>
          </w:rPr>
          <w:fldChar w:fldCharType="separate"/>
        </w:r>
        <w:r w:rsidR="00EA7802">
          <w:rPr>
            <w:noProof/>
            <w:webHidden/>
          </w:rPr>
          <w:t>139</w:t>
        </w:r>
        <w:r w:rsidR="00502EC6">
          <w:rPr>
            <w:noProof/>
            <w:webHidden/>
          </w:rPr>
          <w:fldChar w:fldCharType="end"/>
        </w:r>
      </w:hyperlink>
    </w:p>
    <w:p w14:paraId="15219470" w14:textId="37FCB257" w:rsidR="00502EC6" w:rsidRDefault="001857B3">
      <w:pPr>
        <w:pStyle w:val="TOC2"/>
        <w:rPr>
          <w:rFonts w:asciiTheme="minorHAnsi" w:eastAsiaTheme="minorEastAsia" w:hAnsiTheme="minorHAnsi" w:cstheme="minorBidi"/>
          <w:noProof/>
          <w:sz w:val="22"/>
          <w:szCs w:val="22"/>
        </w:rPr>
      </w:pPr>
      <w:hyperlink w:anchor="_Toc54695780" w:history="1">
        <w:r w:rsidR="00502EC6" w:rsidRPr="008C71DB">
          <w:rPr>
            <w:rStyle w:val="Hyperlink"/>
            <w:noProof/>
          </w:rPr>
          <w:t>Section X - Contract Forms</w:t>
        </w:r>
        <w:r w:rsidR="00502EC6">
          <w:rPr>
            <w:noProof/>
            <w:webHidden/>
          </w:rPr>
          <w:tab/>
        </w:r>
        <w:r w:rsidR="00502EC6">
          <w:rPr>
            <w:noProof/>
            <w:webHidden/>
          </w:rPr>
          <w:fldChar w:fldCharType="begin"/>
        </w:r>
        <w:r w:rsidR="00502EC6">
          <w:rPr>
            <w:noProof/>
            <w:webHidden/>
          </w:rPr>
          <w:instrText xml:space="preserve"> PAGEREF _Toc54695780 \h </w:instrText>
        </w:r>
        <w:r w:rsidR="00502EC6">
          <w:rPr>
            <w:noProof/>
            <w:webHidden/>
          </w:rPr>
        </w:r>
        <w:r w:rsidR="00502EC6">
          <w:rPr>
            <w:noProof/>
            <w:webHidden/>
          </w:rPr>
          <w:fldChar w:fldCharType="separate"/>
        </w:r>
        <w:r w:rsidR="00EA7802">
          <w:rPr>
            <w:noProof/>
            <w:webHidden/>
          </w:rPr>
          <w:t>197</w:t>
        </w:r>
        <w:r w:rsidR="00502EC6">
          <w:rPr>
            <w:noProof/>
            <w:webHidden/>
          </w:rPr>
          <w:fldChar w:fldCharType="end"/>
        </w:r>
      </w:hyperlink>
    </w:p>
    <w:p w14:paraId="5F75F302" w14:textId="44483C6B" w:rsidR="00631CE3" w:rsidRPr="00A91282" w:rsidRDefault="00631CE3" w:rsidP="00631CE3">
      <w:pPr>
        <w:pStyle w:val="Head0"/>
        <w:rPr>
          <w:rFonts w:ascii="Times New Roman" w:hAnsi="Times New Roman"/>
          <w:noProof/>
          <w:sz w:val="44"/>
          <w:szCs w:val="44"/>
        </w:rPr>
        <w:sectPr w:rsidR="00631CE3" w:rsidRPr="00A91282" w:rsidSect="00631CE3">
          <w:headerReference w:type="default" r:id="rId23"/>
          <w:headerReference w:type="first" r:id="rId24"/>
          <w:footnotePr>
            <w:numRestart w:val="eachSect"/>
          </w:footnotePr>
          <w:pgSz w:w="12240" w:h="15840" w:code="1"/>
          <w:pgMar w:top="1440" w:right="1440" w:bottom="1440" w:left="1440" w:header="720" w:footer="720" w:gutter="0"/>
          <w:pgNumType w:start="1"/>
          <w:cols w:space="720"/>
          <w:titlePg/>
        </w:sectPr>
      </w:pPr>
      <w:r w:rsidRPr="00A91282">
        <w:rPr>
          <w:rFonts w:ascii="Times New Roman" w:hAnsi="Times New Roman"/>
          <w:b w:val="0"/>
          <w:noProof/>
          <w:sz w:val="44"/>
          <w:szCs w:val="44"/>
        </w:rPr>
        <w:fldChar w:fldCharType="end"/>
      </w:r>
    </w:p>
    <w:p w14:paraId="4AF88CD0" w14:textId="77777777" w:rsidR="00631CE3" w:rsidRPr="00A91282" w:rsidRDefault="00631CE3" w:rsidP="00631CE3">
      <w:pPr>
        <w:pStyle w:val="Head0"/>
        <w:rPr>
          <w:rFonts w:ascii="Times New Roman" w:hAnsi="Times New Roman"/>
          <w:noProof/>
          <w:sz w:val="44"/>
          <w:szCs w:val="44"/>
        </w:rPr>
      </w:pPr>
    </w:p>
    <w:p w14:paraId="3C3EE66C" w14:textId="77777777" w:rsidR="00631CE3" w:rsidRPr="00A91282" w:rsidRDefault="00631CE3" w:rsidP="00631CE3">
      <w:pPr>
        <w:pStyle w:val="Head0"/>
        <w:rPr>
          <w:rFonts w:ascii="Times New Roman" w:hAnsi="Times New Roman"/>
          <w:noProof/>
          <w:sz w:val="44"/>
          <w:szCs w:val="44"/>
        </w:rPr>
      </w:pPr>
      <w:bookmarkStart w:id="29" w:name="_Toc54695768"/>
      <w:r w:rsidRPr="00A91282">
        <w:rPr>
          <w:rFonts w:ascii="Times New Roman" w:hAnsi="Times New Roman"/>
          <w:noProof/>
          <w:sz w:val="44"/>
          <w:szCs w:val="44"/>
        </w:rPr>
        <w:t>PART 1 – Request for Proposal Procedures</w:t>
      </w:r>
      <w:bookmarkEnd w:id="28"/>
      <w:bookmarkEnd w:id="29"/>
    </w:p>
    <w:p w14:paraId="541A956D" w14:textId="77777777" w:rsidR="00631CE3" w:rsidRPr="00A91282" w:rsidRDefault="00631CE3" w:rsidP="00631CE3">
      <w:pPr>
        <w:pStyle w:val="Head0"/>
        <w:rPr>
          <w:rFonts w:ascii="Times New Roman" w:hAnsi="Times New Roman"/>
          <w:noProof/>
          <w:sz w:val="44"/>
          <w:szCs w:val="44"/>
        </w:rPr>
      </w:pPr>
    </w:p>
    <w:p w14:paraId="1AE3486C" w14:textId="77777777" w:rsidR="00631CE3" w:rsidRPr="00A91282" w:rsidRDefault="00631CE3" w:rsidP="00631CE3">
      <w:pPr>
        <w:pStyle w:val="Head0"/>
        <w:rPr>
          <w:rFonts w:ascii="Times New Roman" w:hAnsi="Times New Roman"/>
          <w:noProof/>
          <w:sz w:val="44"/>
          <w:szCs w:val="44"/>
        </w:rPr>
        <w:sectPr w:rsidR="00631CE3" w:rsidRPr="00A91282" w:rsidSect="00631CE3">
          <w:footnotePr>
            <w:numRestart w:val="eachSect"/>
          </w:footnotePr>
          <w:pgSz w:w="12240" w:h="15840" w:code="1"/>
          <w:pgMar w:top="1440" w:right="1440" w:bottom="1440" w:left="1440" w:header="720" w:footer="720" w:gutter="0"/>
          <w:cols w:space="720"/>
          <w:titlePg/>
        </w:sectPr>
      </w:pPr>
    </w:p>
    <w:p w14:paraId="1C5E1833" w14:textId="75555520" w:rsidR="00631CE3" w:rsidRDefault="00631CE3" w:rsidP="003114F9">
      <w:pPr>
        <w:pStyle w:val="Head11b"/>
      </w:pPr>
      <w:bookmarkStart w:id="30" w:name="_Toc445567350"/>
      <w:bookmarkStart w:id="31" w:name="_Toc449888866"/>
      <w:bookmarkStart w:id="32" w:name="_Toc450067891"/>
      <w:bookmarkStart w:id="33" w:name="_Toc54695769"/>
      <w:r w:rsidRPr="00A91282">
        <w:t>Section I - Instructions to Proposers (ITP)</w:t>
      </w:r>
      <w:bookmarkEnd w:id="30"/>
      <w:bookmarkEnd w:id="31"/>
      <w:bookmarkEnd w:id="32"/>
      <w:bookmarkEnd w:id="33"/>
    </w:p>
    <w:p w14:paraId="1C66F6B8" w14:textId="77777777" w:rsidR="00E13BEE" w:rsidRPr="00A91282" w:rsidRDefault="00E13BEE" w:rsidP="00E13BEE">
      <w:pPr>
        <w:pStyle w:val="Heading1"/>
        <w:spacing w:before="360"/>
        <w:rPr>
          <w:noProof/>
        </w:rPr>
      </w:pPr>
      <w:bookmarkStart w:id="34" w:name="_Toc450635156"/>
      <w:bookmarkStart w:id="35" w:name="_Toc450635344"/>
      <w:bookmarkStart w:id="36" w:name="_Toc450646384"/>
      <w:bookmarkStart w:id="37" w:name="_Toc450646930"/>
      <w:bookmarkStart w:id="38" w:name="_Toc450647781"/>
      <w:bookmarkStart w:id="39" w:name="_Toc463024358"/>
      <w:bookmarkStart w:id="40" w:name="_Toc463343420"/>
      <w:bookmarkStart w:id="41" w:name="_Toc463343613"/>
      <w:bookmarkStart w:id="42" w:name="_Toc463447932"/>
      <w:bookmarkStart w:id="43" w:name="_Toc466464220"/>
      <w:bookmarkStart w:id="44" w:name="_Toc486330756"/>
      <w:bookmarkStart w:id="45" w:name="_Toc486330865"/>
      <w:bookmarkStart w:id="46" w:name="_Toc486331044"/>
      <w:bookmarkStart w:id="47" w:name="_Toc486331119"/>
      <w:bookmarkStart w:id="48" w:name="_Toc526950980"/>
      <w:r w:rsidRPr="00A91282">
        <w:rPr>
          <w:noProof/>
        </w:rPr>
        <w:t>Table of Content</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3513A598" w14:textId="77777777" w:rsidR="00E13BEE" w:rsidRPr="00A91282" w:rsidRDefault="00E13BEE" w:rsidP="00E13BEE">
      <w:pPr>
        <w:jc w:val="left"/>
        <w:rPr>
          <w:b/>
          <w:noProof/>
        </w:rPr>
      </w:pPr>
    </w:p>
    <w:p w14:paraId="1BE775FD" w14:textId="2951FA3A" w:rsidR="00CE0BDD" w:rsidRDefault="00E13BEE">
      <w:pPr>
        <w:pStyle w:val="TOC1"/>
        <w:rPr>
          <w:rFonts w:asciiTheme="minorHAnsi" w:eastAsiaTheme="minorEastAsia" w:hAnsiTheme="minorHAnsi" w:cstheme="minorBidi"/>
          <w:b w:val="0"/>
          <w:noProof/>
          <w:sz w:val="22"/>
          <w:szCs w:val="22"/>
        </w:rPr>
      </w:pPr>
      <w:r w:rsidRPr="00A91282">
        <w:rPr>
          <w:b w:val="0"/>
          <w:noProof/>
          <w:szCs w:val="24"/>
        </w:rPr>
        <w:fldChar w:fldCharType="begin"/>
      </w:r>
      <w:r w:rsidRPr="00A91282">
        <w:rPr>
          <w:b w:val="0"/>
          <w:noProof/>
          <w:szCs w:val="24"/>
        </w:rPr>
        <w:instrText xml:space="preserve"> TOC \h \z \t "Heading SPD 01,1,Heading SPD 02,2" </w:instrText>
      </w:r>
      <w:r w:rsidRPr="00A91282">
        <w:rPr>
          <w:b w:val="0"/>
          <w:noProof/>
          <w:szCs w:val="24"/>
        </w:rPr>
        <w:fldChar w:fldCharType="separate"/>
      </w:r>
      <w:hyperlink w:anchor="_Toc54110715" w:history="1">
        <w:r w:rsidR="00CE0BDD" w:rsidRPr="00DB6088">
          <w:rPr>
            <w:rStyle w:val="Hyperlink"/>
            <w:rFonts w:ascii="Times New Roman" w:hAnsi="Times New Roman"/>
            <w:noProof/>
          </w:rPr>
          <w:t>A. General</w:t>
        </w:r>
        <w:r w:rsidR="00CE0BDD">
          <w:rPr>
            <w:noProof/>
            <w:webHidden/>
          </w:rPr>
          <w:tab/>
        </w:r>
        <w:r w:rsidR="00CE0BDD">
          <w:rPr>
            <w:noProof/>
            <w:webHidden/>
          </w:rPr>
          <w:fldChar w:fldCharType="begin"/>
        </w:r>
        <w:r w:rsidR="00CE0BDD">
          <w:rPr>
            <w:noProof/>
            <w:webHidden/>
          </w:rPr>
          <w:instrText xml:space="preserve"> PAGEREF _Toc54110715 \h </w:instrText>
        </w:r>
        <w:r w:rsidR="00CE0BDD">
          <w:rPr>
            <w:noProof/>
            <w:webHidden/>
          </w:rPr>
        </w:r>
        <w:r w:rsidR="00CE0BDD">
          <w:rPr>
            <w:noProof/>
            <w:webHidden/>
          </w:rPr>
          <w:fldChar w:fldCharType="separate"/>
        </w:r>
        <w:r w:rsidR="00347C4F">
          <w:rPr>
            <w:noProof/>
            <w:webHidden/>
          </w:rPr>
          <w:t>7</w:t>
        </w:r>
        <w:r w:rsidR="00CE0BDD">
          <w:rPr>
            <w:noProof/>
            <w:webHidden/>
          </w:rPr>
          <w:fldChar w:fldCharType="end"/>
        </w:r>
      </w:hyperlink>
    </w:p>
    <w:p w14:paraId="19A61EEA" w14:textId="1E3AED2D" w:rsidR="00CE0BDD" w:rsidRDefault="001857B3">
      <w:pPr>
        <w:pStyle w:val="TOC2"/>
        <w:rPr>
          <w:rFonts w:asciiTheme="minorHAnsi" w:eastAsiaTheme="minorEastAsia" w:hAnsiTheme="minorHAnsi" w:cstheme="minorBidi"/>
          <w:noProof/>
          <w:sz w:val="22"/>
          <w:szCs w:val="22"/>
        </w:rPr>
      </w:pPr>
      <w:hyperlink w:anchor="_Toc54110716" w:history="1">
        <w:r w:rsidR="00CE0BDD" w:rsidRPr="00DB6088">
          <w:rPr>
            <w:rStyle w:val="Hyperlink"/>
            <w:rFonts w:ascii="Times New Roman Bold" w:hAnsi="Times New Roman Bold"/>
            <w:noProof/>
          </w:rPr>
          <w:t>1.</w:t>
        </w:r>
        <w:r w:rsidR="00CE0BDD" w:rsidRPr="00DB6088">
          <w:rPr>
            <w:rStyle w:val="Hyperlink"/>
            <w:noProof/>
          </w:rPr>
          <w:t xml:space="preserve"> Scope of Proposal</w:t>
        </w:r>
        <w:r w:rsidR="00CE0BDD">
          <w:rPr>
            <w:noProof/>
            <w:webHidden/>
          </w:rPr>
          <w:tab/>
        </w:r>
        <w:r w:rsidR="00CE0BDD">
          <w:rPr>
            <w:noProof/>
            <w:webHidden/>
          </w:rPr>
          <w:fldChar w:fldCharType="begin"/>
        </w:r>
        <w:r w:rsidR="00CE0BDD">
          <w:rPr>
            <w:noProof/>
            <w:webHidden/>
          </w:rPr>
          <w:instrText xml:space="preserve"> PAGEREF _Toc54110716 \h </w:instrText>
        </w:r>
        <w:r w:rsidR="00CE0BDD">
          <w:rPr>
            <w:noProof/>
            <w:webHidden/>
          </w:rPr>
        </w:r>
        <w:r w:rsidR="00CE0BDD">
          <w:rPr>
            <w:noProof/>
            <w:webHidden/>
          </w:rPr>
          <w:fldChar w:fldCharType="separate"/>
        </w:r>
        <w:r w:rsidR="00347C4F">
          <w:rPr>
            <w:noProof/>
            <w:webHidden/>
          </w:rPr>
          <w:t>7</w:t>
        </w:r>
        <w:r w:rsidR="00CE0BDD">
          <w:rPr>
            <w:noProof/>
            <w:webHidden/>
          </w:rPr>
          <w:fldChar w:fldCharType="end"/>
        </w:r>
      </w:hyperlink>
    </w:p>
    <w:p w14:paraId="14FCACBC" w14:textId="67B7CA5C" w:rsidR="00CE0BDD" w:rsidRDefault="001857B3">
      <w:pPr>
        <w:pStyle w:val="TOC2"/>
        <w:rPr>
          <w:rFonts w:asciiTheme="minorHAnsi" w:eastAsiaTheme="minorEastAsia" w:hAnsiTheme="minorHAnsi" w:cstheme="minorBidi"/>
          <w:noProof/>
          <w:sz w:val="22"/>
          <w:szCs w:val="22"/>
        </w:rPr>
      </w:pPr>
      <w:hyperlink w:anchor="_Toc54110717" w:history="1">
        <w:r w:rsidR="00CE0BDD" w:rsidRPr="00DB6088">
          <w:rPr>
            <w:rStyle w:val="Hyperlink"/>
            <w:rFonts w:ascii="Times New Roman Bold" w:hAnsi="Times New Roman Bold"/>
            <w:noProof/>
          </w:rPr>
          <w:t>2.</w:t>
        </w:r>
        <w:r w:rsidR="00CE0BDD" w:rsidRPr="00DB6088">
          <w:rPr>
            <w:rStyle w:val="Hyperlink"/>
            <w:noProof/>
          </w:rPr>
          <w:t xml:space="preserve"> Source of Funds</w:t>
        </w:r>
        <w:r w:rsidR="00CE0BDD">
          <w:rPr>
            <w:noProof/>
            <w:webHidden/>
          </w:rPr>
          <w:tab/>
        </w:r>
        <w:r w:rsidR="00CE0BDD">
          <w:rPr>
            <w:noProof/>
            <w:webHidden/>
          </w:rPr>
          <w:fldChar w:fldCharType="begin"/>
        </w:r>
        <w:r w:rsidR="00CE0BDD">
          <w:rPr>
            <w:noProof/>
            <w:webHidden/>
          </w:rPr>
          <w:instrText xml:space="preserve"> PAGEREF _Toc54110717 \h </w:instrText>
        </w:r>
        <w:r w:rsidR="00CE0BDD">
          <w:rPr>
            <w:noProof/>
            <w:webHidden/>
          </w:rPr>
        </w:r>
        <w:r w:rsidR="00CE0BDD">
          <w:rPr>
            <w:noProof/>
            <w:webHidden/>
          </w:rPr>
          <w:fldChar w:fldCharType="separate"/>
        </w:r>
        <w:r w:rsidR="00347C4F">
          <w:rPr>
            <w:noProof/>
            <w:webHidden/>
          </w:rPr>
          <w:t>8</w:t>
        </w:r>
        <w:r w:rsidR="00CE0BDD">
          <w:rPr>
            <w:noProof/>
            <w:webHidden/>
          </w:rPr>
          <w:fldChar w:fldCharType="end"/>
        </w:r>
      </w:hyperlink>
    </w:p>
    <w:p w14:paraId="3C7B64D7" w14:textId="41F79860" w:rsidR="00CE0BDD" w:rsidRDefault="001857B3">
      <w:pPr>
        <w:pStyle w:val="TOC2"/>
        <w:rPr>
          <w:rFonts w:asciiTheme="minorHAnsi" w:eastAsiaTheme="minorEastAsia" w:hAnsiTheme="minorHAnsi" w:cstheme="minorBidi"/>
          <w:noProof/>
          <w:sz w:val="22"/>
          <w:szCs w:val="22"/>
        </w:rPr>
      </w:pPr>
      <w:hyperlink w:anchor="_Toc54110718" w:history="1">
        <w:r w:rsidR="00CE0BDD" w:rsidRPr="00DB6088">
          <w:rPr>
            <w:rStyle w:val="Hyperlink"/>
            <w:rFonts w:ascii="Times New Roman Bold" w:hAnsi="Times New Roman Bold"/>
            <w:noProof/>
          </w:rPr>
          <w:t>3.</w:t>
        </w:r>
        <w:r w:rsidR="00CE0BDD" w:rsidRPr="00DB6088">
          <w:rPr>
            <w:rStyle w:val="Hyperlink"/>
            <w:noProof/>
          </w:rPr>
          <w:t xml:space="preserve"> Fraud and Corruption</w:t>
        </w:r>
        <w:r w:rsidR="00CE0BDD">
          <w:rPr>
            <w:noProof/>
            <w:webHidden/>
          </w:rPr>
          <w:tab/>
        </w:r>
        <w:r w:rsidR="00CE0BDD">
          <w:rPr>
            <w:noProof/>
            <w:webHidden/>
          </w:rPr>
          <w:fldChar w:fldCharType="begin"/>
        </w:r>
        <w:r w:rsidR="00CE0BDD">
          <w:rPr>
            <w:noProof/>
            <w:webHidden/>
          </w:rPr>
          <w:instrText xml:space="preserve"> PAGEREF _Toc54110718 \h </w:instrText>
        </w:r>
        <w:r w:rsidR="00CE0BDD">
          <w:rPr>
            <w:noProof/>
            <w:webHidden/>
          </w:rPr>
        </w:r>
        <w:r w:rsidR="00CE0BDD">
          <w:rPr>
            <w:noProof/>
            <w:webHidden/>
          </w:rPr>
          <w:fldChar w:fldCharType="separate"/>
        </w:r>
        <w:r w:rsidR="00347C4F">
          <w:rPr>
            <w:noProof/>
            <w:webHidden/>
          </w:rPr>
          <w:t>8</w:t>
        </w:r>
        <w:r w:rsidR="00CE0BDD">
          <w:rPr>
            <w:noProof/>
            <w:webHidden/>
          </w:rPr>
          <w:fldChar w:fldCharType="end"/>
        </w:r>
      </w:hyperlink>
    </w:p>
    <w:p w14:paraId="64D85CF4" w14:textId="7F1D306E" w:rsidR="00CE0BDD" w:rsidRDefault="001857B3">
      <w:pPr>
        <w:pStyle w:val="TOC2"/>
        <w:rPr>
          <w:rFonts w:asciiTheme="minorHAnsi" w:eastAsiaTheme="minorEastAsia" w:hAnsiTheme="minorHAnsi" w:cstheme="minorBidi"/>
          <w:noProof/>
          <w:sz w:val="22"/>
          <w:szCs w:val="22"/>
        </w:rPr>
      </w:pPr>
      <w:hyperlink w:anchor="_Toc54110719" w:history="1">
        <w:r w:rsidR="00CE0BDD" w:rsidRPr="00DB6088">
          <w:rPr>
            <w:rStyle w:val="Hyperlink"/>
            <w:rFonts w:ascii="Times New Roman Bold" w:hAnsi="Times New Roman Bold"/>
            <w:noProof/>
          </w:rPr>
          <w:t>4.</w:t>
        </w:r>
        <w:r w:rsidR="00CE0BDD" w:rsidRPr="00DB6088">
          <w:rPr>
            <w:rStyle w:val="Hyperlink"/>
            <w:noProof/>
          </w:rPr>
          <w:t xml:space="preserve"> Eligible Proposers</w:t>
        </w:r>
        <w:r w:rsidR="00CE0BDD">
          <w:rPr>
            <w:noProof/>
            <w:webHidden/>
          </w:rPr>
          <w:tab/>
        </w:r>
        <w:r w:rsidR="00CE0BDD">
          <w:rPr>
            <w:noProof/>
            <w:webHidden/>
          </w:rPr>
          <w:fldChar w:fldCharType="begin"/>
        </w:r>
        <w:r w:rsidR="00CE0BDD">
          <w:rPr>
            <w:noProof/>
            <w:webHidden/>
          </w:rPr>
          <w:instrText xml:space="preserve"> PAGEREF _Toc54110719 \h </w:instrText>
        </w:r>
        <w:r w:rsidR="00CE0BDD">
          <w:rPr>
            <w:noProof/>
            <w:webHidden/>
          </w:rPr>
        </w:r>
        <w:r w:rsidR="00CE0BDD">
          <w:rPr>
            <w:noProof/>
            <w:webHidden/>
          </w:rPr>
          <w:fldChar w:fldCharType="separate"/>
        </w:r>
        <w:r w:rsidR="00347C4F">
          <w:rPr>
            <w:noProof/>
            <w:webHidden/>
          </w:rPr>
          <w:t>9</w:t>
        </w:r>
        <w:r w:rsidR="00CE0BDD">
          <w:rPr>
            <w:noProof/>
            <w:webHidden/>
          </w:rPr>
          <w:fldChar w:fldCharType="end"/>
        </w:r>
      </w:hyperlink>
    </w:p>
    <w:p w14:paraId="5B72D61B" w14:textId="011B671B" w:rsidR="00CE0BDD" w:rsidRDefault="001857B3">
      <w:pPr>
        <w:pStyle w:val="TOC2"/>
        <w:rPr>
          <w:rFonts w:asciiTheme="minorHAnsi" w:eastAsiaTheme="minorEastAsia" w:hAnsiTheme="minorHAnsi" w:cstheme="minorBidi"/>
          <w:noProof/>
          <w:sz w:val="22"/>
          <w:szCs w:val="22"/>
        </w:rPr>
      </w:pPr>
      <w:hyperlink w:anchor="_Toc54110720" w:history="1">
        <w:r w:rsidR="00CE0BDD" w:rsidRPr="00DB6088">
          <w:rPr>
            <w:rStyle w:val="Hyperlink"/>
            <w:rFonts w:ascii="Times New Roman Bold" w:hAnsi="Times New Roman Bold"/>
            <w:noProof/>
          </w:rPr>
          <w:t>5.</w:t>
        </w:r>
        <w:r w:rsidR="00CE0BDD" w:rsidRPr="00DB6088">
          <w:rPr>
            <w:rStyle w:val="Hyperlink"/>
            <w:noProof/>
          </w:rPr>
          <w:t xml:space="preserve"> Eligible Materials, Equipment, and Services</w:t>
        </w:r>
        <w:r w:rsidR="00CE0BDD">
          <w:rPr>
            <w:noProof/>
            <w:webHidden/>
          </w:rPr>
          <w:tab/>
        </w:r>
        <w:r w:rsidR="00CE0BDD">
          <w:rPr>
            <w:noProof/>
            <w:webHidden/>
          </w:rPr>
          <w:fldChar w:fldCharType="begin"/>
        </w:r>
        <w:r w:rsidR="00CE0BDD">
          <w:rPr>
            <w:noProof/>
            <w:webHidden/>
          </w:rPr>
          <w:instrText xml:space="preserve"> PAGEREF _Toc54110720 \h </w:instrText>
        </w:r>
        <w:r w:rsidR="00CE0BDD">
          <w:rPr>
            <w:noProof/>
            <w:webHidden/>
          </w:rPr>
        </w:r>
        <w:r w:rsidR="00CE0BDD">
          <w:rPr>
            <w:noProof/>
            <w:webHidden/>
          </w:rPr>
          <w:fldChar w:fldCharType="separate"/>
        </w:r>
        <w:r w:rsidR="00347C4F">
          <w:rPr>
            <w:noProof/>
            <w:webHidden/>
          </w:rPr>
          <w:t>11</w:t>
        </w:r>
        <w:r w:rsidR="00CE0BDD">
          <w:rPr>
            <w:noProof/>
            <w:webHidden/>
          </w:rPr>
          <w:fldChar w:fldCharType="end"/>
        </w:r>
      </w:hyperlink>
    </w:p>
    <w:p w14:paraId="5F8C9F00" w14:textId="61800863" w:rsidR="00CE0BDD" w:rsidRDefault="001857B3">
      <w:pPr>
        <w:pStyle w:val="TOC1"/>
        <w:rPr>
          <w:rFonts w:asciiTheme="minorHAnsi" w:eastAsiaTheme="minorEastAsia" w:hAnsiTheme="minorHAnsi" w:cstheme="minorBidi"/>
          <w:b w:val="0"/>
          <w:noProof/>
          <w:sz w:val="22"/>
          <w:szCs w:val="22"/>
        </w:rPr>
      </w:pPr>
      <w:hyperlink w:anchor="_Toc54110721" w:history="1">
        <w:r w:rsidR="00CE0BDD" w:rsidRPr="00DB6088">
          <w:rPr>
            <w:rStyle w:val="Hyperlink"/>
            <w:rFonts w:ascii="Times New Roman" w:hAnsi="Times New Roman"/>
            <w:noProof/>
          </w:rPr>
          <w:t>B. Contents of RFP Document</w:t>
        </w:r>
        <w:r w:rsidR="00CE0BDD">
          <w:rPr>
            <w:noProof/>
            <w:webHidden/>
          </w:rPr>
          <w:tab/>
        </w:r>
        <w:r w:rsidR="00CE0BDD">
          <w:rPr>
            <w:noProof/>
            <w:webHidden/>
          </w:rPr>
          <w:fldChar w:fldCharType="begin"/>
        </w:r>
        <w:r w:rsidR="00CE0BDD">
          <w:rPr>
            <w:noProof/>
            <w:webHidden/>
          </w:rPr>
          <w:instrText xml:space="preserve"> PAGEREF _Toc54110721 \h </w:instrText>
        </w:r>
        <w:r w:rsidR="00CE0BDD">
          <w:rPr>
            <w:noProof/>
            <w:webHidden/>
          </w:rPr>
        </w:r>
        <w:r w:rsidR="00CE0BDD">
          <w:rPr>
            <w:noProof/>
            <w:webHidden/>
          </w:rPr>
          <w:fldChar w:fldCharType="separate"/>
        </w:r>
        <w:r w:rsidR="00347C4F">
          <w:rPr>
            <w:noProof/>
            <w:webHidden/>
          </w:rPr>
          <w:t>12</w:t>
        </w:r>
        <w:r w:rsidR="00CE0BDD">
          <w:rPr>
            <w:noProof/>
            <w:webHidden/>
          </w:rPr>
          <w:fldChar w:fldCharType="end"/>
        </w:r>
      </w:hyperlink>
    </w:p>
    <w:p w14:paraId="30BCB0FF" w14:textId="1CBDAEBC" w:rsidR="00CE0BDD" w:rsidRDefault="001857B3">
      <w:pPr>
        <w:pStyle w:val="TOC2"/>
        <w:rPr>
          <w:rFonts w:asciiTheme="minorHAnsi" w:eastAsiaTheme="minorEastAsia" w:hAnsiTheme="minorHAnsi" w:cstheme="minorBidi"/>
          <w:noProof/>
          <w:sz w:val="22"/>
          <w:szCs w:val="22"/>
        </w:rPr>
      </w:pPr>
      <w:hyperlink w:anchor="_Toc54110722" w:history="1">
        <w:r w:rsidR="00CE0BDD" w:rsidRPr="00DB6088">
          <w:rPr>
            <w:rStyle w:val="Hyperlink"/>
            <w:rFonts w:ascii="Times New Roman Bold" w:hAnsi="Times New Roman Bold"/>
            <w:noProof/>
          </w:rPr>
          <w:t>6.</w:t>
        </w:r>
        <w:r w:rsidR="00CE0BDD" w:rsidRPr="00DB6088">
          <w:rPr>
            <w:rStyle w:val="Hyperlink"/>
            <w:noProof/>
          </w:rPr>
          <w:t xml:space="preserve"> Sections of RFP Document</w:t>
        </w:r>
        <w:r w:rsidR="00CE0BDD">
          <w:rPr>
            <w:noProof/>
            <w:webHidden/>
          </w:rPr>
          <w:tab/>
        </w:r>
        <w:r w:rsidR="00CE0BDD">
          <w:rPr>
            <w:noProof/>
            <w:webHidden/>
          </w:rPr>
          <w:fldChar w:fldCharType="begin"/>
        </w:r>
        <w:r w:rsidR="00CE0BDD">
          <w:rPr>
            <w:noProof/>
            <w:webHidden/>
          </w:rPr>
          <w:instrText xml:space="preserve"> PAGEREF _Toc54110722 \h </w:instrText>
        </w:r>
        <w:r w:rsidR="00CE0BDD">
          <w:rPr>
            <w:noProof/>
            <w:webHidden/>
          </w:rPr>
        </w:r>
        <w:r w:rsidR="00CE0BDD">
          <w:rPr>
            <w:noProof/>
            <w:webHidden/>
          </w:rPr>
          <w:fldChar w:fldCharType="separate"/>
        </w:r>
        <w:r w:rsidR="00347C4F">
          <w:rPr>
            <w:noProof/>
            <w:webHidden/>
          </w:rPr>
          <w:t>12</w:t>
        </w:r>
        <w:r w:rsidR="00CE0BDD">
          <w:rPr>
            <w:noProof/>
            <w:webHidden/>
          </w:rPr>
          <w:fldChar w:fldCharType="end"/>
        </w:r>
      </w:hyperlink>
    </w:p>
    <w:p w14:paraId="51DEF2FD" w14:textId="7852C9A6" w:rsidR="00CE0BDD" w:rsidRDefault="001857B3">
      <w:pPr>
        <w:pStyle w:val="TOC2"/>
        <w:rPr>
          <w:rFonts w:asciiTheme="minorHAnsi" w:eastAsiaTheme="minorEastAsia" w:hAnsiTheme="minorHAnsi" w:cstheme="minorBidi"/>
          <w:noProof/>
          <w:sz w:val="22"/>
          <w:szCs w:val="22"/>
        </w:rPr>
      </w:pPr>
      <w:hyperlink w:anchor="_Toc54110723" w:history="1">
        <w:r w:rsidR="00CE0BDD" w:rsidRPr="00DB6088">
          <w:rPr>
            <w:rStyle w:val="Hyperlink"/>
            <w:rFonts w:ascii="Times New Roman Bold" w:hAnsi="Times New Roman Bold"/>
            <w:noProof/>
          </w:rPr>
          <w:t>7.</w:t>
        </w:r>
        <w:r w:rsidR="00CE0BDD" w:rsidRPr="00DB6088">
          <w:rPr>
            <w:rStyle w:val="Hyperlink"/>
            <w:noProof/>
          </w:rPr>
          <w:t xml:space="preserve"> Clarification of RFP Document, Site Visit, Pre-Proposal Meeting</w:t>
        </w:r>
        <w:r w:rsidR="00CE0BDD">
          <w:rPr>
            <w:noProof/>
            <w:webHidden/>
          </w:rPr>
          <w:tab/>
        </w:r>
        <w:r w:rsidR="00CE0BDD">
          <w:rPr>
            <w:noProof/>
            <w:webHidden/>
          </w:rPr>
          <w:fldChar w:fldCharType="begin"/>
        </w:r>
        <w:r w:rsidR="00CE0BDD">
          <w:rPr>
            <w:noProof/>
            <w:webHidden/>
          </w:rPr>
          <w:instrText xml:space="preserve"> PAGEREF _Toc54110723 \h </w:instrText>
        </w:r>
        <w:r w:rsidR="00CE0BDD">
          <w:rPr>
            <w:noProof/>
            <w:webHidden/>
          </w:rPr>
        </w:r>
        <w:r w:rsidR="00CE0BDD">
          <w:rPr>
            <w:noProof/>
            <w:webHidden/>
          </w:rPr>
          <w:fldChar w:fldCharType="separate"/>
        </w:r>
        <w:r w:rsidR="00347C4F">
          <w:rPr>
            <w:noProof/>
            <w:webHidden/>
          </w:rPr>
          <w:t>12</w:t>
        </w:r>
        <w:r w:rsidR="00CE0BDD">
          <w:rPr>
            <w:noProof/>
            <w:webHidden/>
          </w:rPr>
          <w:fldChar w:fldCharType="end"/>
        </w:r>
      </w:hyperlink>
    </w:p>
    <w:p w14:paraId="711CB145" w14:textId="23261964" w:rsidR="00CE0BDD" w:rsidRDefault="001857B3">
      <w:pPr>
        <w:pStyle w:val="TOC2"/>
        <w:rPr>
          <w:rFonts w:asciiTheme="minorHAnsi" w:eastAsiaTheme="minorEastAsia" w:hAnsiTheme="minorHAnsi" w:cstheme="minorBidi"/>
          <w:noProof/>
          <w:sz w:val="22"/>
          <w:szCs w:val="22"/>
        </w:rPr>
      </w:pPr>
      <w:hyperlink w:anchor="_Toc54110724" w:history="1">
        <w:r w:rsidR="00CE0BDD" w:rsidRPr="00DB6088">
          <w:rPr>
            <w:rStyle w:val="Hyperlink"/>
            <w:rFonts w:ascii="Times New Roman Bold" w:hAnsi="Times New Roman Bold"/>
            <w:noProof/>
          </w:rPr>
          <w:t>8.</w:t>
        </w:r>
        <w:r w:rsidR="00CE0BDD" w:rsidRPr="00DB6088">
          <w:rPr>
            <w:rStyle w:val="Hyperlink"/>
            <w:noProof/>
          </w:rPr>
          <w:t xml:space="preserve"> Amendment of RFP Document</w:t>
        </w:r>
        <w:r w:rsidR="00CE0BDD">
          <w:rPr>
            <w:noProof/>
            <w:webHidden/>
          </w:rPr>
          <w:tab/>
        </w:r>
        <w:r w:rsidR="00CE0BDD">
          <w:rPr>
            <w:noProof/>
            <w:webHidden/>
          </w:rPr>
          <w:fldChar w:fldCharType="begin"/>
        </w:r>
        <w:r w:rsidR="00CE0BDD">
          <w:rPr>
            <w:noProof/>
            <w:webHidden/>
          </w:rPr>
          <w:instrText xml:space="preserve"> PAGEREF _Toc54110724 \h </w:instrText>
        </w:r>
        <w:r w:rsidR="00CE0BDD">
          <w:rPr>
            <w:noProof/>
            <w:webHidden/>
          </w:rPr>
        </w:r>
        <w:r w:rsidR="00CE0BDD">
          <w:rPr>
            <w:noProof/>
            <w:webHidden/>
          </w:rPr>
          <w:fldChar w:fldCharType="separate"/>
        </w:r>
        <w:r w:rsidR="00347C4F">
          <w:rPr>
            <w:noProof/>
            <w:webHidden/>
          </w:rPr>
          <w:t>14</w:t>
        </w:r>
        <w:r w:rsidR="00CE0BDD">
          <w:rPr>
            <w:noProof/>
            <w:webHidden/>
          </w:rPr>
          <w:fldChar w:fldCharType="end"/>
        </w:r>
      </w:hyperlink>
    </w:p>
    <w:p w14:paraId="74C98A57" w14:textId="75FF460A" w:rsidR="00CE0BDD" w:rsidRDefault="001857B3">
      <w:pPr>
        <w:pStyle w:val="TOC2"/>
        <w:rPr>
          <w:rFonts w:asciiTheme="minorHAnsi" w:eastAsiaTheme="minorEastAsia" w:hAnsiTheme="minorHAnsi" w:cstheme="minorBidi"/>
          <w:noProof/>
          <w:sz w:val="22"/>
          <w:szCs w:val="22"/>
        </w:rPr>
      </w:pPr>
      <w:hyperlink w:anchor="_Toc54110725" w:history="1">
        <w:r w:rsidR="00CE0BDD" w:rsidRPr="00DB6088">
          <w:rPr>
            <w:rStyle w:val="Hyperlink"/>
            <w:rFonts w:ascii="Times New Roman Bold" w:hAnsi="Times New Roman Bold"/>
            <w:noProof/>
          </w:rPr>
          <w:t>9.</w:t>
        </w:r>
        <w:r w:rsidR="00CE0BDD" w:rsidRPr="00DB6088">
          <w:rPr>
            <w:rStyle w:val="Hyperlink"/>
            <w:noProof/>
          </w:rPr>
          <w:t xml:space="preserve"> Cost of Proposals</w:t>
        </w:r>
        <w:r w:rsidR="00CE0BDD">
          <w:rPr>
            <w:noProof/>
            <w:webHidden/>
          </w:rPr>
          <w:tab/>
        </w:r>
        <w:r w:rsidR="00CE0BDD">
          <w:rPr>
            <w:noProof/>
            <w:webHidden/>
          </w:rPr>
          <w:fldChar w:fldCharType="begin"/>
        </w:r>
        <w:r w:rsidR="00CE0BDD">
          <w:rPr>
            <w:noProof/>
            <w:webHidden/>
          </w:rPr>
          <w:instrText xml:space="preserve"> PAGEREF _Toc54110725 \h </w:instrText>
        </w:r>
        <w:r w:rsidR="00CE0BDD">
          <w:rPr>
            <w:noProof/>
            <w:webHidden/>
          </w:rPr>
        </w:r>
        <w:r w:rsidR="00CE0BDD">
          <w:rPr>
            <w:noProof/>
            <w:webHidden/>
          </w:rPr>
          <w:fldChar w:fldCharType="separate"/>
        </w:r>
        <w:r w:rsidR="00347C4F">
          <w:rPr>
            <w:noProof/>
            <w:webHidden/>
          </w:rPr>
          <w:t>14</w:t>
        </w:r>
        <w:r w:rsidR="00CE0BDD">
          <w:rPr>
            <w:noProof/>
            <w:webHidden/>
          </w:rPr>
          <w:fldChar w:fldCharType="end"/>
        </w:r>
      </w:hyperlink>
    </w:p>
    <w:p w14:paraId="72CD298F" w14:textId="6CFF558F" w:rsidR="00CE0BDD" w:rsidRDefault="001857B3">
      <w:pPr>
        <w:pStyle w:val="TOC2"/>
        <w:rPr>
          <w:rFonts w:asciiTheme="minorHAnsi" w:eastAsiaTheme="minorEastAsia" w:hAnsiTheme="minorHAnsi" w:cstheme="minorBidi"/>
          <w:noProof/>
          <w:sz w:val="22"/>
          <w:szCs w:val="22"/>
        </w:rPr>
      </w:pPr>
      <w:hyperlink w:anchor="_Toc54110726" w:history="1">
        <w:r w:rsidR="00CE0BDD" w:rsidRPr="00DB6088">
          <w:rPr>
            <w:rStyle w:val="Hyperlink"/>
            <w:rFonts w:ascii="Times New Roman Bold" w:hAnsi="Times New Roman Bold"/>
            <w:noProof/>
          </w:rPr>
          <w:t>10.</w:t>
        </w:r>
        <w:r w:rsidR="00CE0BDD" w:rsidRPr="00DB6088">
          <w:rPr>
            <w:rStyle w:val="Hyperlink"/>
            <w:noProof/>
          </w:rPr>
          <w:t xml:space="preserve"> Contacting the Employer</w:t>
        </w:r>
        <w:r w:rsidR="00CE0BDD">
          <w:rPr>
            <w:noProof/>
            <w:webHidden/>
          </w:rPr>
          <w:tab/>
        </w:r>
        <w:r w:rsidR="00CE0BDD">
          <w:rPr>
            <w:noProof/>
            <w:webHidden/>
          </w:rPr>
          <w:fldChar w:fldCharType="begin"/>
        </w:r>
        <w:r w:rsidR="00CE0BDD">
          <w:rPr>
            <w:noProof/>
            <w:webHidden/>
          </w:rPr>
          <w:instrText xml:space="preserve"> PAGEREF _Toc54110726 \h </w:instrText>
        </w:r>
        <w:r w:rsidR="00CE0BDD">
          <w:rPr>
            <w:noProof/>
            <w:webHidden/>
          </w:rPr>
        </w:r>
        <w:r w:rsidR="00CE0BDD">
          <w:rPr>
            <w:noProof/>
            <w:webHidden/>
          </w:rPr>
          <w:fldChar w:fldCharType="separate"/>
        </w:r>
        <w:r w:rsidR="00347C4F">
          <w:rPr>
            <w:noProof/>
            <w:webHidden/>
          </w:rPr>
          <w:t>14</w:t>
        </w:r>
        <w:r w:rsidR="00CE0BDD">
          <w:rPr>
            <w:noProof/>
            <w:webHidden/>
          </w:rPr>
          <w:fldChar w:fldCharType="end"/>
        </w:r>
      </w:hyperlink>
    </w:p>
    <w:p w14:paraId="43C039D3" w14:textId="1015ABAE" w:rsidR="00CE0BDD" w:rsidRDefault="001857B3">
      <w:pPr>
        <w:pStyle w:val="TOC2"/>
        <w:rPr>
          <w:rFonts w:asciiTheme="minorHAnsi" w:eastAsiaTheme="minorEastAsia" w:hAnsiTheme="minorHAnsi" w:cstheme="minorBidi"/>
          <w:noProof/>
          <w:sz w:val="22"/>
          <w:szCs w:val="22"/>
        </w:rPr>
      </w:pPr>
      <w:hyperlink w:anchor="_Toc54110727" w:history="1">
        <w:r w:rsidR="00CE0BDD" w:rsidRPr="00DB6088">
          <w:rPr>
            <w:rStyle w:val="Hyperlink"/>
            <w:rFonts w:ascii="Times New Roman Bold" w:hAnsi="Times New Roman Bold"/>
            <w:noProof/>
          </w:rPr>
          <w:t>11.</w:t>
        </w:r>
        <w:r w:rsidR="00CE0BDD" w:rsidRPr="00DB6088">
          <w:rPr>
            <w:rStyle w:val="Hyperlink"/>
            <w:noProof/>
          </w:rPr>
          <w:t xml:space="preserve"> Language of Proposals</w:t>
        </w:r>
        <w:r w:rsidR="00CE0BDD">
          <w:rPr>
            <w:noProof/>
            <w:webHidden/>
          </w:rPr>
          <w:tab/>
        </w:r>
        <w:r w:rsidR="00CE0BDD">
          <w:rPr>
            <w:noProof/>
            <w:webHidden/>
          </w:rPr>
          <w:fldChar w:fldCharType="begin"/>
        </w:r>
        <w:r w:rsidR="00CE0BDD">
          <w:rPr>
            <w:noProof/>
            <w:webHidden/>
          </w:rPr>
          <w:instrText xml:space="preserve"> PAGEREF _Toc54110727 \h </w:instrText>
        </w:r>
        <w:r w:rsidR="00CE0BDD">
          <w:rPr>
            <w:noProof/>
            <w:webHidden/>
          </w:rPr>
        </w:r>
        <w:r w:rsidR="00CE0BDD">
          <w:rPr>
            <w:noProof/>
            <w:webHidden/>
          </w:rPr>
          <w:fldChar w:fldCharType="separate"/>
        </w:r>
        <w:r w:rsidR="00347C4F">
          <w:rPr>
            <w:noProof/>
            <w:webHidden/>
          </w:rPr>
          <w:t>14</w:t>
        </w:r>
        <w:r w:rsidR="00CE0BDD">
          <w:rPr>
            <w:noProof/>
            <w:webHidden/>
          </w:rPr>
          <w:fldChar w:fldCharType="end"/>
        </w:r>
      </w:hyperlink>
    </w:p>
    <w:p w14:paraId="40773CA1" w14:textId="6FA3F9F1" w:rsidR="00CE0BDD" w:rsidRDefault="001857B3">
      <w:pPr>
        <w:pStyle w:val="TOC1"/>
        <w:rPr>
          <w:rFonts w:asciiTheme="minorHAnsi" w:eastAsiaTheme="minorEastAsia" w:hAnsiTheme="minorHAnsi" w:cstheme="minorBidi"/>
          <w:b w:val="0"/>
          <w:noProof/>
          <w:sz w:val="22"/>
          <w:szCs w:val="22"/>
        </w:rPr>
      </w:pPr>
      <w:hyperlink w:anchor="_Toc54110728" w:history="1">
        <w:r w:rsidR="00CE0BDD" w:rsidRPr="00DB6088">
          <w:rPr>
            <w:rStyle w:val="Hyperlink"/>
            <w:rFonts w:ascii="Times New Roman" w:hAnsi="Times New Roman"/>
            <w:noProof/>
          </w:rPr>
          <w:t>C. Preparation of Proposals</w:t>
        </w:r>
        <w:r w:rsidR="00CE0BDD">
          <w:rPr>
            <w:noProof/>
            <w:webHidden/>
          </w:rPr>
          <w:tab/>
        </w:r>
        <w:r w:rsidR="00CE0BDD">
          <w:rPr>
            <w:noProof/>
            <w:webHidden/>
          </w:rPr>
          <w:fldChar w:fldCharType="begin"/>
        </w:r>
        <w:r w:rsidR="00CE0BDD">
          <w:rPr>
            <w:noProof/>
            <w:webHidden/>
          </w:rPr>
          <w:instrText xml:space="preserve"> PAGEREF _Toc54110728 \h </w:instrText>
        </w:r>
        <w:r w:rsidR="00CE0BDD">
          <w:rPr>
            <w:noProof/>
            <w:webHidden/>
          </w:rPr>
        </w:r>
        <w:r w:rsidR="00CE0BDD">
          <w:rPr>
            <w:noProof/>
            <w:webHidden/>
          </w:rPr>
          <w:fldChar w:fldCharType="separate"/>
        </w:r>
        <w:r w:rsidR="00347C4F">
          <w:rPr>
            <w:noProof/>
            <w:webHidden/>
          </w:rPr>
          <w:t>14</w:t>
        </w:r>
        <w:r w:rsidR="00CE0BDD">
          <w:rPr>
            <w:noProof/>
            <w:webHidden/>
          </w:rPr>
          <w:fldChar w:fldCharType="end"/>
        </w:r>
      </w:hyperlink>
    </w:p>
    <w:p w14:paraId="395DB252" w14:textId="42AF35A0" w:rsidR="00CE0BDD" w:rsidRDefault="001857B3">
      <w:pPr>
        <w:pStyle w:val="TOC2"/>
        <w:rPr>
          <w:rFonts w:asciiTheme="minorHAnsi" w:eastAsiaTheme="minorEastAsia" w:hAnsiTheme="minorHAnsi" w:cstheme="minorBidi"/>
          <w:noProof/>
          <w:sz w:val="22"/>
          <w:szCs w:val="22"/>
        </w:rPr>
      </w:pPr>
      <w:hyperlink w:anchor="_Toc54110729" w:history="1">
        <w:r w:rsidR="00CE0BDD" w:rsidRPr="00DB6088">
          <w:rPr>
            <w:rStyle w:val="Hyperlink"/>
            <w:rFonts w:ascii="Times New Roman Bold" w:hAnsi="Times New Roman Bold"/>
            <w:noProof/>
          </w:rPr>
          <w:t>12.</w:t>
        </w:r>
        <w:r w:rsidR="00CE0BDD" w:rsidRPr="00DB6088">
          <w:rPr>
            <w:rStyle w:val="Hyperlink"/>
            <w:noProof/>
          </w:rPr>
          <w:t xml:space="preserve"> Documents Comprising the Proposal</w:t>
        </w:r>
        <w:r w:rsidR="00CE0BDD">
          <w:rPr>
            <w:noProof/>
            <w:webHidden/>
          </w:rPr>
          <w:tab/>
        </w:r>
        <w:r w:rsidR="00CE0BDD">
          <w:rPr>
            <w:noProof/>
            <w:webHidden/>
          </w:rPr>
          <w:fldChar w:fldCharType="begin"/>
        </w:r>
        <w:r w:rsidR="00CE0BDD">
          <w:rPr>
            <w:noProof/>
            <w:webHidden/>
          </w:rPr>
          <w:instrText xml:space="preserve"> PAGEREF _Toc54110729 \h </w:instrText>
        </w:r>
        <w:r w:rsidR="00CE0BDD">
          <w:rPr>
            <w:noProof/>
            <w:webHidden/>
          </w:rPr>
        </w:r>
        <w:r w:rsidR="00CE0BDD">
          <w:rPr>
            <w:noProof/>
            <w:webHidden/>
          </w:rPr>
          <w:fldChar w:fldCharType="separate"/>
        </w:r>
        <w:r w:rsidR="00347C4F">
          <w:rPr>
            <w:noProof/>
            <w:webHidden/>
          </w:rPr>
          <w:t>14</w:t>
        </w:r>
        <w:r w:rsidR="00CE0BDD">
          <w:rPr>
            <w:noProof/>
            <w:webHidden/>
          </w:rPr>
          <w:fldChar w:fldCharType="end"/>
        </w:r>
      </w:hyperlink>
    </w:p>
    <w:p w14:paraId="5A8ED8B7" w14:textId="2C9C6724" w:rsidR="00CE0BDD" w:rsidRDefault="001857B3">
      <w:pPr>
        <w:pStyle w:val="TOC2"/>
        <w:rPr>
          <w:rFonts w:asciiTheme="minorHAnsi" w:eastAsiaTheme="minorEastAsia" w:hAnsiTheme="minorHAnsi" w:cstheme="minorBidi"/>
          <w:noProof/>
          <w:sz w:val="22"/>
          <w:szCs w:val="22"/>
        </w:rPr>
      </w:pPr>
      <w:hyperlink w:anchor="_Toc54110730" w:history="1">
        <w:r w:rsidR="00CE0BDD" w:rsidRPr="00DB6088">
          <w:rPr>
            <w:rStyle w:val="Hyperlink"/>
            <w:rFonts w:ascii="Times New Roman Bold" w:hAnsi="Times New Roman Bold"/>
            <w:noProof/>
          </w:rPr>
          <w:t>13.</w:t>
        </w:r>
        <w:r w:rsidR="00CE0BDD" w:rsidRPr="00DB6088">
          <w:rPr>
            <w:rStyle w:val="Hyperlink"/>
            <w:noProof/>
          </w:rPr>
          <w:t xml:space="preserve"> Letter of Proposal, and Schedules</w:t>
        </w:r>
        <w:r w:rsidR="00CE0BDD">
          <w:rPr>
            <w:noProof/>
            <w:webHidden/>
          </w:rPr>
          <w:tab/>
        </w:r>
        <w:r w:rsidR="00CE0BDD">
          <w:rPr>
            <w:noProof/>
            <w:webHidden/>
          </w:rPr>
          <w:fldChar w:fldCharType="begin"/>
        </w:r>
        <w:r w:rsidR="00CE0BDD">
          <w:rPr>
            <w:noProof/>
            <w:webHidden/>
          </w:rPr>
          <w:instrText xml:space="preserve"> PAGEREF _Toc54110730 \h </w:instrText>
        </w:r>
        <w:r w:rsidR="00CE0BDD">
          <w:rPr>
            <w:noProof/>
            <w:webHidden/>
          </w:rPr>
        </w:r>
        <w:r w:rsidR="00CE0BDD">
          <w:rPr>
            <w:noProof/>
            <w:webHidden/>
          </w:rPr>
          <w:fldChar w:fldCharType="separate"/>
        </w:r>
        <w:r w:rsidR="00347C4F">
          <w:rPr>
            <w:noProof/>
            <w:webHidden/>
          </w:rPr>
          <w:t>16</w:t>
        </w:r>
        <w:r w:rsidR="00CE0BDD">
          <w:rPr>
            <w:noProof/>
            <w:webHidden/>
          </w:rPr>
          <w:fldChar w:fldCharType="end"/>
        </w:r>
      </w:hyperlink>
    </w:p>
    <w:p w14:paraId="351CD805" w14:textId="7986DFF6" w:rsidR="00CE0BDD" w:rsidRDefault="001857B3">
      <w:pPr>
        <w:pStyle w:val="TOC2"/>
        <w:rPr>
          <w:rFonts w:asciiTheme="minorHAnsi" w:eastAsiaTheme="minorEastAsia" w:hAnsiTheme="minorHAnsi" w:cstheme="minorBidi"/>
          <w:noProof/>
          <w:sz w:val="22"/>
          <w:szCs w:val="22"/>
        </w:rPr>
      </w:pPr>
      <w:hyperlink w:anchor="_Toc54110731" w:history="1">
        <w:r w:rsidR="00CE0BDD" w:rsidRPr="00DB6088">
          <w:rPr>
            <w:rStyle w:val="Hyperlink"/>
            <w:rFonts w:ascii="Times New Roman Bold" w:hAnsi="Times New Roman Bold"/>
            <w:noProof/>
          </w:rPr>
          <w:t>14.</w:t>
        </w:r>
        <w:r w:rsidR="00CE0BDD" w:rsidRPr="00DB6088">
          <w:rPr>
            <w:rStyle w:val="Hyperlink"/>
            <w:noProof/>
          </w:rPr>
          <w:t xml:space="preserve"> Alternative Technical Proposals</w:t>
        </w:r>
        <w:r w:rsidR="00CE0BDD">
          <w:rPr>
            <w:noProof/>
            <w:webHidden/>
          </w:rPr>
          <w:tab/>
        </w:r>
        <w:r w:rsidR="00CE0BDD">
          <w:rPr>
            <w:noProof/>
            <w:webHidden/>
          </w:rPr>
          <w:fldChar w:fldCharType="begin"/>
        </w:r>
        <w:r w:rsidR="00CE0BDD">
          <w:rPr>
            <w:noProof/>
            <w:webHidden/>
          </w:rPr>
          <w:instrText xml:space="preserve"> PAGEREF _Toc54110731 \h </w:instrText>
        </w:r>
        <w:r w:rsidR="00CE0BDD">
          <w:rPr>
            <w:noProof/>
            <w:webHidden/>
          </w:rPr>
        </w:r>
        <w:r w:rsidR="00CE0BDD">
          <w:rPr>
            <w:noProof/>
            <w:webHidden/>
          </w:rPr>
          <w:fldChar w:fldCharType="separate"/>
        </w:r>
        <w:r w:rsidR="00347C4F">
          <w:rPr>
            <w:noProof/>
            <w:webHidden/>
          </w:rPr>
          <w:t>16</w:t>
        </w:r>
        <w:r w:rsidR="00CE0BDD">
          <w:rPr>
            <w:noProof/>
            <w:webHidden/>
          </w:rPr>
          <w:fldChar w:fldCharType="end"/>
        </w:r>
      </w:hyperlink>
    </w:p>
    <w:p w14:paraId="2E98151B" w14:textId="3E7136FF" w:rsidR="00CE0BDD" w:rsidRDefault="001857B3">
      <w:pPr>
        <w:pStyle w:val="TOC2"/>
        <w:rPr>
          <w:rFonts w:asciiTheme="minorHAnsi" w:eastAsiaTheme="minorEastAsia" w:hAnsiTheme="minorHAnsi" w:cstheme="minorBidi"/>
          <w:noProof/>
          <w:sz w:val="22"/>
          <w:szCs w:val="22"/>
        </w:rPr>
      </w:pPr>
      <w:hyperlink w:anchor="_Toc54110732" w:history="1">
        <w:r w:rsidR="00CE0BDD" w:rsidRPr="00DB6088">
          <w:rPr>
            <w:rStyle w:val="Hyperlink"/>
            <w:rFonts w:ascii="Times New Roman Bold" w:hAnsi="Times New Roman Bold"/>
            <w:noProof/>
          </w:rPr>
          <w:t>15.</w:t>
        </w:r>
        <w:r w:rsidR="00CE0BDD" w:rsidRPr="00DB6088">
          <w:rPr>
            <w:rStyle w:val="Hyperlink"/>
            <w:noProof/>
          </w:rPr>
          <w:t xml:space="preserve"> Proposal Prices</w:t>
        </w:r>
        <w:r w:rsidR="00CE0BDD">
          <w:rPr>
            <w:noProof/>
            <w:webHidden/>
          </w:rPr>
          <w:tab/>
        </w:r>
        <w:r w:rsidR="00CE0BDD">
          <w:rPr>
            <w:noProof/>
            <w:webHidden/>
          </w:rPr>
          <w:fldChar w:fldCharType="begin"/>
        </w:r>
        <w:r w:rsidR="00CE0BDD">
          <w:rPr>
            <w:noProof/>
            <w:webHidden/>
          </w:rPr>
          <w:instrText xml:space="preserve"> PAGEREF _Toc54110732 \h </w:instrText>
        </w:r>
        <w:r w:rsidR="00CE0BDD">
          <w:rPr>
            <w:noProof/>
            <w:webHidden/>
          </w:rPr>
        </w:r>
        <w:r w:rsidR="00CE0BDD">
          <w:rPr>
            <w:noProof/>
            <w:webHidden/>
          </w:rPr>
          <w:fldChar w:fldCharType="separate"/>
        </w:r>
        <w:r w:rsidR="00347C4F">
          <w:rPr>
            <w:noProof/>
            <w:webHidden/>
          </w:rPr>
          <w:t>17</w:t>
        </w:r>
        <w:r w:rsidR="00CE0BDD">
          <w:rPr>
            <w:noProof/>
            <w:webHidden/>
          </w:rPr>
          <w:fldChar w:fldCharType="end"/>
        </w:r>
      </w:hyperlink>
    </w:p>
    <w:p w14:paraId="1B6E65C2" w14:textId="783A5F91" w:rsidR="00CE0BDD" w:rsidRDefault="001857B3">
      <w:pPr>
        <w:pStyle w:val="TOC2"/>
        <w:rPr>
          <w:rFonts w:asciiTheme="minorHAnsi" w:eastAsiaTheme="minorEastAsia" w:hAnsiTheme="minorHAnsi" w:cstheme="minorBidi"/>
          <w:noProof/>
          <w:sz w:val="22"/>
          <w:szCs w:val="22"/>
        </w:rPr>
      </w:pPr>
      <w:hyperlink w:anchor="_Toc54110733" w:history="1">
        <w:r w:rsidR="00CE0BDD" w:rsidRPr="00DB6088">
          <w:rPr>
            <w:rStyle w:val="Hyperlink"/>
            <w:rFonts w:ascii="Times New Roman Bold" w:hAnsi="Times New Roman Bold"/>
            <w:noProof/>
          </w:rPr>
          <w:t>16.</w:t>
        </w:r>
        <w:r w:rsidR="00CE0BDD" w:rsidRPr="00DB6088">
          <w:rPr>
            <w:rStyle w:val="Hyperlink"/>
            <w:noProof/>
          </w:rPr>
          <w:t xml:space="preserve"> Proposal Currencies</w:t>
        </w:r>
        <w:r w:rsidR="00CE0BDD">
          <w:rPr>
            <w:noProof/>
            <w:webHidden/>
          </w:rPr>
          <w:tab/>
        </w:r>
        <w:r w:rsidR="00CE0BDD">
          <w:rPr>
            <w:noProof/>
            <w:webHidden/>
          </w:rPr>
          <w:fldChar w:fldCharType="begin"/>
        </w:r>
        <w:r w:rsidR="00CE0BDD">
          <w:rPr>
            <w:noProof/>
            <w:webHidden/>
          </w:rPr>
          <w:instrText xml:space="preserve"> PAGEREF _Toc54110733 \h </w:instrText>
        </w:r>
        <w:r w:rsidR="00CE0BDD">
          <w:rPr>
            <w:noProof/>
            <w:webHidden/>
          </w:rPr>
        </w:r>
        <w:r w:rsidR="00CE0BDD">
          <w:rPr>
            <w:noProof/>
            <w:webHidden/>
          </w:rPr>
          <w:fldChar w:fldCharType="separate"/>
        </w:r>
        <w:r w:rsidR="00347C4F">
          <w:rPr>
            <w:noProof/>
            <w:webHidden/>
          </w:rPr>
          <w:t>18</w:t>
        </w:r>
        <w:r w:rsidR="00CE0BDD">
          <w:rPr>
            <w:noProof/>
            <w:webHidden/>
          </w:rPr>
          <w:fldChar w:fldCharType="end"/>
        </w:r>
      </w:hyperlink>
    </w:p>
    <w:p w14:paraId="754278BF" w14:textId="799CBDBB" w:rsidR="00CE0BDD" w:rsidRDefault="001857B3">
      <w:pPr>
        <w:pStyle w:val="TOC2"/>
        <w:rPr>
          <w:rFonts w:asciiTheme="minorHAnsi" w:eastAsiaTheme="minorEastAsia" w:hAnsiTheme="minorHAnsi" w:cstheme="minorBidi"/>
          <w:noProof/>
          <w:sz w:val="22"/>
          <w:szCs w:val="22"/>
        </w:rPr>
      </w:pPr>
      <w:hyperlink w:anchor="_Toc54110734" w:history="1">
        <w:r w:rsidR="00CE0BDD" w:rsidRPr="00DB6088">
          <w:rPr>
            <w:rStyle w:val="Hyperlink"/>
            <w:rFonts w:ascii="Times New Roman Bold" w:hAnsi="Times New Roman Bold"/>
            <w:noProof/>
          </w:rPr>
          <w:t>17.</w:t>
        </w:r>
        <w:r w:rsidR="00CE0BDD" w:rsidRPr="00DB6088">
          <w:rPr>
            <w:rStyle w:val="Hyperlink"/>
            <w:noProof/>
          </w:rPr>
          <w:t xml:space="preserve"> Documents Establishing the Qualification of the Proposer</w:t>
        </w:r>
        <w:r w:rsidR="00CE0BDD">
          <w:rPr>
            <w:noProof/>
            <w:webHidden/>
          </w:rPr>
          <w:tab/>
        </w:r>
        <w:r w:rsidR="00CE0BDD">
          <w:rPr>
            <w:noProof/>
            <w:webHidden/>
          </w:rPr>
          <w:fldChar w:fldCharType="begin"/>
        </w:r>
        <w:r w:rsidR="00CE0BDD">
          <w:rPr>
            <w:noProof/>
            <w:webHidden/>
          </w:rPr>
          <w:instrText xml:space="preserve"> PAGEREF _Toc54110734 \h </w:instrText>
        </w:r>
        <w:r w:rsidR="00CE0BDD">
          <w:rPr>
            <w:noProof/>
            <w:webHidden/>
          </w:rPr>
        </w:r>
        <w:r w:rsidR="00CE0BDD">
          <w:rPr>
            <w:noProof/>
            <w:webHidden/>
          </w:rPr>
          <w:fldChar w:fldCharType="separate"/>
        </w:r>
        <w:r w:rsidR="00347C4F">
          <w:rPr>
            <w:noProof/>
            <w:webHidden/>
          </w:rPr>
          <w:t>18</w:t>
        </w:r>
        <w:r w:rsidR="00CE0BDD">
          <w:rPr>
            <w:noProof/>
            <w:webHidden/>
          </w:rPr>
          <w:fldChar w:fldCharType="end"/>
        </w:r>
      </w:hyperlink>
    </w:p>
    <w:p w14:paraId="121F3D36" w14:textId="46542503" w:rsidR="00CE0BDD" w:rsidRDefault="001857B3">
      <w:pPr>
        <w:pStyle w:val="TOC2"/>
        <w:rPr>
          <w:rFonts w:asciiTheme="minorHAnsi" w:eastAsiaTheme="minorEastAsia" w:hAnsiTheme="minorHAnsi" w:cstheme="minorBidi"/>
          <w:noProof/>
          <w:sz w:val="22"/>
          <w:szCs w:val="22"/>
        </w:rPr>
      </w:pPr>
      <w:hyperlink w:anchor="_Toc54110735" w:history="1">
        <w:r w:rsidR="00CE0BDD" w:rsidRPr="00DB6088">
          <w:rPr>
            <w:rStyle w:val="Hyperlink"/>
            <w:rFonts w:ascii="Times New Roman Bold" w:hAnsi="Times New Roman Bold"/>
            <w:noProof/>
          </w:rPr>
          <w:t>18.</w:t>
        </w:r>
        <w:r w:rsidR="00CE0BDD" w:rsidRPr="00DB6088">
          <w:rPr>
            <w:rStyle w:val="Hyperlink"/>
            <w:noProof/>
          </w:rPr>
          <w:t xml:space="preserve"> Documents Establishing Conformity of the Works</w:t>
        </w:r>
        <w:r w:rsidR="00CE0BDD">
          <w:rPr>
            <w:noProof/>
            <w:webHidden/>
          </w:rPr>
          <w:tab/>
        </w:r>
        <w:r w:rsidR="00CE0BDD">
          <w:rPr>
            <w:noProof/>
            <w:webHidden/>
          </w:rPr>
          <w:fldChar w:fldCharType="begin"/>
        </w:r>
        <w:r w:rsidR="00CE0BDD">
          <w:rPr>
            <w:noProof/>
            <w:webHidden/>
          </w:rPr>
          <w:instrText xml:space="preserve"> PAGEREF _Toc54110735 \h </w:instrText>
        </w:r>
        <w:r w:rsidR="00CE0BDD">
          <w:rPr>
            <w:noProof/>
            <w:webHidden/>
          </w:rPr>
        </w:r>
        <w:r w:rsidR="00CE0BDD">
          <w:rPr>
            <w:noProof/>
            <w:webHidden/>
          </w:rPr>
          <w:fldChar w:fldCharType="separate"/>
        </w:r>
        <w:r w:rsidR="00347C4F">
          <w:rPr>
            <w:noProof/>
            <w:webHidden/>
          </w:rPr>
          <w:t>19</w:t>
        </w:r>
        <w:r w:rsidR="00CE0BDD">
          <w:rPr>
            <w:noProof/>
            <w:webHidden/>
          </w:rPr>
          <w:fldChar w:fldCharType="end"/>
        </w:r>
      </w:hyperlink>
    </w:p>
    <w:p w14:paraId="537C03FA" w14:textId="5D52A6BD" w:rsidR="00CE0BDD" w:rsidRDefault="001857B3">
      <w:pPr>
        <w:pStyle w:val="TOC2"/>
        <w:rPr>
          <w:rFonts w:asciiTheme="minorHAnsi" w:eastAsiaTheme="minorEastAsia" w:hAnsiTheme="minorHAnsi" w:cstheme="minorBidi"/>
          <w:noProof/>
          <w:sz w:val="22"/>
          <w:szCs w:val="22"/>
        </w:rPr>
      </w:pPr>
      <w:hyperlink w:anchor="_Toc54110736" w:history="1">
        <w:r w:rsidR="00CE0BDD" w:rsidRPr="00DB6088">
          <w:rPr>
            <w:rStyle w:val="Hyperlink"/>
            <w:rFonts w:ascii="Times New Roman Bold" w:hAnsi="Times New Roman Bold"/>
            <w:noProof/>
          </w:rPr>
          <w:t>19.</w:t>
        </w:r>
        <w:r w:rsidR="00CE0BDD" w:rsidRPr="00DB6088">
          <w:rPr>
            <w:rStyle w:val="Hyperlink"/>
            <w:noProof/>
          </w:rPr>
          <w:t xml:space="preserve"> Securing the Proposal</w:t>
        </w:r>
        <w:r w:rsidR="00CE0BDD">
          <w:rPr>
            <w:noProof/>
            <w:webHidden/>
          </w:rPr>
          <w:tab/>
        </w:r>
        <w:r w:rsidR="00CE0BDD">
          <w:rPr>
            <w:noProof/>
            <w:webHidden/>
          </w:rPr>
          <w:fldChar w:fldCharType="begin"/>
        </w:r>
        <w:r w:rsidR="00CE0BDD">
          <w:rPr>
            <w:noProof/>
            <w:webHidden/>
          </w:rPr>
          <w:instrText xml:space="preserve"> PAGEREF _Toc54110736 \h </w:instrText>
        </w:r>
        <w:r w:rsidR="00CE0BDD">
          <w:rPr>
            <w:noProof/>
            <w:webHidden/>
          </w:rPr>
        </w:r>
        <w:r w:rsidR="00CE0BDD">
          <w:rPr>
            <w:noProof/>
            <w:webHidden/>
          </w:rPr>
          <w:fldChar w:fldCharType="separate"/>
        </w:r>
        <w:r w:rsidR="00347C4F">
          <w:rPr>
            <w:noProof/>
            <w:webHidden/>
          </w:rPr>
          <w:t>19</w:t>
        </w:r>
        <w:r w:rsidR="00CE0BDD">
          <w:rPr>
            <w:noProof/>
            <w:webHidden/>
          </w:rPr>
          <w:fldChar w:fldCharType="end"/>
        </w:r>
      </w:hyperlink>
    </w:p>
    <w:p w14:paraId="57B172F9" w14:textId="3E5680E6" w:rsidR="00CE0BDD" w:rsidRDefault="001857B3">
      <w:pPr>
        <w:pStyle w:val="TOC2"/>
        <w:rPr>
          <w:rFonts w:asciiTheme="minorHAnsi" w:eastAsiaTheme="minorEastAsia" w:hAnsiTheme="minorHAnsi" w:cstheme="minorBidi"/>
          <w:noProof/>
          <w:sz w:val="22"/>
          <w:szCs w:val="22"/>
        </w:rPr>
      </w:pPr>
      <w:hyperlink w:anchor="_Toc54110737" w:history="1">
        <w:r w:rsidR="00CE0BDD" w:rsidRPr="00DB6088">
          <w:rPr>
            <w:rStyle w:val="Hyperlink"/>
            <w:rFonts w:ascii="Times New Roman Bold" w:hAnsi="Times New Roman Bold"/>
            <w:noProof/>
          </w:rPr>
          <w:t>20.</w:t>
        </w:r>
        <w:r w:rsidR="00CE0BDD" w:rsidRPr="00DB6088">
          <w:rPr>
            <w:rStyle w:val="Hyperlink"/>
            <w:noProof/>
          </w:rPr>
          <w:t xml:space="preserve"> Period of Validity of Proposals</w:t>
        </w:r>
        <w:r w:rsidR="00CE0BDD">
          <w:rPr>
            <w:noProof/>
            <w:webHidden/>
          </w:rPr>
          <w:tab/>
        </w:r>
        <w:r w:rsidR="00CE0BDD">
          <w:rPr>
            <w:noProof/>
            <w:webHidden/>
          </w:rPr>
          <w:fldChar w:fldCharType="begin"/>
        </w:r>
        <w:r w:rsidR="00CE0BDD">
          <w:rPr>
            <w:noProof/>
            <w:webHidden/>
          </w:rPr>
          <w:instrText xml:space="preserve"> PAGEREF _Toc54110737 \h </w:instrText>
        </w:r>
        <w:r w:rsidR="00CE0BDD">
          <w:rPr>
            <w:noProof/>
            <w:webHidden/>
          </w:rPr>
        </w:r>
        <w:r w:rsidR="00CE0BDD">
          <w:rPr>
            <w:noProof/>
            <w:webHidden/>
          </w:rPr>
          <w:fldChar w:fldCharType="separate"/>
        </w:r>
        <w:r w:rsidR="00347C4F">
          <w:rPr>
            <w:noProof/>
            <w:webHidden/>
          </w:rPr>
          <w:t>21</w:t>
        </w:r>
        <w:r w:rsidR="00CE0BDD">
          <w:rPr>
            <w:noProof/>
            <w:webHidden/>
          </w:rPr>
          <w:fldChar w:fldCharType="end"/>
        </w:r>
      </w:hyperlink>
    </w:p>
    <w:p w14:paraId="4D949C8A" w14:textId="5015FD5A" w:rsidR="00CE0BDD" w:rsidRDefault="001857B3">
      <w:pPr>
        <w:pStyle w:val="TOC2"/>
        <w:rPr>
          <w:rFonts w:asciiTheme="minorHAnsi" w:eastAsiaTheme="minorEastAsia" w:hAnsiTheme="minorHAnsi" w:cstheme="minorBidi"/>
          <w:noProof/>
          <w:sz w:val="22"/>
          <w:szCs w:val="22"/>
        </w:rPr>
      </w:pPr>
      <w:hyperlink w:anchor="_Toc54110738" w:history="1">
        <w:r w:rsidR="00CE0BDD" w:rsidRPr="00DB6088">
          <w:rPr>
            <w:rStyle w:val="Hyperlink"/>
            <w:rFonts w:ascii="Times New Roman Bold" w:hAnsi="Times New Roman Bold"/>
            <w:noProof/>
          </w:rPr>
          <w:t>21.</w:t>
        </w:r>
        <w:r w:rsidR="00CE0BDD" w:rsidRPr="00DB6088">
          <w:rPr>
            <w:rStyle w:val="Hyperlink"/>
            <w:noProof/>
          </w:rPr>
          <w:t xml:space="preserve"> Format and Signing of Proposal</w:t>
        </w:r>
        <w:r w:rsidR="00CE0BDD">
          <w:rPr>
            <w:noProof/>
            <w:webHidden/>
          </w:rPr>
          <w:tab/>
        </w:r>
        <w:r w:rsidR="00CE0BDD">
          <w:rPr>
            <w:noProof/>
            <w:webHidden/>
          </w:rPr>
          <w:fldChar w:fldCharType="begin"/>
        </w:r>
        <w:r w:rsidR="00CE0BDD">
          <w:rPr>
            <w:noProof/>
            <w:webHidden/>
          </w:rPr>
          <w:instrText xml:space="preserve"> PAGEREF _Toc54110738 \h </w:instrText>
        </w:r>
        <w:r w:rsidR="00CE0BDD">
          <w:rPr>
            <w:noProof/>
            <w:webHidden/>
          </w:rPr>
        </w:r>
        <w:r w:rsidR="00CE0BDD">
          <w:rPr>
            <w:noProof/>
            <w:webHidden/>
          </w:rPr>
          <w:fldChar w:fldCharType="separate"/>
        </w:r>
        <w:r w:rsidR="00347C4F">
          <w:rPr>
            <w:noProof/>
            <w:webHidden/>
          </w:rPr>
          <w:t>22</w:t>
        </w:r>
        <w:r w:rsidR="00CE0BDD">
          <w:rPr>
            <w:noProof/>
            <w:webHidden/>
          </w:rPr>
          <w:fldChar w:fldCharType="end"/>
        </w:r>
      </w:hyperlink>
    </w:p>
    <w:p w14:paraId="59462B0E" w14:textId="404BF0DC" w:rsidR="00CE0BDD" w:rsidRDefault="001857B3">
      <w:pPr>
        <w:pStyle w:val="TOC1"/>
        <w:rPr>
          <w:rFonts w:asciiTheme="minorHAnsi" w:eastAsiaTheme="minorEastAsia" w:hAnsiTheme="minorHAnsi" w:cstheme="minorBidi"/>
          <w:b w:val="0"/>
          <w:noProof/>
          <w:sz w:val="22"/>
          <w:szCs w:val="22"/>
        </w:rPr>
      </w:pPr>
      <w:hyperlink w:anchor="_Toc54110739" w:history="1">
        <w:r w:rsidR="00CE0BDD" w:rsidRPr="00DB6088">
          <w:rPr>
            <w:rStyle w:val="Hyperlink"/>
            <w:rFonts w:ascii="Times New Roman" w:hAnsi="Times New Roman"/>
            <w:noProof/>
          </w:rPr>
          <w:t>D. Submission of Proposals</w:t>
        </w:r>
        <w:r w:rsidR="00CE0BDD">
          <w:rPr>
            <w:noProof/>
            <w:webHidden/>
          </w:rPr>
          <w:tab/>
        </w:r>
        <w:r w:rsidR="00CE0BDD">
          <w:rPr>
            <w:noProof/>
            <w:webHidden/>
          </w:rPr>
          <w:fldChar w:fldCharType="begin"/>
        </w:r>
        <w:r w:rsidR="00CE0BDD">
          <w:rPr>
            <w:noProof/>
            <w:webHidden/>
          </w:rPr>
          <w:instrText xml:space="preserve"> PAGEREF _Toc54110739 \h </w:instrText>
        </w:r>
        <w:r w:rsidR="00CE0BDD">
          <w:rPr>
            <w:noProof/>
            <w:webHidden/>
          </w:rPr>
        </w:r>
        <w:r w:rsidR="00CE0BDD">
          <w:rPr>
            <w:noProof/>
            <w:webHidden/>
          </w:rPr>
          <w:fldChar w:fldCharType="separate"/>
        </w:r>
        <w:r w:rsidR="00347C4F">
          <w:rPr>
            <w:noProof/>
            <w:webHidden/>
          </w:rPr>
          <w:t>22</w:t>
        </w:r>
        <w:r w:rsidR="00CE0BDD">
          <w:rPr>
            <w:noProof/>
            <w:webHidden/>
          </w:rPr>
          <w:fldChar w:fldCharType="end"/>
        </w:r>
      </w:hyperlink>
    </w:p>
    <w:p w14:paraId="73EE9884" w14:textId="626DF57A" w:rsidR="00CE0BDD" w:rsidRDefault="001857B3">
      <w:pPr>
        <w:pStyle w:val="TOC2"/>
        <w:rPr>
          <w:rFonts w:asciiTheme="minorHAnsi" w:eastAsiaTheme="minorEastAsia" w:hAnsiTheme="minorHAnsi" w:cstheme="minorBidi"/>
          <w:noProof/>
          <w:sz w:val="22"/>
          <w:szCs w:val="22"/>
        </w:rPr>
      </w:pPr>
      <w:hyperlink w:anchor="_Toc54110740" w:history="1">
        <w:r w:rsidR="00CE0BDD" w:rsidRPr="00DB6088">
          <w:rPr>
            <w:rStyle w:val="Hyperlink"/>
            <w:rFonts w:ascii="Times New Roman Bold" w:hAnsi="Times New Roman Bold"/>
            <w:noProof/>
          </w:rPr>
          <w:t>22.</w:t>
        </w:r>
        <w:r w:rsidR="00CE0BDD" w:rsidRPr="00DB6088">
          <w:rPr>
            <w:rStyle w:val="Hyperlink"/>
            <w:noProof/>
          </w:rPr>
          <w:t xml:space="preserve"> Submission, Sealing and Marking of Proposals</w:t>
        </w:r>
        <w:r w:rsidR="00CE0BDD">
          <w:rPr>
            <w:noProof/>
            <w:webHidden/>
          </w:rPr>
          <w:tab/>
        </w:r>
        <w:r w:rsidR="00CE0BDD">
          <w:rPr>
            <w:noProof/>
            <w:webHidden/>
          </w:rPr>
          <w:fldChar w:fldCharType="begin"/>
        </w:r>
        <w:r w:rsidR="00CE0BDD">
          <w:rPr>
            <w:noProof/>
            <w:webHidden/>
          </w:rPr>
          <w:instrText xml:space="preserve"> PAGEREF _Toc54110740 \h </w:instrText>
        </w:r>
        <w:r w:rsidR="00CE0BDD">
          <w:rPr>
            <w:noProof/>
            <w:webHidden/>
          </w:rPr>
        </w:r>
        <w:r w:rsidR="00CE0BDD">
          <w:rPr>
            <w:noProof/>
            <w:webHidden/>
          </w:rPr>
          <w:fldChar w:fldCharType="separate"/>
        </w:r>
        <w:r w:rsidR="00347C4F">
          <w:rPr>
            <w:noProof/>
            <w:webHidden/>
          </w:rPr>
          <w:t>22</w:t>
        </w:r>
        <w:r w:rsidR="00CE0BDD">
          <w:rPr>
            <w:noProof/>
            <w:webHidden/>
          </w:rPr>
          <w:fldChar w:fldCharType="end"/>
        </w:r>
      </w:hyperlink>
    </w:p>
    <w:p w14:paraId="235DF764" w14:textId="5908C682" w:rsidR="00CE0BDD" w:rsidRDefault="001857B3">
      <w:pPr>
        <w:pStyle w:val="TOC2"/>
        <w:rPr>
          <w:rFonts w:asciiTheme="minorHAnsi" w:eastAsiaTheme="minorEastAsia" w:hAnsiTheme="minorHAnsi" w:cstheme="minorBidi"/>
          <w:noProof/>
          <w:sz w:val="22"/>
          <w:szCs w:val="22"/>
        </w:rPr>
      </w:pPr>
      <w:hyperlink w:anchor="_Toc54110741" w:history="1">
        <w:r w:rsidR="00CE0BDD" w:rsidRPr="00DB6088">
          <w:rPr>
            <w:rStyle w:val="Hyperlink"/>
            <w:rFonts w:ascii="Times New Roman Bold" w:hAnsi="Times New Roman Bold"/>
            <w:noProof/>
          </w:rPr>
          <w:t>23.</w:t>
        </w:r>
        <w:r w:rsidR="00CE0BDD" w:rsidRPr="00DB6088">
          <w:rPr>
            <w:rStyle w:val="Hyperlink"/>
            <w:noProof/>
          </w:rPr>
          <w:t xml:space="preserve"> Deadline for Submission of Proposals</w:t>
        </w:r>
        <w:r w:rsidR="00CE0BDD">
          <w:rPr>
            <w:noProof/>
            <w:webHidden/>
          </w:rPr>
          <w:tab/>
        </w:r>
        <w:r w:rsidR="00CE0BDD">
          <w:rPr>
            <w:noProof/>
            <w:webHidden/>
          </w:rPr>
          <w:fldChar w:fldCharType="begin"/>
        </w:r>
        <w:r w:rsidR="00CE0BDD">
          <w:rPr>
            <w:noProof/>
            <w:webHidden/>
          </w:rPr>
          <w:instrText xml:space="preserve"> PAGEREF _Toc54110741 \h </w:instrText>
        </w:r>
        <w:r w:rsidR="00CE0BDD">
          <w:rPr>
            <w:noProof/>
            <w:webHidden/>
          </w:rPr>
        </w:r>
        <w:r w:rsidR="00CE0BDD">
          <w:rPr>
            <w:noProof/>
            <w:webHidden/>
          </w:rPr>
          <w:fldChar w:fldCharType="separate"/>
        </w:r>
        <w:r w:rsidR="00347C4F">
          <w:rPr>
            <w:noProof/>
            <w:webHidden/>
          </w:rPr>
          <w:t>23</w:t>
        </w:r>
        <w:r w:rsidR="00CE0BDD">
          <w:rPr>
            <w:noProof/>
            <w:webHidden/>
          </w:rPr>
          <w:fldChar w:fldCharType="end"/>
        </w:r>
      </w:hyperlink>
    </w:p>
    <w:p w14:paraId="66E87F7B" w14:textId="61A290A2" w:rsidR="00CE0BDD" w:rsidRDefault="001857B3">
      <w:pPr>
        <w:pStyle w:val="TOC2"/>
        <w:rPr>
          <w:rFonts w:asciiTheme="minorHAnsi" w:eastAsiaTheme="minorEastAsia" w:hAnsiTheme="minorHAnsi" w:cstheme="minorBidi"/>
          <w:noProof/>
          <w:sz w:val="22"/>
          <w:szCs w:val="22"/>
        </w:rPr>
      </w:pPr>
      <w:hyperlink w:anchor="_Toc54110742" w:history="1">
        <w:r w:rsidR="00CE0BDD" w:rsidRPr="00DB6088">
          <w:rPr>
            <w:rStyle w:val="Hyperlink"/>
            <w:rFonts w:ascii="Times New Roman Bold" w:hAnsi="Times New Roman Bold"/>
            <w:noProof/>
          </w:rPr>
          <w:t>24.</w:t>
        </w:r>
        <w:r w:rsidR="00CE0BDD" w:rsidRPr="00DB6088">
          <w:rPr>
            <w:rStyle w:val="Hyperlink"/>
            <w:noProof/>
          </w:rPr>
          <w:t xml:space="preserve"> Late Proposals</w:t>
        </w:r>
        <w:r w:rsidR="00CE0BDD">
          <w:rPr>
            <w:noProof/>
            <w:webHidden/>
          </w:rPr>
          <w:tab/>
        </w:r>
        <w:r w:rsidR="00CE0BDD">
          <w:rPr>
            <w:noProof/>
            <w:webHidden/>
          </w:rPr>
          <w:fldChar w:fldCharType="begin"/>
        </w:r>
        <w:r w:rsidR="00CE0BDD">
          <w:rPr>
            <w:noProof/>
            <w:webHidden/>
          </w:rPr>
          <w:instrText xml:space="preserve"> PAGEREF _Toc54110742 \h </w:instrText>
        </w:r>
        <w:r w:rsidR="00CE0BDD">
          <w:rPr>
            <w:noProof/>
            <w:webHidden/>
          </w:rPr>
        </w:r>
        <w:r w:rsidR="00CE0BDD">
          <w:rPr>
            <w:noProof/>
            <w:webHidden/>
          </w:rPr>
          <w:fldChar w:fldCharType="separate"/>
        </w:r>
        <w:r w:rsidR="00347C4F">
          <w:rPr>
            <w:noProof/>
            <w:webHidden/>
          </w:rPr>
          <w:t>24</w:t>
        </w:r>
        <w:r w:rsidR="00CE0BDD">
          <w:rPr>
            <w:noProof/>
            <w:webHidden/>
          </w:rPr>
          <w:fldChar w:fldCharType="end"/>
        </w:r>
      </w:hyperlink>
    </w:p>
    <w:p w14:paraId="006F8ED1" w14:textId="1C928BB6" w:rsidR="00CE0BDD" w:rsidRDefault="001857B3">
      <w:pPr>
        <w:pStyle w:val="TOC2"/>
        <w:rPr>
          <w:rFonts w:asciiTheme="minorHAnsi" w:eastAsiaTheme="minorEastAsia" w:hAnsiTheme="minorHAnsi" w:cstheme="minorBidi"/>
          <w:noProof/>
          <w:sz w:val="22"/>
          <w:szCs w:val="22"/>
        </w:rPr>
      </w:pPr>
      <w:hyperlink w:anchor="_Toc54110743" w:history="1">
        <w:r w:rsidR="00CE0BDD" w:rsidRPr="00DB6088">
          <w:rPr>
            <w:rStyle w:val="Hyperlink"/>
            <w:rFonts w:ascii="Times New Roman Bold" w:hAnsi="Times New Roman Bold"/>
            <w:noProof/>
          </w:rPr>
          <w:t>25.</w:t>
        </w:r>
        <w:r w:rsidR="00CE0BDD" w:rsidRPr="00DB6088">
          <w:rPr>
            <w:rStyle w:val="Hyperlink"/>
            <w:noProof/>
          </w:rPr>
          <w:t xml:space="preserve"> Withdrawal, Substitution, and Modification of Proposals</w:t>
        </w:r>
        <w:r w:rsidR="00CE0BDD">
          <w:rPr>
            <w:noProof/>
            <w:webHidden/>
          </w:rPr>
          <w:tab/>
        </w:r>
        <w:r w:rsidR="00CE0BDD">
          <w:rPr>
            <w:noProof/>
            <w:webHidden/>
          </w:rPr>
          <w:fldChar w:fldCharType="begin"/>
        </w:r>
        <w:r w:rsidR="00CE0BDD">
          <w:rPr>
            <w:noProof/>
            <w:webHidden/>
          </w:rPr>
          <w:instrText xml:space="preserve"> PAGEREF _Toc54110743 \h </w:instrText>
        </w:r>
        <w:r w:rsidR="00CE0BDD">
          <w:rPr>
            <w:noProof/>
            <w:webHidden/>
          </w:rPr>
        </w:r>
        <w:r w:rsidR="00CE0BDD">
          <w:rPr>
            <w:noProof/>
            <w:webHidden/>
          </w:rPr>
          <w:fldChar w:fldCharType="separate"/>
        </w:r>
        <w:r w:rsidR="00347C4F">
          <w:rPr>
            <w:noProof/>
            <w:webHidden/>
          </w:rPr>
          <w:t>24</w:t>
        </w:r>
        <w:r w:rsidR="00CE0BDD">
          <w:rPr>
            <w:noProof/>
            <w:webHidden/>
          </w:rPr>
          <w:fldChar w:fldCharType="end"/>
        </w:r>
      </w:hyperlink>
    </w:p>
    <w:p w14:paraId="52C6A870" w14:textId="3BE5B58C" w:rsidR="00CE0BDD" w:rsidRDefault="001857B3">
      <w:pPr>
        <w:pStyle w:val="TOC1"/>
        <w:rPr>
          <w:rFonts w:asciiTheme="minorHAnsi" w:eastAsiaTheme="minorEastAsia" w:hAnsiTheme="minorHAnsi" w:cstheme="minorBidi"/>
          <w:b w:val="0"/>
          <w:noProof/>
          <w:sz w:val="22"/>
          <w:szCs w:val="22"/>
        </w:rPr>
      </w:pPr>
      <w:hyperlink w:anchor="_Toc54110744" w:history="1">
        <w:r w:rsidR="00CE0BDD" w:rsidRPr="00DB6088">
          <w:rPr>
            <w:rStyle w:val="Hyperlink"/>
            <w:rFonts w:ascii="Times New Roman" w:hAnsi="Times New Roman"/>
            <w:noProof/>
          </w:rPr>
          <w:t>E. Opening of Technical Parts of Proposals</w:t>
        </w:r>
        <w:r w:rsidR="00CE0BDD">
          <w:rPr>
            <w:noProof/>
            <w:webHidden/>
          </w:rPr>
          <w:tab/>
        </w:r>
        <w:r w:rsidR="00CE0BDD">
          <w:rPr>
            <w:noProof/>
            <w:webHidden/>
          </w:rPr>
          <w:fldChar w:fldCharType="begin"/>
        </w:r>
        <w:r w:rsidR="00CE0BDD">
          <w:rPr>
            <w:noProof/>
            <w:webHidden/>
          </w:rPr>
          <w:instrText xml:space="preserve"> PAGEREF _Toc54110744 \h </w:instrText>
        </w:r>
        <w:r w:rsidR="00CE0BDD">
          <w:rPr>
            <w:noProof/>
            <w:webHidden/>
          </w:rPr>
        </w:r>
        <w:r w:rsidR="00CE0BDD">
          <w:rPr>
            <w:noProof/>
            <w:webHidden/>
          </w:rPr>
          <w:fldChar w:fldCharType="separate"/>
        </w:r>
        <w:r w:rsidR="00347C4F">
          <w:rPr>
            <w:noProof/>
            <w:webHidden/>
          </w:rPr>
          <w:t>24</w:t>
        </w:r>
        <w:r w:rsidR="00CE0BDD">
          <w:rPr>
            <w:noProof/>
            <w:webHidden/>
          </w:rPr>
          <w:fldChar w:fldCharType="end"/>
        </w:r>
      </w:hyperlink>
    </w:p>
    <w:p w14:paraId="2A38B997" w14:textId="24110F45" w:rsidR="00CE0BDD" w:rsidRDefault="001857B3">
      <w:pPr>
        <w:pStyle w:val="TOC2"/>
        <w:rPr>
          <w:rFonts w:asciiTheme="minorHAnsi" w:eastAsiaTheme="minorEastAsia" w:hAnsiTheme="minorHAnsi" w:cstheme="minorBidi"/>
          <w:noProof/>
          <w:sz w:val="22"/>
          <w:szCs w:val="22"/>
        </w:rPr>
      </w:pPr>
      <w:hyperlink w:anchor="_Toc54110745" w:history="1">
        <w:r w:rsidR="00CE0BDD" w:rsidRPr="00DB6088">
          <w:rPr>
            <w:rStyle w:val="Hyperlink"/>
            <w:rFonts w:ascii="Times New Roman Bold" w:hAnsi="Times New Roman Bold"/>
            <w:noProof/>
          </w:rPr>
          <w:t>26.</w:t>
        </w:r>
        <w:r w:rsidR="00CE0BDD" w:rsidRPr="00DB6088">
          <w:rPr>
            <w:rStyle w:val="Hyperlink"/>
            <w:noProof/>
          </w:rPr>
          <w:t xml:space="preserve"> Opening of Technical Part by Employer</w:t>
        </w:r>
        <w:r w:rsidR="00CE0BDD">
          <w:rPr>
            <w:noProof/>
            <w:webHidden/>
          </w:rPr>
          <w:tab/>
        </w:r>
        <w:r w:rsidR="00CE0BDD">
          <w:rPr>
            <w:noProof/>
            <w:webHidden/>
          </w:rPr>
          <w:fldChar w:fldCharType="begin"/>
        </w:r>
        <w:r w:rsidR="00CE0BDD">
          <w:rPr>
            <w:noProof/>
            <w:webHidden/>
          </w:rPr>
          <w:instrText xml:space="preserve"> PAGEREF _Toc54110745 \h </w:instrText>
        </w:r>
        <w:r w:rsidR="00CE0BDD">
          <w:rPr>
            <w:noProof/>
            <w:webHidden/>
          </w:rPr>
        </w:r>
        <w:r w:rsidR="00CE0BDD">
          <w:rPr>
            <w:noProof/>
            <w:webHidden/>
          </w:rPr>
          <w:fldChar w:fldCharType="separate"/>
        </w:r>
        <w:r w:rsidR="00347C4F">
          <w:rPr>
            <w:noProof/>
            <w:webHidden/>
          </w:rPr>
          <w:t>24</w:t>
        </w:r>
        <w:r w:rsidR="00CE0BDD">
          <w:rPr>
            <w:noProof/>
            <w:webHidden/>
          </w:rPr>
          <w:fldChar w:fldCharType="end"/>
        </w:r>
      </w:hyperlink>
    </w:p>
    <w:p w14:paraId="5D34A02F" w14:textId="7DD7D117" w:rsidR="00CE0BDD" w:rsidRDefault="001857B3">
      <w:pPr>
        <w:pStyle w:val="TOC1"/>
        <w:rPr>
          <w:rFonts w:asciiTheme="minorHAnsi" w:eastAsiaTheme="minorEastAsia" w:hAnsiTheme="minorHAnsi" w:cstheme="minorBidi"/>
          <w:b w:val="0"/>
          <w:noProof/>
          <w:sz w:val="22"/>
          <w:szCs w:val="22"/>
        </w:rPr>
      </w:pPr>
      <w:hyperlink w:anchor="_Toc54110746" w:history="1">
        <w:r w:rsidR="00CE0BDD" w:rsidRPr="00DB6088">
          <w:rPr>
            <w:rStyle w:val="Hyperlink"/>
            <w:rFonts w:ascii="Times New Roman" w:hAnsi="Times New Roman"/>
            <w:noProof/>
          </w:rPr>
          <w:t>F. Evaluation of Proposals – General Provisions</w:t>
        </w:r>
        <w:r w:rsidR="00CE0BDD">
          <w:rPr>
            <w:noProof/>
            <w:webHidden/>
          </w:rPr>
          <w:tab/>
        </w:r>
        <w:r w:rsidR="00CE0BDD">
          <w:rPr>
            <w:noProof/>
            <w:webHidden/>
          </w:rPr>
          <w:fldChar w:fldCharType="begin"/>
        </w:r>
        <w:r w:rsidR="00CE0BDD">
          <w:rPr>
            <w:noProof/>
            <w:webHidden/>
          </w:rPr>
          <w:instrText xml:space="preserve"> PAGEREF _Toc54110746 \h </w:instrText>
        </w:r>
        <w:r w:rsidR="00CE0BDD">
          <w:rPr>
            <w:noProof/>
            <w:webHidden/>
          </w:rPr>
        </w:r>
        <w:r w:rsidR="00CE0BDD">
          <w:rPr>
            <w:noProof/>
            <w:webHidden/>
          </w:rPr>
          <w:fldChar w:fldCharType="separate"/>
        </w:r>
        <w:r w:rsidR="00347C4F">
          <w:rPr>
            <w:noProof/>
            <w:webHidden/>
          </w:rPr>
          <w:t>25</w:t>
        </w:r>
        <w:r w:rsidR="00CE0BDD">
          <w:rPr>
            <w:noProof/>
            <w:webHidden/>
          </w:rPr>
          <w:fldChar w:fldCharType="end"/>
        </w:r>
      </w:hyperlink>
    </w:p>
    <w:p w14:paraId="46F20C1B" w14:textId="707AA8B7" w:rsidR="00CE0BDD" w:rsidRDefault="001857B3">
      <w:pPr>
        <w:pStyle w:val="TOC2"/>
        <w:rPr>
          <w:rFonts w:asciiTheme="minorHAnsi" w:eastAsiaTheme="minorEastAsia" w:hAnsiTheme="minorHAnsi" w:cstheme="minorBidi"/>
          <w:noProof/>
          <w:sz w:val="22"/>
          <w:szCs w:val="22"/>
        </w:rPr>
      </w:pPr>
      <w:hyperlink w:anchor="_Toc54110747" w:history="1">
        <w:r w:rsidR="00CE0BDD" w:rsidRPr="00DB6088">
          <w:rPr>
            <w:rStyle w:val="Hyperlink"/>
            <w:rFonts w:ascii="Times New Roman Bold" w:hAnsi="Times New Roman Bold"/>
            <w:noProof/>
          </w:rPr>
          <w:t>27.</w:t>
        </w:r>
        <w:r w:rsidR="00CE0BDD" w:rsidRPr="00DB6088">
          <w:rPr>
            <w:rStyle w:val="Hyperlink"/>
            <w:noProof/>
          </w:rPr>
          <w:t xml:space="preserve"> Confidentiality</w:t>
        </w:r>
        <w:r w:rsidR="00CE0BDD">
          <w:rPr>
            <w:noProof/>
            <w:webHidden/>
          </w:rPr>
          <w:tab/>
        </w:r>
        <w:r w:rsidR="00CE0BDD">
          <w:rPr>
            <w:noProof/>
            <w:webHidden/>
          </w:rPr>
          <w:fldChar w:fldCharType="begin"/>
        </w:r>
        <w:r w:rsidR="00CE0BDD">
          <w:rPr>
            <w:noProof/>
            <w:webHidden/>
          </w:rPr>
          <w:instrText xml:space="preserve"> PAGEREF _Toc54110747 \h </w:instrText>
        </w:r>
        <w:r w:rsidR="00CE0BDD">
          <w:rPr>
            <w:noProof/>
            <w:webHidden/>
          </w:rPr>
        </w:r>
        <w:r w:rsidR="00CE0BDD">
          <w:rPr>
            <w:noProof/>
            <w:webHidden/>
          </w:rPr>
          <w:fldChar w:fldCharType="separate"/>
        </w:r>
        <w:r w:rsidR="00347C4F">
          <w:rPr>
            <w:noProof/>
            <w:webHidden/>
          </w:rPr>
          <w:t>25</w:t>
        </w:r>
        <w:r w:rsidR="00CE0BDD">
          <w:rPr>
            <w:noProof/>
            <w:webHidden/>
          </w:rPr>
          <w:fldChar w:fldCharType="end"/>
        </w:r>
      </w:hyperlink>
    </w:p>
    <w:p w14:paraId="4EC74A44" w14:textId="2DC71FAC" w:rsidR="00CE0BDD" w:rsidRDefault="001857B3">
      <w:pPr>
        <w:pStyle w:val="TOC2"/>
        <w:rPr>
          <w:rFonts w:asciiTheme="minorHAnsi" w:eastAsiaTheme="minorEastAsia" w:hAnsiTheme="minorHAnsi" w:cstheme="minorBidi"/>
          <w:noProof/>
          <w:sz w:val="22"/>
          <w:szCs w:val="22"/>
        </w:rPr>
      </w:pPr>
      <w:hyperlink w:anchor="_Toc54110748" w:history="1">
        <w:r w:rsidR="00CE0BDD" w:rsidRPr="00DB6088">
          <w:rPr>
            <w:rStyle w:val="Hyperlink"/>
            <w:rFonts w:ascii="Times New Roman Bold" w:hAnsi="Times New Roman Bold"/>
            <w:noProof/>
          </w:rPr>
          <w:t>28.</w:t>
        </w:r>
        <w:r w:rsidR="00CE0BDD" w:rsidRPr="00DB6088">
          <w:rPr>
            <w:rStyle w:val="Hyperlink"/>
            <w:noProof/>
          </w:rPr>
          <w:t xml:space="preserve"> Clarification of Proposals</w:t>
        </w:r>
        <w:r w:rsidR="00CE0BDD">
          <w:rPr>
            <w:noProof/>
            <w:webHidden/>
          </w:rPr>
          <w:tab/>
        </w:r>
        <w:r w:rsidR="00CE0BDD">
          <w:rPr>
            <w:noProof/>
            <w:webHidden/>
          </w:rPr>
          <w:fldChar w:fldCharType="begin"/>
        </w:r>
        <w:r w:rsidR="00CE0BDD">
          <w:rPr>
            <w:noProof/>
            <w:webHidden/>
          </w:rPr>
          <w:instrText xml:space="preserve"> PAGEREF _Toc54110748 \h </w:instrText>
        </w:r>
        <w:r w:rsidR="00CE0BDD">
          <w:rPr>
            <w:noProof/>
            <w:webHidden/>
          </w:rPr>
        </w:r>
        <w:r w:rsidR="00CE0BDD">
          <w:rPr>
            <w:noProof/>
            <w:webHidden/>
          </w:rPr>
          <w:fldChar w:fldCharType="separate"/>
        </w:r>
        <w:r w:rsidR="00347C4F">
          <w:rPr>
            <w:noProof/>
            <w:webHidden/>
          </w:rPr>
          <w:t>26</w:t>
        </w:r>
        <w:r w:rsidR="00CE0BDD">
          <w:rPr>
            <w:noProof/>
            <w:webHidden/>
          </w:rPr>
          <w:fldChar w:fldCharType="end"/>
        </w:r>
      </w:hyperlink>
    </w:p>
    <w:p w14:paraId="4E78E01A" w14:textId="45FC7144" w:rsidR="00CE0BDD" w:rsidRDefault="001857B3">
      <w:pPr>
        <w:pStyle w:val="TOC2"/>
        <w:rPr>
          <w:rFonts w:asciiTheme="minorHAnsi" w:eastAsiaTheme="minorEastAsia" w:hAnsiTheme="minorHAnsi" w:cstheme="minorBidi"/>
          <w:noProof/>
          <w:sz w:val="22"/>
          <w:szCs w:val="22"/>
        </w:rPr>
      </w:pPr>
      <w:hyperlink w:anchor="_Toc54110749" w:history="1">
        <w:r w:rsidR="00CE0BDD" w:rsidRPr="00DB6088">
          <w:rPr>
            <w:rStyle w:val="Hyperlink"/>
            <w:rFonts w:ascii="Times New Roman Bold" w:hAnsi="Times New Roman Bold"/>
            <w:noProof/>
          </w:rPr>
          <w:t>29.</w:t>
        </w:r>
        <w:r w:rsidR="00CE0BDD" w:rsidRPr="00DB6088">
          <w:rPr>
            <w:rStyle w:val="Hyperlink"/>
            <w:noProof/>
          </w:rPr>
          <w:t xml:space="preserve"> Deviations, Reservations, and Omissions</w:t>
        </w:r>
        <w:r w:rsidR="00CE0BDD">
          <w:rPr>
            <w:noProof/>
            <w:webHidden/>
          </w:rPr>
          <w:tab/>
        </w:r>
        <w:r w:rsidR="00CE0BDD">
          <w:rPr>
            <w:noProof/>
            <w:webHidden/>
          </w:rPr>
          <w:fldChar w:fldCharType="begin"/>
        </w:r>
        <w:r w:rsidR="00CE0BDD">
          <w:rPr>
            <w:noProof/>
            <w:webHidden/>
          </w:rPr>
          <w:instrText xml:space="preserve"> PAGEREF _Toc54110749 \h </w:instrText>
        </w:r>
        <w:r w:rsidR="00CE0BDD">
          <w:rPr>
            <w:noProof/>
            <w:webHidden/>
          </w:rPr>
        </w:r>
        <w:r w:rsidR="00CE0BDD">
          <w:rPr>
            <w:noProof/>
            <w:webHidden/>
          </w:rPr>
          <w:fldChar w:fldCharType="separate"/>
        </w:r>
        <w:r w:rsidR="00347C4F">
          <w:rPr>
            <w:noProof/>
            <w:webHidden/>
          </w:rPr>
          <w:t>26</w:t>
        </w:r>
        <w:r w:rsidR="00CE0BDD">
          <w:rPr>
            <w:noProof/>
            <w:webHidden/>
          </w:rPr>
          <w:fldChar w:fldCharType="end"/>
        </w:r>
      </w:hyperlink>
    </w:p>
    <w:p w14:paraId="0E3A37A4" w14:textId="014A4DE7" w:rsidR="00CE0BDD" w:rsidRDefault="001857B3">
      <w:pPr>
        <w:pStyle w:val="TOC1"/>
        <w:rPr>
          <w:rFonts w:asciiTheme="minorHAnsi" w:eastAsiaTheme="minorEastAsia" w:hAnsiTheme="minorHAnsi" w:cstheme="minorBidi"/>
          <w:b w:val="0"/>
          <w:noProof/>
          <w:sz w:val="22"/>
          <w:szCs w:val="22"/>
        </w:rPr>
      </w:pPr>
      <w:hyperlink w:anchor="_Toc54110750" w:history="1">
        <w:r w:rsidR="00CE0BDD" w:rsidRPr="00DB6088">
          <w:rPr>
            <w:rStyle w:val="Hyperlink"/>
            <w:rFonts w:ascii="Times New Roman" w:hAnsi="Times New Roman"/>
            <w:noProof/>
          </w:rPr>
          <w:t>G. Evaluation of Technical Parts of Proposals</w:t>
        </w:r>
        <w:r w:rsidR="00CE0BDD">
          <w:rPr>
            <w:noProof/>
            <w:webHidden/>
          </w:rPr>
          <w:tab/>
        </w:r>
        <w:r w:rsidR="00CE0BDD">
          <w:rPr>
            <w:noProof/>
            <w:webHidden/>
          </w:rPr>
          <w:fldChar w:fldCharType="begin"/>
        </w:r>
        <w:r w:rsidR="00CE0BDD">
          <w:rPr>
            <w:noProof/>
            <w:webHidden/>
          </w:rPr>
          <w:instrText xml:space="preserve"> PAGEREF _Toc54110750 \h </w:instrText>
        </w:r>
        <w:r w:rsidR="00CE0BDD">
          <w:rPr>
            <w:noProof/>
            <w:webHidden/>
          </w:rPr>
        </w:r>
        <w:r w:rsidR="00CE0BDD">
          <w:rPr>
            <w:noProof/>
            <w:webHidden/>
          </w:rPr>
          <w:fldChar w:fldCharType="separate"/>
        </w:r>
        <w:r w:rsidR="00347C4F">
          <w:rPr>
            <w:noProof/>
            <w:webHidden/>
          </w:rPr>
          <w:t>26</w:t>
        </w:r>
        <w:r w:rsidR="00CE0BDD">
          <w:rPr>
            <w:noProof/>
            <w:webHidden/>
          </w:rPr>
          <w:fldChar w:fldCharType="end"/>
        </w:r>
      </w:hyperlink>
    </w:p>
    <w:p w14:paraId="6A753B28" w14:textId="52680307" w:rsidR="00CE0BDD" w:rsidRDefault="001857B3">
      <w:pPr>
        <w:pStyle w:val="TOC2"/>
        <w:rPr>
          <w:rFonts w:asciiTheme="minorHAnsi" w:eastAsiaTheme="minorEastAsia" w:hAnsiTheme="minorHAnsi" w:cstheme="minorBidi"/>
          <w:noProof/>
          <w:sz w:val="22"/>
          <w:szCs w:val="22"/>
        </w:rPr>
      </w:pPr>
      <w:hyperlink w:anchor="_Toc54110751" w:history="1">
        <w:r w:rsidR="00CE0BDD" w:rsidRPr="00DB6088">
          <w:rPr>
            <w:rStyle w:val="Hyperlink"/>
            <w:rFonts w:ascii="Times New Roman Bold" w:hAnsi="Times New Roman Bold"/>
            <w:noProof/>
          </w:rPr>
          <w:t>30.</w:t>
        </w:r>
        <w:r w:rsidR="00CE0BDD" w:rsidRPr="00DB6088">
          <w:rPr>
            <w:rStyle w:val="Hyperlink"/>
            <w:noProof/>
          </w:rPr>
          <w:t xml:space="preserve"> Determination of Responsiveness of Technical Parts</w:t>
        </w:r>
        <w:r w:rsidR="00CE0BDD">
          <w:rPr>
            <w:noProof/>
            <w:webHidden/>
          </w:rPr>
          <w:tab/>
        </w:r>
        <w:r w:rsidR="00CE0BDD">
          <w:rPr>
            <w:noProof/>
            <w:webHidden/>
          </w:rPr>
          <w:fldChar w:fldCharType="begin"/>
        </w:r>
        <w:r w:rsidR="00CE0BDD">
          <w:rPr>
            <w:noProof/>
            <w:webHidden/>
          </w:rPr>
          <w:instrText xml:space="preserve"> PAGEREF _Toc54110751 \h </w:instrText>
        </w:r>
        <w:r w:rsidR="00CE0BDD">
          <w:rPr>
            <w:noProof/>
            <w:webHidden/>
          </w:rPr>
        </w:r>
        <w:r w:rsidR="00CE0BDD">
          <w:rPr>
            <w:noProof/>
            <w:webHidden/>
          </w:rPr>
          <w:fldChar w:fldCharType="separate"/>
        </w:r>
        <w:r w:rsidR="00347C4F">
          <w:rPr>
            <w:noProof/>
            <w:webHidden/>
          </w:rPr>
          <w:t>26</w:t>
        </w:r>
        <w:r w:rsidR="00CE0BDD">
          <w:rPr>
            <w:noProof/>
            <w:webHidden/>
          </w:rPr>
          <w:fldChar w:fldCharType="end"/>
        </w:r>
      </w:hyperlink>
    </w:p>
    <w:p w14:paraId="2E6B70A8" w14:textId="38AACBB5" w:rsidR="00CE0BDD" w:rsidRDefault="001857B3">
      <w:pPr>
        <w:pStyle w:val="TOC2"/>
        <w:rPr>
          <w:rFonts w:asciiTheme="minorHAnsi" w:eastAsiaTheme="minorEastAsia" w:hAnsiTheme="minorHAnsi" w:cstheme="minorBidi"/>
          <w:noProof/>
          <w:sz w:val="22"/>
          <w:szCs w:val="22"/>
        </w:rPr>
      </w:pPr>
      <w:hyperlink w:anchor="_Toc54110752" w:history="1">
        <w:r w:rsidR="00CE0BDD" w:rsidRPr="00DB6088">
          <w:rPr>
            <w:rStyle w:val="Hyperlink"/>
            <w:rFonts w:ascii="Times New Roman Bold" w:hAnsi="Times New Roman Bold"/>
            <w:noProof/>
          </w:rPr>
          <w:t>31.</w:t>
        </w:r>
        <w:r w:rsidR="00CE0BDD" w:rsidRPr="00DB6088">
          <w:rPr>
            <w:rStyle w:val="Hyperlink"/>
            <w:noProof/>
          </w:rPr>
          <w:t xml:space="preserve"> Evaluation of Technical Proposals</w:t>
        </w:r>
        <w:r w:rsidR="00CE0BDD">
          <w:rPr>
            <w:noProof/>
            <w:webHidden/>
          </w:rPr>
          <w:tab/>
        </w:r>
        <w:r w:rsidR="00CE0BDD">
          <w:rPr>
            <w:noProof/>
            <w:webHidden/>
          </w:rPr>
          <w:fldChar w:fldCharType="begin"/>
        </w:r>
        <w:r w:rsidR="00CE0BDD">
          <w:rPr>
            <w:noProof/>
            <w:webHidden/>
          </w:rPr>
          <w:instrText xml:space="preserve"> PAGEREF _Toc54110752 \h </w:instrText>
        </w:r>
        <w:r w:rsidR="00CE0BDD">
          <w:rPr>
            <w:noProof/>
            <w:webHidden/>
          </w:rPr>
        </w:r>
        <w:r w:rsidR="00CE0BDD">
          <w:rPr>
            <w:noProof/>
            <w:webHidden/>
          </w:rPr>
          <w:fldChar w:fldCharType="separate"/>
        </w:r>
        <w:r w:rsidR="00347C4F">
          <w:rPr>
            <w:noProof/>
            <w:webHidden/>
          </w:rPr>
          <w:t>27</w:t>
        </w:r>
        <w:r w:rsidR="00CE0BDD">
          <w:rPr>
            <w:noProof/>
            <w:webHidden/>
          </w:rPr>
          <w:fldChar w:fldCharType="end"/>
        </w:r>
      </w:hyperlink>
    </w:p>
    <w:p w14:paraId="6ACDB1EC" w14:textId="6FE58FED" w:rsidR="00CE0BDD" w:rsidRDefault="001857B3">
      <w:pPr>
        <w:pStyle w:val="TOC2"/>
        <w:rPr>
          <w:rFonts w:asciiTheme="minorHAnsi" w:eastAsiaTheme="minorEastAsia" w:hAnsiTheme="minorHAnsi" w:cstheme="minorBidi"/>
          <w:noProof/>
          <w:sz w:val="22"/>
          <w:szCs w:val="22"/>
        </w:rPr>
      </w:pPr>
      <w:hyperlink w:anchor="_Toc54110753" w:history="1">
        <w:r w:rsidR="00CE0BDD" w:rsidRPr="00DB6088">
          <w:rPr>
            <w:rStyle w:val="Hyperlink"/>
            <w:rFonts w:ascii="Times New Roman Bold" w:hAnsi="Times New Roman Bold"/>
            <w:noProof/>
          </w:rPr>
          <w:t>32.</w:t>
        </w:r>
        <w:r w:rsidR="00CE0BDD" w:rsidRPr="00DB6088">
          <w:rPr>
            <w:rStyle w:val="Hyperlink"/>
            <w:noProof/>
          </w:rPr>
          <w:t xml:space="preserve"> Evaluation of Proposer’s Qualification</w:t>
        </w:r>
        <w:r w:rsidR="00CE0BDD">
          <w:rPr>
            <w:noProof/>
            <w:webHidden/>
          </w:rPr>
          <w:tab/>
        </w:r>
        <w:r w:rsidR="00CE0BDD">
          <w:rPr>
            <w:noProof/>
            <w:webHidden/>
          </w:rPr>
          <w:fldChar w:fldCharType="begin"/>
        </w:r>
        <w:r w:rsidR="00CE0BDD">
          <w:rPr>
            <w:noProof/>
            <w:webHidden/>
          </w:rPr>
          <w:instrText xml:space="preserve"> PAGEREF _Toc54110753 \h </w:instrText>
        </w:r>
        <w:r w:rsidR="00CE0BDD">
          <w:rPr>
            <w:noProof/>
            <w:webHidden/>
          </w:rPr>
        </w:r>
        <w:r w:rsidR="00CE0BDD">
          <w:rPr>
            <w:noProof/>
            <w:webHidden/>
          </w:rPr>
          <w:fldChar w:fldCharType="separate"/>
        </w:r>
        <w:r w:rsidR="00347C4F">
          <w:rPr>
            <w:noProof/>
            <w:webHidden/>
          </w:rPr>
          <w:t>27</w:t>
        </w:r>
        <w:r w:rsidR="00CE0BDD">
          <w:rPr>
            <w:noProof/>
            <w:webHidden/>
          </w:rPr>
          <w:fldChar w:fldCharType="end"/>
        </w:r>
      </w:hyperlink>
    </w:p>
    <w:p w14:paraId="702FA337" w14:textId="34CD65FB" w:rsidR="00CE0BDD" w:rsidRDefault="001857B3">
      <w:pPr>
        <w:pStyle w:val="TOC2"/>
        <w:rPr>
          <w:rFonts w:asciiTheme="minorHAnsi" w:eastAsiaTheme="minorEastAsia" w:hAnsiTheme="minorHAnsi" w:cstheme="minorBidi"/>
          <w:noProof/>
          <w:sz w:val="22"/>
          <w:szCs w:val="22"/>
        </w:rPr>
      </w:pPr>
      <w:hyperlink w:anchor="_Toc54110754" w:history="1">
        <w:r w:rsidR="00CE0BDD" w:rsidRPr="00DB6088">
          <w:rPr>
            <w:rStyle w:val="Hyperlink"/>
            <w:rFonts w:ascii="Times New Roman Bold" w:hAnsi="Times New Roman Bold"/>
            <w:noProof/>
          </w:rPr>
          <w:t>33.</w:t>
        </w:r>
        <w:r w:rsidR="00CE0BDD" w:rsidRPr="00DB6088">
          <w:rPr>
            <w:rStyle w:val="Hyperlink"/>
            <w:noProof/>
          </w:rPr>
          <w:t xml:space="preserve"> Notification of evaluation of Technical Parts</w:t>
        </w:r>
        <w:r w:rsidR="00CE0BDD">
          <w:rPr>
            <w:noProof/>
            <w:webHidden/>
          </w:rPr>
          <w:tab/>
        </w:r>
        <w:r w:rsidR="00CE0BDD">
          <w:rPr>
            <w:noProof/>
            <w:webHidden/>
          </w:rPr>
          <w:fldChar w:fldCharType="begin"/>
        </w:r>
        <w:r w:rsidR="00CE0BDD">
          <w:rPr>
            <w:noProof/>
            <w:webHidden/>
          </w:rPr>
          <w:instrText xml:space="preserve"> PAGEREF _Toc54110754 \h </w:instrText>
        </w:r>
        <w:r w:rsidR="00CE0BDD">
          <w:rPr>
            <w:noProof/>
            <w:webHidden/>
          </w:rPr>
        </w:r>
        <w:r w:rsidR="00CE0BDD">
          <w:rPr>
            <w:noProof/>
            <w:webHidden/>
          </w:rPr>
          <w:fldChar w:fldCharType="separate"/>
        </w:r>
        <w:r w:rsidR="00347C4F">
          <w:rPr>
            <w:noProof/>
            <w:webHidden/>
          </w:rPr>
          <w:t>28</w:t>
        </w:r>
        <w:r w:rsidR="00CE0BDD">
          <w:rPr>
            <w:noProof/>
            <w:webHidden/>
          </w:rPr>
          <w:fldChar w:fldCharType="end"/>
        </w:r>
      </w:hyperlink>
    </w:p>
    <w:p w14:paraId="6E95782D" w14:textId="6CFF2A11" w:rsidR="00CE0BDD" w:rsidRDefault="001857B3">
      <w:pPr>
        <w:pStyle w:val="TOC1"/>
        <w:rPr>
          <w:rFonts w:asciiTheme="minorHAnsi" w:eastAsiaTheme="minorEastAsia" w:hAnsiTheme="minorHAnsi" w:cstheme="minorBidi"/>
          <w:b w:val="0"/>
          <w:noProof/>
          <w:sz w:val="22"/>
          <w:szCs w:val="22"/>
        </w:rPr>
      </w:pPr>
      <w:hyperlink w:anchor="_Toc54110755" w:history="1">
        <w:r w:rsidR="00CE0BDD" w:rsidRPr="00DB6088">
          <w:rPr>
            <w:rStyle w:val="Hyperlink"/>
            <w:rFonts w:ascii="Times New Roman" w:hAnsi="Times New Roman"/>
            <w:noProof/>
          </w:rPr>
          <w:t>H. Opening of Financial Parts</w:t>
        </w:r>
        <w:r w:rsidR="00CE0BDD">
          <w:rPr>
            <w:noProof/>
            <w:webHidden/>
          </w:rPr>
          <w:tab/>
        </w:r>
        <w:r w:rsidR="00CE0BDD">
          <w:rPr>
            <w:noProof/>
            <w:webHidden/>
          </w:rPr>
          <w:fldChar w:fldCharType="begin"/>
        </w:r>
        <w:r w:rsidR="00CE0BDD">
          <w:rPr>
            <w:noProof/>
            <w:webHidden/>
          </w:rPr>
          <w:instrText xml:space="preserve"> PAGEREF _Toc54110755 \h </w:instrText>
        </w:r>
        <w:r w:rsidR="00CE0BDD">
          <w:rPr>
            <w:noProof/>
            <w:webHidden/>
          </w:rPr>
        </w:r>
        <w:r w:rsidR="00CE0BDD">
          <w:rPr>
            <w:noProof/>
            <w:webHidden/>
          </w:rPr>
          <w:fldChar w:fldCharType="separate"/>
        </w:r>
        <w:r w:rsidR="00347C4F">
          <w:rPr>
            <w:noProof/>
            <w:webHidden/>
          </w:rPr>
          <w:t>29</w:t>
        </w:r>
        <w:r w:rsidR="00CE0BDD">
          <w:rPr>
            <w:noProof/>
            <w:webHidden/>
          </w:rPr>
          <w:fldChar w:fldCharType="end"/>
        </w:r>
      </w:hyperlink>
    </w:p>
    <w:p w14:paraId="773058A5" w14:textId="07DDF3DA" w:rsidR="00CE0BDD" w:rsidRDefault="001857B3">
      <w:pPr>
        <w:pStyle w:val="TOC2"/>
        <w:rPr>
          <w:rFonts w:asciiTheme="minorHAnsi" w:eastAsiaTheme="minorEastAsia" w:hAnsiTheme="minorHAnsi" w:cstheme="minorBidi"/>
          <w:noProof/>
          <w:sz w:val="22"/>
          <w:szCs w:val="22"/>
        </w:rPr>
      </w:pPr>
      <w:hyperlink w:anchor="_Toc54110756" w:history="1">
        <w:r w:rsidR="00CE0BDD" w:rsidRPr="00DB6088">
          <w:rPr>
            <w:rStyle w:val="Hyperlink"/>
            <w:rFonts w:ascii="Times New Roman Bold" w:hAnsi="Times New Roman Bold"/>
            <w:noProof/>
          </w:rPr>
          <w:t>34.</w:t>
        </w:r>
        <w:r w:rsidR="00CE0BDD" w:rsidRPr="00DB6088">
          <w:rPr>
            <w:rStyle w:val="Hyperlink"/>
            <w:noProof/>
          </w:rPr>
          <w:t xml:space="preserve"> Public Opening of Financial Parts when BAFO or negotiations do not apply</w:t>
        </w:r>
        <w:r w:rsidR="00CE0BDD">
          <w:rPr>
            <w:noProof/>
            <w:webHidden/>
          </w:rPr>
          <w:tab/>
        </w:r>
        <w:r w:rsidR="00CE0BDD">
          <w:rPr>
            <w:noProof/>
            <w:webHidden/>
          </w:rPr>
          <w:fldChar w:fldCharType="begin"/>
        </w:r>
        <w:r w:rsidR="00CE0BDD">
          <w:rPr>
            <w:noProof/>
            <w:webHidden/>
          </w:rPr>
          <w:instrText xml:space="preserve"> PAGEREF _Toc54110756 \h </w:instrText>
        </w:r>
        <w:r w:rsidR="00CE0BDD">
          <w:rPr>
            <w:noProof/>
            <w:webHidden/>
          </w:rPr>
        </w:r>
        <w:r w:rsidR="00CE0BDD">
          <w:rPr>
            <w:noProof/>
            <w:webHidden/>
          </w:rPr>
          <w:fldChar w:fldCharType="separate"/>
        </w:r>
        <w:r w:rsidR="00347C4F">
          <w:rPr>
            <w:noProof/>
            <w:webHidden/>
          </w:rPr>
          <w:t>29</w:t>
        </w:r>
        <w:r w:rsidR="00CE0BDD">
          <w:rPr>
            <w:noProof/>
            <w:webHidden/>
          </w:rPr>
          <w:fldChar w:fldCharType="end"/>
        </w:r>
      </w:hyperlink>
    </w:p>
    <w:p w14:paraId="14C5AD5A" w14:textId="0EAD98BC" w:rsidR="00CE0BDD" w:rsidRDefault="001857B3">
      <w:pPr>
        <w:pStyle w:val="TOC2"/>
        <w:rPr>
          <w:rFonts w:asciiTheme="minorHAnsi" w:eastAsiaTheme="minorEastAsia" w:hAnsiTheme="minorHAnsi" w:cstheme="minorBidi"/>
          <w:noProof/>
          <w:sz w:val="22"/>
          <w:szCs w:val="22"/>
        </w:rPr>
      </w:pPr>
      <w:hyperlink w:anchor="_Toc54110757" w:history="1">
        <w:r w:rsidR="00CE0BDD" w:rsidRPr="00DB6088">
          <w:rPr>
            <w:rStyle w:val="Hyperlink"/>
            <w:rFonts w:ascii="Times New Roman Bold" w:hAnsi="Times New Roman Bold"/>
            <w:noProof/>
          </w:rPr>
          <w:t>35.</w:t>
        </w:r>
        <w:r w:rsidR="00CE0BDD" w:rsidRPr="00DB6088">
          <w:rPr>
            <w:rStyle w:val="Hyperlink"/>
            <w:noProof/>
          </w:rPr>
          <w:t xml:space="preserve"> Opening of Financial Parts when BAFO or negotiations apply</w:t>
        </w:r>
        <w:r w:rsidR="00CE0BDD">
          <w:rPr>
            <w:noProof/>
            <w:webHidden/>
          </w:rPr>
          <w:tab/>
        </w:r>
        <w:r w:rsidR="00CE0BDD">
          <w:rPr>
            <w:noProof/>
            <w:webHidden/>
          </w:rPr>
          <w:fldChar w:fldCharType="begin"/>
        </w:r>
        <w:r w:rsidR="00CE0BDD">
          <w:rPr>
            <w:noProof/>
            <w:webHidden/>
          </w:rPr>
          <w:instrText xml:space="preserve"> PAGEREF _Toc54110757 \h </w:instrText>
        </w:r>
        <w:r w:rsidR="00CE0BDD">
          <w:rPr>
            <w:noProof/>
            <w:webHidden/>
          </w:rPr>
        </w:r>
        <w:r w:rsidR="00CE0BDD">
          <w:rPr>
            <w:noProof/>
            <w:webHidden/>
          </w:rPr>
          <w:fldChar w:fldCharType="separate"/>
        </w:r>
        <w:r w:rsidR="00347C4F">
          <w:rPr>
            <w:noProof/>
            <w:webHidden/>
          </w:rPr>
          <w:t>29</w:t>
        </w:r>
        <w:r w:rsidR="00CE0BDD">
          <w:rPr>
            <w:noProof/>
            <w:webHidden/>
          </w:rPr>
          <w:fldChar w:fldCharType="end"/>
        </w:r>
      </w:hyperlink>
    </w:p>
    <w:p w14:paraId="7E980F76" w14:textId="239EA1B7" w:rsidR="00CE0BDD" w:rsidRDefault="001857B3">
      <w:pPr>
        <w:pStyle w:val="TOC1"/>
        <w:rPr>
          <w:rFonts w:asciiTheme="minorHAnsi" w:eastAsiaTheme="minorEastAsia" w:hAnsiTheme="minorHAnsi" w:cstheme="minorBidi"/>
          <w:b w:val="0"/>
          <w:noProof/>
          <w:sz w:val="22"/>
          <w:szCs w:val="22"/>
        </w:rPr>
      </w:pPr>
      <w:hyperlink w:anchor="_Toc54110758" w:history="1">
        <w:r w:rsidR="00CE0BDD" w:rsidRPr="00DB6088">
          <w:rPr>
            <w:rStyle w:val="Hyperlink"/>
            <w:rFonts w:ascii="Times New Roman" w:hAnsi="Times New Roman"/>
            <w:noProof/>
          </w:rPr>
          <w:t>I. Evaluation of Financial Part</w:t>
        </w:r>
        <w:r w:rsidR="00CE0BDD">
          <w:rPr>
            <w:noProof/>
            <w:webHidden/>
          </w:rPr>
          <w:tab/>
        </w:r>
        <w:r w:rsidR="00CE0BDD">
          <w:rPr>
            <w:noProof/>
            <w:webHidden/>
          </w:rPr>
          <w:fldChar w:fldCharType="begin"/>
        </w:r>
        <w:r w:rsidR="00CE0BDD">
          <w:rPr>
            <w:noProof/>
            <w:webHidden/>
          </w:rPr>
          <w:instrText xml:space="preserve"> PAGEREF _Toc54110758 \h </w:instrText>
        </w:r>
        <w:r w:rsidR="00CE0BDD">
          <w:rPr>
            <w:noProof/>
            <w:webHidden/>
          </w:rPr>
        </w:r>
        <w:r w:rsidR="00CE0BDD">
          <w:rPr>
            <w:noProof/>
            <w:webHidden/>
          </w:rPr>
          <w:fldChar w:fldCharType="separate"/>
        </w:r>
        <w:r w:rsidR="00347C4F">
          <w:rPr>
            <w:noProof/>
            <w:webHidden/>
          </w:rPr>
          <w:t>30</w:t>
        </w:r>
        <w:r w:rsidR="00CE0BDD">
          <w:rPr>
            <w:noProof/>
            <w:webHidden/>
          </w:rPr>
          <w:fldChar w:fldCharType="end"/>
        </w:r>
      </w:hyperlink>
    </w:p>
    <w:p w14:paraId="2A9623CB" w14:textId="20A2D65C" w:rsidR="00CE0BDD" w:rsidRDefault="001857B3">
      <w:pPr>
        <w:pStyle w:val="TOC2"/>
        <w:rPr>
          <w:rFonts w:asciiTheme="minorHAnsi" w:eastAsiaTheme="minorEastAsia" w:hAnsiTheme="minorHAnsi" w:cstheme="minorBidi"/>
          <w:noProof/>
          <w:sz w:val="22"/>
          <w:szCs w:val="22"/>
        </w:rPr>
      </w:pPr>
      <w:hyperlink w:anchor="_Toc54110759" w:history="1">
        <w:r w:rsidR="00CE0BDD" w:rsidRPr="00DB6088">
          <w:rPr>
            <w:rStyle w:val="Hyperlink"/>
            <w:rFonts w:ascii="Times New Roman Bold" w:hAnsi="Times New Roman Bold"/>
            <w:noProof/>
          </w:rPr>
          <w:t>36.</w:t>
        </w:r>
        <w:r w:rsidR="00CE0BDD" w:rsidRPr="00DB6088">
          <w:rPr>
            <w:rStyle w:val="Hyperlink"/>
            <w:noProof/>
          </w:rPr>
          <w:t xml:space="preserve"> Nonmaterial Nonconformities</w:t>
        </w:r>
        <w:r w:rsidR="00CE0BDD">
          <w:rPr>
            <w:noProof/>
            <w:webHidden/>
          </w:rPr>
          <w:tab/>
        </w:r>
        <w:r w:rsidR="00CE0BDD">
          <w:rPr>
            <w:noProof/>
            <w:webHidden/>
          </w:rPr>
          <w:fldChar w:fldCharType="begin"/>
        </w:r>
        <w:r w:rsidR="00CE0BDD">
          <w:rPr>
            <w:noProof/>
            <w:webHidden/>
          </w:rPr>
          <w:instrText xml:space="preserve"> PAGEREF _Toc54110759 \h </w:instrText>
        </w:r>
        <w:r w:rsidR="00CE0BDD">
          <w:rPr>
            <w:noProof/>
            <w:webHidden/>
          </w:rPr>
        </w:r>
        <w:r w:rsidR="00CE0BDD">
          <w:rPr>
            <w:noProof/>
            <w:webHidden/>
          </w:rPr>
          <w:fldChar w:fldCharType="separate"/>
        </w:r>
        <w:r w:rsidR="00347C4F">
          <w:rPr>
            <w:noProof/>
            <w:webHidden/>
          </w:rPr>
          <w:t>30</w:t>
        </w:r>
        <w:r w:rsidR="00CE0BDD">
          <w:rPr>
            <w:noProof/>
            <w:webHidden/>
          </w:rPr>
          <w:fldChar w:fldCharType="end"/>
        </w:r>
      </w:hyperlink>
    </w:p>
    <w:p w14:paraId="5CE7FB63" w14:textId="6644A1BF" w:rsidR="00CE0BDD" w:rsidRDefault="001857B3">
      <w:pPr>
        <w:pStyle w:val="TOC2"/>
        <w:rPr>
          <w:rFonts w:asciiTheme="minorHAnsi" w:eastAsiaTheme="minorEastAsia" w:hAnsiTheme="minorHAnsi" w:cstheme="minorBidi"/>
          <w:noProof/>
          <w:sz w:val="22"/>
          <w:szCs w:val="22"/>
        </w:rPr>
      </w:pPr>
      <w:hyperlink w:anchor="_Toc54110760" w:history="1">
        <w:r w:rsidR="00CE0BDD" w:rsidRPr="00DB6088">
          <w:rPr>
            <w:rStyle w:val="Hyperlink"/>
            <w:rFonts w:ascii="Times New Roman Bold" w:hAnsi="Times New Roman Bold"/>
            <w:noProof/>
          </w:rPr>
          <w:t>37.</w:t>
        </w:r>
        <w:r w:rsidR="00CE0BDD" w:rsidRPr="00DB6088">
          <w:rPr>
            <w:rStyle w:val="Hyperlink"/>
            <w:noProof/>
          </w:rPr>
          <w:t xml:space="preserve"> Arithmetic Correction</w:t>
        </w:r>
        <w:r w:rsidR="00CE0BDD">
          <w:rPr>
            <w:noProof/>
            <w:webHidden/>
          </w:rPr>
          <w:tab/>
        </w:r>
        <w:r w:rsidR="00CE0BDD">
          <w:rPr>
            <w:noProof/>
            <w:webHidden/>
          </w:rPr>
          <w:fldChar w:fldCharType="begin"/>
        </w:r>
        <w:r w:rsidR="00CE0BDD">
          <w:rPr>
            <w:noProof/>
            <w:webHidden/>
          </w:rPr>
          <w:instrText xml:space="preserve"> PAGEREF _Toc54110760 \h </w:instrText>
        </w:r>
        <w:r w:rsidR="00CE0BDD">
          <w:rPr>
            <w:noProof/>
            <w:webHidden/>
          </w:rPr>
        </w:r>
        <w:r w:rsidR="00CE0BDD">
          <w:rPr>
            <w:noProof/>
            <w:webHidden/>
          </w:rPr>
          <w:fldChar w:fldCharType="separate"/>
        </w:r>
        <w:r w:rsidR="00347C4F">
          <w:rPr>
            <w:noProof/>
            <w:webHidden/>
          </w:rPr>
          <w:t>30</w:t>
        </w:r>
        <w:r w:rsidR="00CE0BDD">
          <w:rPr>
            <w:noProof/>
            <w:webHidden/>
          </w:rPr>
          <w:fldChar w:fldCharType="end"/>
        </w:r>
      </w:hyperlink>
    </w:p>
    <w:p w14:paraId="4AA3DA3C" w14:textId="3B9BCA0A" w:rsidR="00CE0BDD" w:rsidRDefault="001857B3">
      <w:pPr>
        <w:pStyle w:val="TOC2"/>
        <w:rPr>
          <w:rFonts w:asciiTheme="minorHAnsi" w:eastAsiaTheme="minorEastAsia" w:hAnsiTheme="minorHAnsi" w:cstheme="minorBidi"/>
          <w:noProof/>
          <w:sz w:val="22"/>
          <w:szCs w:val="22"/>
        </w:rPr>
      </w:pPr>
      <w:hyperlink w:anchor="_Toc54110761" w:history="1">
        <w:r w:rsidR="00CE0BDD" w:rsidRPr="00DB6088">
          <w:rPr>
            <w:rStyle w:val="Hyperlink"/>
            <w:rFonts w:ascii="Times New Roman Bold" w:hAnsi="Times New Roman Bold"/>
            <w:noProof/>
          </w:rPr>
          <w:t>38.</w:t>
        </w:r>
        <w:r w:rsidR="00CE0BDD" w:rsidRPr="00DB6088">
          <w:rPr>
            <w:rStyle w:val="Hyperlink"/>
            <w:noProof/>
          </w:rPr>
          <w:t xml:space="preserve"> Conversion to Single Currency</w:t>
        </w:r>
        <w:r w:rsidR="00CE0BDD">
          <w:rPr>
            <w:noProof/>
            <w:webHidden/>
          </w:rPr>
          <w:tab/>
        </w:r>
        <w:r w:rsidR="00CE0BDD">
          <w:rPr>
            <w:noProof/>
            <w:webHidden/>
          </w:rPr>
          <w:fldChar w:fldCharType="begin"/>
        </w:r>
        <w:r w:rsidR="00CE0BDD">
          <w:rPr>
            <w:noProof/>
            <w:webHidden/>
          </w:rPr>
          <w:instrText xml:space="preserve"> PAGEREF _Toc54110761 \h </w:instrText>
        </w:r>
        <w:r w:rsidR="00CE0BDD">
          <w:rPr>
            <w:noProof/>
            <w:webHidden/>
          </w:rPr>
        </w:r>
        <w:r w:rsidR="00CE0BDD">
          <w:rPr>
            <w:noProof/>
            <w:webHidden/>
          </w:rPr>
          <w:fldChar w:fldCharType="separate"/>
        </w:r>
        <w:r w:rsidR="00347C4F">
          <w:rPr>
            <w:noProof/>
            <w:webHidden/>
          </w:rPr>
          <w:t>31</w:t>
        </w:r>
        <w:r w:rsidR="00CE0BDD">
          <w:rPr>
            <w:noProof/>
            <w:webHidden/>
          </w:rPr>
          <w:fldChar w:fldCharType="end"/>
        </w:r>
      </w:hyperlink>
    </w:p>
    <w:p w14:paraId="0AF7FE66" w14:textId="1569C060" w:rsidR="00CE0BDD" w:rsidRDefault="001857B3">
      <w:pPr>
        <w:pStyle w:val="TOC2"/>
        <w:rPr>
          <w:rFonts w:asciiTheme="minorHAnsi" w:eastAsiaTheme="minorEastAsia" w:hAnsiTheme="minorHAnsi" w:cstheme="minorBidi"/>
          <w:noProof/>
          <w:sz w:val="22"/>
          <w:szCs w:val="22"/>
        </w:rPr>
      </w:pPr>
      <w:hyperlink w:anchor="_Toc54110762" w:history="1">
        <w:r w:rsidR="00CE0BDD" w:rsidRPr="00DB6088">
          <w:rPr>
            <w:rStyle w:val="Hyperlink"/>
            <w:rFonts w:ascii="Times New Roman Bold" w:hAnsi="Times New Roman Bold"/>
            <w:noProof/>
          </w:rPr>
          <w:t>39.</w:t>
        </w:r>
        <w:r w:rsidR="00CE0BDD" w:rsidRPr="00DB6088">
          <w:rPr>
            <w:rStyle w:val="Hyperlink"/>
            <w:noProof/>
          </w:rPr>
          <w:t xml:space="preserve"> Margin of Preference</w:t>
        </w:r>
        <w:r w:rsidR="00CE0BDD">
          <w:rPr>
            <w:noProof/>
            <w:webHidden/>
          </w:rPr>
          <w:tab/>
        </w:r>
        <w:r w:rsidR="00CE0BDD">
          <w:rPr>
            <w:noProof/>
            <w:webHidden/>
          </w:rPr>
          <w:fldChar w:fldCharType="begin"/>
        </w:r>
        <w:r w:rsidR="00CE0BDD">
          <w:rPr>
            <w:noProof/>
            <w:webHidden/>
          </w:rPr>
          <w:instrText xml:space="preserve"> PAGEREF _Toc54110762 \h </w:instrText>
        </w:r>
        <w:r w:rsidR="00CE0BDD">
          <w:rPr>
            <w:noProof/>
            <w:webHidden/>
          </w:rPr>
        </w:r>
        <w:r w:rsidR="00CE0BDD">
          <w:rPr>
            <w:noProof/>
            <w:webHidden/>
          </w:rPr>
          <w:fldChar w:fldCharType="separate"/>
        </w:r>
        <w:r w:rsidR="00347C4F">
          <w:rPr>
            <w:noProof/>
            <w:webHidden/>
          </w:rPr>
          <w:t>31</w:t>
        </w:r>
        <w:r w:rsidR="00CE0BDD">
          <w:rPr>
            <w:noProof/>
            <w:webHidden/>
          </w:rPr>
          <w:fldChar w:fldCharType="end"/>
        </w:r>
      </w:hyperlink>
    </w:p>
    <w:p w14:paraId="66E75749" w14:textId="1FFC5E54" w:rsidR="00CE0BDD" w:rsidRDefault="001857B3">
      <w:pPr>
        <w:pStyle w:val="TOC2"/>
        <w:rPr>
          <w:rFonts w:asciiTheme="minorHAnsi" w:eastAsiaTheme="minorEastAsia" w:hAnsiTheme="minorHAnsi" w:cstheme="minorBidi"/>
          <w:noProof/>
          <w:sz w:val="22"/>
          <w:szCs w:val="22"/>
        </w:rPr>
      </w:pPr>
      <w:hyperlink w:anchor="_Toc54110763" w:history="1">
        <w:r w:rsidR="00CE0BDD" w:rsidRPr="00DB6088">
          <w:rPr>
            <w:rStyle w:val="Hyperlink"/>
            <w:rFonts w:ascii="Times New Roman Bold" w:hAnsi="Times New Roman Bold"/>
            <w:noProof/>
          </w:rPr>
          <w:t>40.</w:t>
        </w:r>
        <w:r w:rsidR="00CE0BDD" w:rsidRPr="00DB6088">
          <w:rPr>
            <w:rStyle w:val="Hyperlink"/>
            <w:noProof/>
          </w:rPr>
          <w:t xml:space="preserve"> Evaluation Process Financial Parts</w:t>
        </w:r>
        <w:r w:rsidR="00CE0BDD">
          <w:rPr>
            <w:noProof/>
            <w:webHidden/>
          </w:rPr>
          <w:tab/>
        </w:r>
        <w:r w:rsidR="00CE0BDD">
          <w:rPr>
            <w:noProof/>
            <w:webHidden/>
          </w:rPr>
          <w:fldChar w:fldCharType="begin"/>
        </w:r>
        <w:r w:rsidR="00CE0BDD">
          <w:rPr>
            <w:noProof/>
            <w:webHidden/>
          </w:rPr>
          <w:instrText xml:space="preserve"> PAGEREF _Toc54110763 \h </w:instrText>
        </w:r>
        <w:r w:rsidR="00CE0BDD">
          <w:rPr>
            <w:noProof/>
            <w:webHidden/>
          </w:rPr>
        </w:r>
        <w:r w:rsidR="00CE0BDD">
          <w:rPr>
            <w:noProof/>
            <w:webHidden/>
          </w:rPr>
          <w:fldChar w:fldCharType="separate"/>
        </w:r>
        <w:r w:rsidR="00347C4F">
          <w:rPr>
            <w:noProof/>
            <w:webHidden/>
          </w:rPr>
          <w:t>31</w:t>
        </w:r>
        <w:r w:rsidR="00CE0BDD">
          <w:rPr>
            <w:noProof/>
            <w:webHidden/>
          </w:rPr>
          <w:fldChar w:fldCharType="end"/>
        </w:r>
      </w:hyperlink>
    </w:p>
    <w:p w14:paraId="540C6941" w14:textId="490E438B" w:rsidR="00CE0BDD" w:rsidRDefault="001857B3">
      <w:pPr>
        <w:pStyle w:val="TOC2"/>
        <w:rPr>
          <w:rFonts w:asciiTheme="minorHAnsi" w:eastAsiaTheme="minorEastAsia" w:hAnsiTheme="minorHAnsi" w:cstheme="minorBidi"/>
          <w:noProof/>
          <w:sz w:val="22"/>
          <w:szCs w:val="22"/>
        </w:rPr>
      </w:pPr>
      <w:hyperlink w:anchor="_Toc54110764" w:history="1">
        <w:r w:rsidR="00CE0BDD" w:rsidRPr="00DB6088">
          <w:rPr>
            <w:rStyle w:val="Hyperlink"/>
            <w:rFonts w:ascii="Times New Roman Bold" w:hAnsi="Times New Roman Bold"/>
            <w:noProof/>
          </w:rPr>
          <w:t>41.</w:t>
        </w:r>
        <w:r w:rsidR="00CE0BDD" w:rsidRPr="00DB6088">
          <w:rPr>
            <w:rStyle w:val="Hyperlink"/>
            <w:noProof/>
          </w:rPr>
          <w:t xml:space="preserve"> Abnormally Low Proposals</w:t>
        </w:r>
        <w:r w:rsidR="00CE0BDD">
          <w:rPr>
            <w:noProof/>
            <w:webHidden/>
          </w:rPr>
          <w:tab/>
        </w:r>
        <w:r w:rsidR="00CE0BDD">
          <w:rPr>
            <w:noProof/>
            <w:webHidden/>
          </w:rPr>
          <w:fldChar w:fldCharType="begin"/>
        </w:r>
        <w:r w:rsidR="00CE0BDD">
          <w:rPr>
            <w:noProof/>
            <w:webHidden/>
          </w:rPr>
          <w:instrText xml:space="preserve"> PAGEREF _Toc54110764 \h </w:instrText>
        </w:r>
        <w:r w:rsidR="00CE0BDD">
          <w:rPr>
            <w:noProof/>
            <w:webHidden/>
          </w:rPr>
        </w:r>
        <w:r w:rsidR="00CE0BDD">
          <w:rPr>
            <w:noProof/>
            <w:webHidden/>
          </w:rPr>
          <w:fldChar w:fldCharType="separate"/>
        </w:r>
        <w:r w:rsidR="00347C4F">
          <w:rPr>
            <w:noProof/>
            <w:webHidden/>
          </w:rPr>
          <w:t>32</w:t>
        </w:r>
        <w:r w:rsidR="00CE0BDD">
          <w:rPr>
            <w:noProof/>
            <w:webHidden/>
          </w:rPr>
          <w:fldChar w:fldCharType="end"/>
        </w:r>
      </w:hyperlink>
    </w:p>
    <w:p w14:paraId="7B2EC55E" w14:textId="568E8904" w:rsidR="00CE0BDD" w:rsidRDefault="001857B3">
      <w:pPr>
        <w:pStyle w:val="TOC2"/>
        <w:rPr>
          <w:rFonts w:asciiTheme="minorHAnsi" w:eastAsiaTheme="minorEastAsia" w:hAnsiTheme="minorHAnsi" w:cstheme="minorBidi"/>
          <w:noProof/>
          <w:sz w:val="22"/>
          <w:szCs w:val="22"/>
        </w:rPr>
      </w:pPr>
      <w:hyperlink w:anchor="_Toc54110765" w:history="1">
        <w:r w:rsidR="00CE0BDD" w:rsidRPr="00DB6088">
          <w:rPr>
            <w:rStyle w:val="Hyperlink"/>
            <w:rFonts w:ascii="Times New Roman Bold" w:hAnsi="Times New Roman Bold"/>
            <w:noProof/>
          </w:rPr>
          <w:t>42.</w:t>
        </w:r>
        <w:r w:rsidR="00CE0BDD" w:rsidRPr="00DB6088">
          <w:rPr>
            <w:rStyle w:val="Hyperlink"/>
            <w:noProof/>
          </w:rPr>
          <w:t xml:space="preserve"> Unbalanced or Front Loaded Proposals</w:t>
        </w:r>
        <w:r w:rsidR="00CE0BDD">
          <w:rPr>
            <w:noProof/>
            <w:webHidden/>
          </w:rPr>
          <w:tab/>
        </w:r>
        <w:r w:rsidR="00CE0BDD">
          <w:rPr>
            <w:noProof/>
            <w:webHidden/>
          </w:rPr>
          <w:fldChar w:fldCharType="begin"/>
        </w:r>
        <w:r w:rsidR="00CE0BDD">
          <w:rPr>
            <w:noProof/>
            <w:webHidden/>
          </w:rPr>
          <w:instrText xml:space="preserve"> PAGEREF _Toc54110765 \h </w:instrText>
        </w:r>
        <w:r w:rsidR="00CE0BDD">
          <w:rPr>
            <w:noProof/>
            <w:webHidden/>
          </w:rPr>
        </w:r>
        <w:r w:rsidR="00CE0BDD">
          <w:rPr>
            <w:noProof/>
            <w:webHidden/>
          </w:rPr>
          <w:fldChar w:fldCharType="separate"/>
        </w:r>
        <w:r w:rsidR="00347C4F">
          <w:rPr>
            <w:noProof/>
            <w:webHidden/>
          </w:rPr>
          <w:t>32</w:t>
        </w:r>
        <w:r w:rsidR="00CE0BDD">
          <w:rPr>
            <w:noProof/>
            <w:webHidden/>
          </w:rPr>
          <w:fldChar w:fldCharType="end"/>
        </w:r>
      </w:hyperlink>
    </w:p>
    <w:p w14:paraId="4C56906C" w14:textId="595D016A" w:rsidR="00CE0BDD" w:rsidRDefault="001857B3">
      <w:pPr>
        <w:pStyle w:val="TOC1"/>
        <w:rPr>
          <w:rFonts w:asciiTheme="minorHAnsi" w:eastAsiaTheme="minorEastAsia" w:hAnsiTheme="minorHAnsi" w:cstheme="minorBidi"/>
          <w:b w:val="0"/>
          <w:noProof/>
          <w:sz w:val="22"/>
          <w:szCs w:val="22"/>
        </w:rPr>
      </w:pPr>
      <w:hyperlink w:anchor="_Toc54110766" w:history="1">
        <w:r w:rsidR="00CE0BDD" w:rsidRPr="00DB6088">
          <w:rPr>
            <w:rStyle w:val="Hyperlink"/>
            <w:rFonts w:ascii="Times New Roman" w:hAnsi="Times New Roman"/>
            <w:noProof/>
          </w:rPr>
          <w:t>J. Evaluation of Combined Technical and Financial Part</w:t>
        </w:r>
        <w:r w:rsidR="00CE0BDD">
          <w:rPr>
            <w:noProof/>
            <w:webHidden/>
          </w:rPr>
          <w:tab/>
        </w:r>
        <w:r w:rsidR="00CE0BDD">
          <w:rPr>
            <w:noProof/>
            <w:webHidden/>
          </w:rPr>
          <w:fldChar w:fldCharType="begin"/>
        </w:r>
        <w:r w:rsidR="00CE0BDD">
          <w:rPr>
            <w:noProof/>
            <w:webHidden/>
          </w:rPr>
          <w:instrText xml:space="preserve"> PAGEREF _Toc54110766 \h </w:instrText>
        </w:r>
        <w:r w:rsidR="00CE0BDD">
          <w:rPr>
            <w:noProof/>
            <w:webHidden/>
          </w:rPr>
        </w:r>
        <w:r w:rsidR="00CE0BDD">
          <w:rPr>
            <w:noProof/>
            <w:webHidden/>
          </w:rPr>
          <w:fldChar w:fldCharType="separate"/>
        </w:r>
        <w:r w:rsidR="00347C4F">
          <w:rPr>
            <w:noProof/>
            <w:webHidden/>
          </w:rPr>
          <w:t>33</w:t>
        </w:r>
        <w:r w:rsidR="00CE0BDD">
          <w:rPr>
            <w:noProof/>
            <w:webHidden/>
          </w:rPr>
          <w:fldChar w:fldCharType="end"/>
        </w:r>
      </w:hyperlink>
    </w:p>
    <w:p w14:paraId="2FEF6104" w14:textId="4A43C7DE" w:rsidR="00CE0BDD" w:rsidRDefault="001857B3">
      <w:pPr>
        <w:pStyle w:val="TOC2"/>
        <w:rPr>
          <w:rFonts w:asciiTheme="minorHAnsi" w:eastAsiaTheme="minorEastAsia" w:hAnsiTheme="minorHAnsi" w:cstheme="minorBidi"/>
          <w:noProof/>
          <w:sz w:val="22"/>
          <w:szCs w:val="22"/>
        </w:rPr>
      </w:pPr>
      <w:hyperlink w:anchor="_Toc54110767" w:history="1">
        <w:r w:rsidR="00CE0BDD" w:rsidRPr="00DB6088">
          <w:rPr>
            <w:rStyle w:val="Hyperlink"/>
            <w:rFonts w:ascii="Times New Roman Bold" w:hAnsi="Times New Roman Bold"/>
            <w:noProof/>
          </w:rPr>
          <w:t>43.</w:t>
        </w:r>
        <w:r w:rsidR="00CE0BDD" w:rsidRPr="00DB6088">
          <w:rPr>
            <w:rStyle w:val="Hyperlink"/>
            <w:noProof/>
          </w:rPr>
          <w:t xml:space="preserve"> Evaluation of Combined Technical and Financial Proposals</w:t>
        </w:r>
        <w:r w:rsidR="00CE0BDD">
          <w:rPr>
            <w:noProof/>
            <w:webHidden/>
          </w:rPr>
          <w:tab/>
        </w:r>
        <w:r w:rsidR="00CE0BDD">
          <w:rPr>
            <w:noProof/>
            <w:webHidden/>
          </w:rPr>
          <w:fldChar w:fldCharType="begin"/>
        </w:r>
        <w:r w:rsidR="00CE0BDD">
          <w:rPr>
            <w:noProof/>
            <w:webHidden/>
          </w:rPr>
          <w:instrText xml:space="preserve"> PAGEREF _Toc54110767 \h </w:instrText>
        </w:r>
        <w:r w:rsidR="00CE0BDD">
          <w:rPr>
            <w:noProof/>
            <w:webHidden/>
          </w:rPr>
        </w:r>
        <w:r w:rsidR="00CE0BDD">
          <w:rPr>
            <w:noProof/>
            <w:webHidden/>
          </w:rPr>
          <w:fldChar w:fldCharType="separate"/>
        </w:r>
        <w:r w:rsidR="00347C4F">
          <w:rPr>
            <w:noProof/>
            <w:webHidden/>
          </w:rPr>
          <w:t>33</w:t>
        </w:r>
        <w:r w:rsidR="00CE0BDD">
          <w:rPr>
            <w:noProof/>
            <w:webHidden/>
          </w:rPr>
          <w:fldChar w:fldCharType="end"/>
        </w:r>
      </w:hyperlink>
    </w:p>
    <w:p w14:paraId="0D69B1DE" w14:textId="2587F14F" w:rsidR="00CE0BDD" w:rsidRDefault="001857B3">
      <w:pPr>
        <w:pStyle w:val="TOC2"/>
        <w:rPr>
          <w:rFonts w:asciiTheme="minorHAnsi" w:eastAsiaTheme="minorEastAsia" w:hAnsiTheme="minorHAnsi" w:cstheme="minorBidi"/>
          <w:noProof/>
          <w:sz w:val="22"/>
          <w:szCs w:val="22"/>
        </w:rPr>
      </w:pPr>
      <w:hyperlink w:anchor="_Toc54110768" w:history="1">
        <w:r w:rsidR="00CE0BDD" w:rsidRPr="00DB6088">
          <w:rPr>
            <w:rStyle w:val="Hyperlink"/>
            <w:rFonts w:ascii="Times New Roman Bold" w:hAnsi="Times New Roman Bold"/>
            <w:noProof/>
          </w:rPr>
          <w:t>44.</w:t>
        </w:r>
        <w:r w:rsidR="00CE0BDD" w:rsidRPr="00DB6088">
          <w:rPr>
            <w:rStyle w:val="Hyperlink"/>
            <w:noProof/>
          </w:rPr>
          <w:t xml:space="preserve"> Best and Final Offer (BAFO)</w:t>
        </w:r>
        <w:r w:rsidR="00CE0BDD">
          <w:rPr>
            <w:noProof/>
            <w:webHidden/>
          </w:rPr>
          <w:tab/>
        </w:r>
        <w:r w:rsidR="00CE0BDD">
          <w:rPr>
            <w:noProof/>
            <w:webHidden/>
          </w:rPr>
          <w:fldChar w:fldCharType="begin"/>
        </w:r>
        <w:r w:rsidR="00CE0BDD">
          <w:rPr>
            <w:noProof/>
            <w:webHidden/>
          </w:rPr>
          <w:instrText xml:space="preserve"> PAGEREF _Toc54110768 \h </w:instrText>
        </w:r>
        <w:r w:rsidR="00CE0BDD">
          <w:rPr>
            <w:noProof/>
            <w:webHidden/>
          </w:rPr>
        </w:r>
        <w:r w:rsidR="00CE0BDD">
          <w:rPr>
            <w:noProof/>
            <w:webHidden/>
          </w:rPr>
          <w:fldChar w:fldCharType="separate"/>
        </w:r>
        <w:r w:rsidR="00347C4F">
          <w:rPr>
            <w:noProof/>
            <w:webHidden/>
          </w:rPr>
          <w:t>33</w:t>
        </w:r>
        <w:r w:rsidR="00CE0BDD">
          <w:rPr>
            <w:noProof/>
            <w:webHidden/>
          </w:rPr>
          <w:fldChar w:fldCharType="end"/>
        </w:r>
      </w:hyperlink>
    </w:p>
    <w:p w14:paraId="2AD95C34" w14:textId="3D1CD442" w:rsidR="00CE0BDD" w:rsidRDefault="001857B3">
      <w:pPr>
        <w:pStyle w:val="TOC2"/>
        <w:rPr>
          <w:rFonts w:asciiTheme="minorHAnsi" w:eastAsiaTheme="minorEastAsia" w:hAnsiTheme="minorHAnsi" w:cstheme="minorBidi"/>
          <w:noProof/>
          <w:sz w:val="22"/>
          <w:szCs w:val="22"/>
        </w:rPr>
      </w:pPr>
      <w:hyperlink w:anchor="_Toc54110769" w:history="1">
        <w:r w:rsidR="00CE0BDD" w:rsidRPr="00DB6088">
          <w:rPr>
            <w:rStyle w:val="Hyperlink"/>
            <w:rFonts w:ascii="Times New Roman Bold" w:hAnsi="Times New Roman Bold"/>
            <w:noProof/>
          </w:rPr>
          <w:t>45.</w:t>
        </w:r>
        <w:r w:rsidR="00CE0BDD" w:rsidRPr="00DB6088">
          <w:rPr>
            <w:rStyle w:val="Hyperlink"/>
            <w:noProof/>
          </w:rPr>
          <w:t xml:space="preserve"> Most Advantageous Proposal (MAP)</w:t>
        </w:r>
        <w:r w:rsidR="00CE0BDD">
          <w:rPr>
            <w:noProof/>
            <w:webHidden/>
          </w:rPr>
          <w:tab/>
        </w:r>
        <w:r w:rsidR="00CE0BDD">
          <w:rPr>
            <w:noProof/>
            <w:webHidden/>
          </w:rPr>
          <w:fldChar w:fldCharType="begin"/>
        </w:r>
        <w:r w:rsidR="00CE0BDD">
          <w:rPr>
            <w:noProof/>
            <w:webHidden/>
          </w:rPr>
          <w:instrText xml:space="preserve"> PAGEREF _Toc54110769 \h </w:instrText>
        </w:r>
        <w:r w:rsidR="00CE0BDD">
          <w:rPr>
            <w:noProof/>
            <w:webHidden/>
          </w:rPr>
        </w:r>
        <w:r w:rsidR="00CE0BDD">
          <w:rPr>
            <w:noProof/>
            <w:webHidden/>
          </w:rPr>
          <w:fldChar w:fldCharType="separate"/>
        </w:r>
        <w:r w:rsidR="00347C4F">
          <w:rPr>
            <w:noProof/>
            <w:webHidden/>
          </w:rPr>
          <w:t>33</w:t>
        </w:r>
        <w:r w:rsidR="00CE0BDD">
          <w:rPr>
            <w:noProof/>
            <w:webHidden/>
          </w:rPr>
          <w:fldChar w:fldCharType="end"/>
        </w:r>
      </w:hyperlink>
    </w:p>
    <w:p w14:paraId="6FB30676" w14:textId="4321BAE8" w:rsidR="00CE0BDD" w:rsidRDefault="001857B3">
      <w:pPr>
        <w:pStyle w:val="TOC2"/>
        <w:rPr>
          <w:rFonts w:asciiTheme="minorHAnsi" w:eastAsiaTheme="minorEastAsia" w:hAnsiTheme="minorHAnsi" w:cstheme="minorBidi"/>
          <w:noProof/>
          <w:sz w:val="22"/>
          <w:szCs w:val="22"/>
        </w:rPr>
      </w:pPr>
      <w:hyperlink w:anchor="_Toc54110770" w:history="1">
        <w:r w:rsidR="00CE0BDD" w:rsidRPr="00DB6088">
          <w:rPr>
            <w:rStyle w:val="Hyperlink"/>
            <w:rFonts w:ascii="Times New Roman Bold" w:hAnsi="Times New Roman Bold"/>
            <w:noProof/>
          </w:rPr>
          <w:t>46.</w:t>
        </w:r>
        <w:r w:rsidR="00CE0BDD" w:rsidRPr="00DB6088">
          <w:rPr>
            <w:rStyle w:val="Hyperlink"/>
            <w:noProof/>
          </w:rPr>
          <w:t xml:space="preserve"> Negotiations</w:t>
        </w:r>
        <w:r w:rsidR="00CE0BDD">
          <w:rPr>
            <w:noProof/>
            <w:webHidden/>
          </w:rPr>
          <w:tab/>
        </w:r>
        <w:r w:rsidR="00CE0BDD">
          <w:rPr>
            <w:noProof/>
            <w:webHidden/>
          </w:rPr>
          <w:fldChar w:fldCharType="begin"/>
        </w:r>
        <w:r w:rsidR="00CE0BDD">
          <w:rPr>
            <w:noProof/>
            <w:webHidden/>
          </w:rPr>
          <w:instrText xml:space="preserve"> PAGEREF _Toc54110770 \h </w:instrText>
        </w:r>
        <w:r w:rsidR="00CE0BDD">
          <w:rPr>
            <w:noProof/>
            <w:webHidden/>
          </w:rPr>
        </w:r>
        <w:r w:rsidR="00CE0BDD">
          <w:rPr>
            <w:noProof/>
            <w:webHidden/>
          </w:rPr>
          <w:fldChar w:fldCharType="separate"/>
        </w:r>
        <w:r w:rsidR="00347C4F">
          <w:rPr>
            <w:noProof/>
            <w:webHidden/>
          </w:rPr>
          <w:t>33</w:t>
        </w:r>
        <w:r w:rsidR="00CE0BDD">
          <w:rPr>
            <w:noProof/>
            <w:webHidden/>
          </w:rPr>
          <w:fldChar w:fldCharType="end"/>
        </w:r>
      </w:hyperlink>
    </w:p>
    <w:p w14:paraId="420BD953" w14:textId="7020159A" w:rsidR="00CE0BDD" w:rsidRDefault="001857B3">
      <w:pPr>
        <w:pStyle w:val="TOC2"/>
        <w:rPr>
          <w:rFonts w:asciiTheme="minorHAnsi" w:eastAsiaTheme="minorEastAsia" w:hAnsiTheme="minorHAnsi" w:cstheme="minorBidi"/>
          <w:noProof/>
          <w:sz w:val="22"/>
          <w:szCs w:val="22"/>
        </w:rPr>
      </w:pPr>
      <w:hyperlink w:anchor="_Toc54110771" w:history="1">
        <w:r w:rsidR="00CE0BDD" w:rsidRPr="00DB6088">
          <w:rPr>
            <w:rStyle w:val="Hyperlink"/>
            <w:rFonts w:ascii="Times New Roman Bold" w:hAnsi="Times New Roman Bold"/>
            <w:noProof/>
          </w:rPr>
          <w:t>47.</w:t>
        </w:r>
        <w:r w:rsidR="00CE0BDD" w:rsidRPr="00DB6088">
          <w:rPr>
            <w:rStyle w:val="Hyperlink"/>
            <w:noProof/>
          </w:rPr>
          <w:t xml:space="preserve"> Employer’s Right to Accept Any Proposal, and to Reject Any or All Proposals</w:t>
        </w:r>
        <w:r w:rsidR="00CE0BDD">
          <w:rPr>
            <w:noProof/>
            <w:webHidden/>
          </w:rPr>
          <w:tab/>
        </w:r>
        <w:r w:rsidR="00CE0BDD">
          <w:rPr>
            <w:noProof/>
            <w:webHidden/>
          </w:rPr>
          <w:fldChar w:fldCharType="begin"/>
        </w:r>
        <w:r w:rsidR="00CE0BDD">
          <w:rPr>
            <w:noProof/>
            <w:webHidden/>
          </w:rPr>
          <w:instrText xml:space="preserve"> PAGEREF _Toc54110771 \h </w:instrText>
        </w:r>
        <w:r w:rsidR="00CE0BDD">
          <w:rPr>
            <w:noProof/>
            <w:webHidden/>
          </w:rPr>
        </w:r>
        <w:r w:rsidR="00CE0BDD">
          <w:rPr>
            <w:noProof/>
            <w:webHidden/>
          </w:rPr>
          <w:fldChar w:fldCharType="separate"/>
        </w:r>
        <w:r w:rsidR="00347C4F">
          <w:rPr>
            <w:noProof/>
            <w:webHidden/>
          </w:rPr>
          <w:t>34</w:t>
        </w:r>
        <w:r w:rsidR="00CE0BDD">
          <w:rPr>
            <w:noProof/>
            <w:webHidden/>
          </w:rPr>
          <w:fldChar w:fldCharType="end"/>
        </w:r>
      </w:hyperlink>
    </w:p>
    <w:p w14:paraId="5B9D13C0" w14:textId="33816D17" w:rsidR="00CE0BDD" w:rsidRDefault="001857B3">
      <w:pPr>
        <w:pStyle w:val="TOC2"/>
        <w:rPr>
          <w:rFonts w:asciiTheme="minorHAnsi" w:eastAsiaTheme="minorEastAsia" w:hAnsiTheme="minorHAnsi" w:cstheme="minorBidi"/>
          <w:noProof/>
          <w:sz w:val="22"/>
          <w:szCs w:val="22"/>
        </w:rPr>
      </w:pPr>
      <w:hyperlink w:anchor="_Toc54110772" w:history="1">
        <w:r w:rsidR="00CE0BDD" w:rsidRPr="00DB6088">
          <w:rPr>
            <w:rStyle w:val="Hyperlink"/>
            <w:rFonts w:ascii="Times New Roman Bold" w:hAnsi="Times New Roman Bold"/>
            <w:noProof/>
          </w:rPr>
          <w:t>48.</w:t>
        </w:r>
        <w:r w:rsidR="00CE0BDD" w:rsidRPr="00DB6088">
          <w:rPr>
            <w:rStyle w:val="Hyperlink"/>
            <w:noProof/>
          </w:rPr>
          <w:t xml:space="preserve"> Standstill Period</w:t>
        </w:r>
        <w:r w:rsidR="00CE0BDD">
          <w:rPr>
            <w:noProof/>
            <w:webHidden/>
          </w:rPr>
          <w:tab/>
        </w:r>
        <w:r w:rsidR="00CE0BDD">
          <w:rPr>
            <w:noProof/>
            <w:webHidden/>
          </w:rPr>
          <w:fldChar w:fldCharType="begin"/>
        </w:r>
        <w:r w:rsidR="00CE0BDD">
          <w:rPr>
            <w:noProof/>
            <w:webHidden/>
          </w:rPr>
          <w:instrText xml:space="preserve"> PAGEREF _Toc54110772 \h </w:instrText>
        </w:r>
        <w:r w:rsidR="00CE0BDD">
          <w:rPr>
            <w:noProof/>
            <w:webHidden/>
          </w:rPr>
        </w:r>
        <w:r w:rsidR="00CE0BDD">
          <w:rPr>
            <w:noProof/>
            <w:webHidden/>
          </w:rPr>
          <w:fldChar w:fldCharType="separate"/>
        </w:r>
        <w:r w:rsidR="00347C4F">
          <w:rPr>
            <w:noProof/>
            <w:webHidden/>
          </w:rPr>
          <w:t>34</w:t>
        </w:r>
        <w:r w:rsidR="00CE0BDD">
          <w:rPr>
            <w:noProof/>
            <w:webHidden/>
          </w:rPr>
          <w:fldChar w:fldCharType="end"/>
        </w:r>
      </w:hyperlink>
    </w:p>
    <w:p w14:paraId="340B9B58" w14:textId="29E9FD29" w:rsidR="00CE0BDD" w:rsidRDefault="001857B3">
      <w:pPr>
        <w:pStyle w:val="TOC2"/>
        <w:rPr>
          <w:rFonts w:asciiTheme="minorHAnsi" w:eastAsiaTheme="minorEastAsia" w:hAnsiTheme="minorHAnsi" w:cstheme="minorBidi"/>
          <w:noProof/>
          <w:sz w:val="22"/>
          <w:szCs w:val="22"/>
        </w:rPr>
      </w:pPr>
      <w:hyperlink w:anchor="_Toc54110773" w:history="1">
        <w:r w:rsidR="00CE0BDD" w:rsidRPr="00DB6088">
          <w:rPr>
            <w:rStyle w:val="Hyperlink"/>
            <w:rFonts w:ascii="Times New Roman Bold" w:hAnsi="Times New Roman Bold"/>
            <w:noProof/>
          </w:rPr>
          <w:t>49.</w:t>
        </w:r>
        <w:r w:rsidR="00CE0BDD" w:rsidRPr="00DB6088">
          <w:rPr>
            <w:rStyle w:val="Hyperlink"/>
            <w:noProof/>
          </w:rPr>
          <w:t xml:space="preserve"> Notification of Intention to Award</w:t>
        </w:r>
        <w:r w:rsidR="00CE0BDD">
          <w:rPr>
            <w:noProof/>
            <w:webHidden/>
          </w:rPr>
          <w:tab/>
        </w:r>
        <w:r w:rsidR="00CE0BDD">
          <w:rPr>
            <w:noProof/>
            <w:webHidden/>
          </w:rPr>
          <w:fldChar w:fldCharType="begin"/>
        </w:r>
        <w:r w:rsidR="00CE0BDD">
          <w:rPr>
            <w:noProof/>
            <w:webHidden/>
          </w:rPr>
          <w:instrText xml:space="preserve"> PAGEREF _Toc54110773 \h </w:instrText>
        </w:r>
        <w:r w:rsidR="00CE0BDD">
          <w:rPr>
            <w:noProof/>
            <w:webHidden/>
          </w:rPr>
        </w:r>
        <w:r w:rsidR="00CE0BDD">
          <w:rPr>
            <w:noProof/>
            <w:webHidden/>
          </w:rPr>
          <w:fldChar w:fldCharType="separate"/>
        </w:r>
        <w:r w:rsidR="00347C4F">
          <w:rPr>
            <w:noProof/>
            <w:webHidden/>
          </w:rPr>
          <w:t>34</w:t>
        </w:r>
        <w:r w:rsidR="00CE0BDD">
          <w:rPr>
            <w:noProof/>
            <w:webHidden/>
          </w:rPr>
          <w:fldChar w:fldCharType="end"/>
        </w:r>
      </w:hyperlink>
    </w:p>
    <w:p w14:paraId="3C535CB4" w14:textId="2B78292C" w:rsidR="00CE0BDD" w:rsidRDefault="001857B3">
      <w:pPr>
        <w:pStyle w:val="TOC1"/>
        <w:rPr>
          <w:rFonts w:asciiTheme="minorHAnsi" w:eastAsiaTheme="minorEastAsia" w:hAnsiTheme="minorHAnsi" w:cstheme="minorBidi"/>
          <w:b w:val="0"/>
          <w:noProof/>
          <w:sz w:val="22"/>
          <w:szCs w:val="22"/>
        </w:rPr>
      </w:pPr>
      <w:hyperlink w:anchor="_Toc54110774" w:history="1">
        <w:r w:rsidR="00CE0BDD" w:rsidRPr="00DB6088">
          <w:rPr>
            <w:rStyle w:val="Hyperlink"/>
            <w:rFonts w:ascii="Times New Roman" w:hAnsi="Times New Roman"/>
            <w:noProof/>
          </w:rPr>
          <w:t>K. Award of Contract</w:t>
        </w:r>
        <w:r w:rsidR="00CE0BDD">
          <w:rPr>
            <w:noProof/>
            <w:webHidden/>
          </w:rPr>
          <w:tab/>
        </w:r>
        <w:r w:rsidR="00CE0BDD">
          <w:rPr>
            <w:noProof/>
            <w:webHidden/>
          </w:rPr>
          <w:fldChar w:fldCharType="begin"/>
        </w:r>
        <w:r w:rsidR="00CE0BDD">
          <w:rPr>
            <w:noProof/>
            <w:webHidden/>
          </w:rPr>
          <w:instrText xml:space="preserve"> PAGEREF _Toc54110774 \h </w:instrText>
        </w:r>
        <w:r w:rsidR="00CE0BDD">
          <w:rPr>
            <w:noProof/>
            <w:webHidden/>
          </w:rPr>
        </w:r>
        <w:r w:rsidR="00CE0BDD">
          <w:rPr>
            <w:noProof/>
            <w:webHidden/>
          </w:rPr>
          <w:fldChar w:fldCharType="separate"/>
        </w:r>
        <w:r w:rsidR="00347C4F">
          <w:rPr>
            <w:noProof/>
            <w:webHidden/>
          </w:rPr>
          <w:t>35</w:t>
        </w:r>
        <w:r w:rsidR="00CE0BDD">
          <w:rPr>
            <w:noProof/>
            <w:webHidden/>
          </w:rPr>
          <w:fldChar w:fldCharType="end"/>
        </w:r>
      </w:hyperlink>
    </w:p>
    <w:p w14:paraId="65184825" w14:textId="411B9FC9" w:rsidR="00CE0BDD" w:rsidRDefault="001857B3">
      <w:pPr>
        <w:pStyle w:val="TOC2"/>
        <w:rPr>
          <w:rFonts w:asciiTheme="minorHAnsi" w:eastAsiaTheme="minorEastAsia" w:hAnsiTheme="minorHAnsi" w:cstheme="minorBidi"/>
          <w:noProof/>
          <w:sz w:val="22"/>
          <w:szCs w:val="22"/>
        </w:rPr>
      </w:pPr>
      <w:hyperlink w:anchor="_Toc54110775" w:history="1">
        <w:r w:rsidR="00CE0BDD" w:rsidRPr="00DB6088">
          <w:rPr>
            <w:rStyle w:val="Hyperlink"/>
            <w:rFonts w:ascii="Times New Roman Bold" w:hAnsi="Times New Roman Bold"/>
            <w:noProof/>
          </w:rPr>
          <w:t>50.</w:t>
        </w:r>
        <w:r w:rsidR="00CE0BDD" w:rsidRPr="00DB6088">
          <w:rPr>
            <w:rStyle w:val="Hyperlink"/>
            <w:noProof/>
          </w:rPr>
          <w:t xml:space="preserve"> Award Criteria</w:t>
        </w:r>
        <w:r w:rsidR="00CE0BDD">
          <w:rPr>
            <w:noProof/>
            <w:webHidden/>
          </w:rPr>
          <w:tab/>
        </w:r>
        <w:r w:rsidR="00CE0BDD">
          <w:rPr>
            <w:noProof/>
            <w:webHidden/>
          </w:rPr>
          <w:fldChar w:fldCharType="begin"/>
        </w:r>
        <w:r w:rsidR="00CE0BDD">
          <w:rPr>
            <w:noProof/>
            <w:webHidden/>
          </w:rPr>
          <w:instrText xml:space="preserve"> PAGEREF _Toc54110775 \h </w:instrText>
        </w:r>
        <w:r w:rsidR="00CE0BDD">
          <w:rPr>
            <w:noProof/>
            <w:webHidden/>
          </w:rPr>
        </w:r>
        <w:r w:rsidR="00CE0BDD">
          <w:rPr>
            <w:noProof/>
            <w:webHidden/>
          </w:rPr>
          <w:fldChar w:fldCharType="separate"/>
        </w:r>
        <w:r w:rsidR="00347C4F">
          <w:rPr>
            <w:noProof/>
            <w:webHidden/>
          </w:rPr>
          <w:t>35</w:t>
        </w:r>
        <w:r w:rsidR="00CE0BDD">
          <w:rPr>
            <w:noProof/>
            <w:webHidden/>
          </w:rPr>
          <w:fldChar w:fldCharType="end"/>
        </w:r>
      </w:hyperlink>
    </w:p>
    <w:p w14:paraId="6F949CB7" w14:textId="7BBE7A58" w:rsidR="00CE0BDD" w:rsidRDefault="001857B3">
      <w:pPr>
        <w:pStyle w:val="TOC2"/>
        <w:rPr>
          <w:rFonts w:asciiTheme="minorHAnsi" w:eastAsiaTheme="minorEastAsia" w:hAnsiTheme="minorHAnsi" w:cstheme="minorBidi"/>
          <w:noProof/>
          <w:sz w:val="22"/>
          <w:szCs w:val="22"/>
        </w:rPr>
      </w:pPr>
      <w:hyperlink w:anchor="_Toc54110776" w:history="1">
        <w:r w:rsidR="00CE0BDD" w:rsidRPr="00DB6088">
          <w:rPr>
            <w:rStyle w:val="Hyperlink"/>
            <w:rFonts w:ascii="Times New Roman Bold" w:hAnsi="Times New Roman Bold"/>
            <w:noProof/>
          </w:rPr>
          <w:t>51.</w:t>
        </w:r>
        <w:r w:rsidR="00CE0BDD" w:rsidRPr="00DB6088">
          <w:rPr>
            <w:rStyle w:val="Hyperlink"/>
            <w:noProof/>
          </w:rPr>
          <w:t xml:space="preserve"> Notification of Award</w:t>
        </w:r>
        <w:r w:rsidR="00CE0BDD">
          <w:rPr>
            <w:noProof/>
            <w:webHidden/>
          </w:rPr>
          <w:tab/>
        </w:r>
        <w:r w:rsidR="00CE0BDD">
          <w:rPr>
            <w:noProof/>
            <w:webHidden/>
          </w:rPr>
          <w:fldChar w:fldCharType="begin"/>
        </w:r>
        <w:r w:rsidR="00CE0BDD">
          <w:rPr>
            <w:noProof/>
            <w:webHidden/>
          </w:rPr>
          <w:instrText xml:space="preserve"> PAGEREF _Toc54110776 \h </w:instrText>
        </w:r>
        <w:r w:rsidR="00CE0BDD">
          <w:rPr>
            <w:noProof/>
            <w:webHidden/>
          </w:rPr>
        </w:r>
        <w:r w:rsidR="00CE0BDD">
          <w:rPr>
            <w:noProof/>
            <w:webHidden/>
          </w:rPr>
          <w:fldChar w:fldCharType="separate"/>
        </w:r>
        <w:r w:rsidR="00347C4F">
          <w:rPr>
            <w:noProof/>
            <w:webHidden/>
          </w:rPr>
          <w:t>35</w:t>
        </w:r>
        <w:r w:rsidR="00CE0BDD">
          <w:rPr>
            <w:noProof/>
            <w:webHidden/>
          </w:rPr>
          <w:fldChar w:fldCharType="end"/>
        </w:r>
      </w:hyperlink>
    </w:p>
    <w:p w14:paraId="334CFA30" w14:textId="257C01FA" w:rsidR="00CE0BDD" w:rsidRDefault="001857B3">
      <w:pPr>
        <w:pStyle w:val="TOC2"/>
        <w:rPr>
          <w:rFonts w:asciiTheme="minorHAnsi" w:eastAsiaTheme="minorEastAsia" w:hAnsiTheme="minorHAnsi" w:cstheme="minorBidi"/>
          <w:noProof/>
          <w:sz w:val="22"/>
          <w:szCs w:val="22"/>
        </w:rPr>
      </w:pPr>
      <w:hyperlink w:anchor="_Toc54110777" w:history="1">
        <w:r w:rsidR="00CE0BDD" w:rsidRPr="00DB6088">
          <w:rPr>
            <w:rStyle w:val="Hyperlink"/>
            <w:rFonts w:ascii="Times New Roman Bold" w:hAnsi="Times New Roman Bold"/>
            <w:noProof/>
          </w:rPr>
          <w:t>52.</w:t>
        </w:r>
        <w:r w:rsidR="00CE0BDD" w:rsidRPr="00DB6088">
          <w:rPr>
            <w:rStyle w:val="Hyperlink"/>
            <w:noProof/>
          </w:rPr>
          <w:t xml:space="preserve"> Debriefing by the Employer</w:t>
        </w:r>
        <w:r w:rsidR="00CE0BDD">
          <w:rPr>
            <w:noProof/>
            <w:webHidden/>
          </w:rPr>
          <w:tab/>
        </w:r>
        <w:r w:rsidR="00CE0BDD">
          <w:rPr>
            <w:noProof/>
            <w:webHidden/>
          </w:rPr>
          <w:fldChar w:fldCharType="begin"/>
        </w:r>
        <w:r w:rsidR="00CE0BDD">
          <w:rPr>
            <w:noProof/>
            <w:webHidden/>
          </w:rPr>
          <w:instrText xml:space="preserve"> PAGEREF _Toc54110777 \h </w:instrText>
        </w:r>
        <w:r w:rsidR="00CE0BDD">
          <w:rPr>
            <w:noProof/>
            <w:webHidden/>
          </w:rPr>
        </w:r>
        <w:r w:rsidR="00CE0BDD">
          <w:rPr>
            <w:noProof/>
            <w:webHidden/>
          </w:rPr>
          <w:fldChar w:fldCharType="separate"/>
        </w:r>
        <w:r w:rsidR="00347C4F">
          <w:rPr>
            <w:noProof/>
            <w:webHidden/>
          </w:rPr>
          <w:t>36</w:t>
        </w:r>
        <w:r w:rsidR="00CE0BDD">
          <w:rPr>
            <w:noProof/>
            <w:webHidden/>
          </w:rPr>
          <w:fldChar w:fldCharType="end"/>
        </w:r>
      </w:hyperlink>
    </w:p>
    <w:p w14:paraId="2B26D7E2" w14:textId="2C0E3919" w:rsidR="00CE0BDD" w:rsidRDefault="001857B3">
      <w:pPr>
        <w:pStyle w:val="TOC2"/>
        <w:rPr>
          <w:rFonts w:asciiTheme="minorHAnsi" w:eastAsiaTheme="minorEastAsia" w:hAnsiTheme="minorHAnsi" w:cstheme="minorBidi"/>
          <w:noProof/>
          <w:sz w:val="22"/>
          <w:szCs w:val="22"/>
        </w:rPr>
      </w:pPr>
      <w:hyperlink w:anchor="_Toc54110778" w:history="1">
        <w:r w:rsidR="00CE0BDD" w:rsidRPr="00DB6088">
          <w:rPr>
            <w:rStyle w:val="Hyperlink"/>
            <w:rFonts w:ascii="Times New Roman Bold" w:hAnsi="Times New Roman Bold"/>
            <w:noProof/>
          </w:rPr>
          <w:t>53.</w:t>
        </w:r>
        <w:r w:rsidR="00CE0BDD" w:rsidRPr="00DB6088">
          <w:rPr>
            <w:rStyle w:val="Hyperlink"/>
            <w:noProof/>
          </w:rPr>
          <w:t xml:space="preserve"> Signing of Contract</w:t>
        </w:r>
        <w:r w:rsidR="00CE0BDD">
          <w:rPr>
            <w:noProof/>
            <w:webHidden/>
          </w:rPr>
          <w:tab/>
        </w:r>
        <w:r w:rsidR="00CE0BDD">
          <w:rPr>
            <w:noProof/>
            <w:webHidden/>
          </w:rPr>
          <w:fldChar w:fldCharType="begin"/>
        </w:r>
        <w:r w:rsidR="00CE0BDD">
          <w:rPr>
            <w:noProof/>
            <w:webHidden/>
          </w:rPr>
          <w:instrText xml:space="preserve"> PAGEREF _Toc54110778 \h </w:instrText>
        </w:r>
        <w:r w:rsidR="00CE0BDD">
          <w:rPr>
            <w:noProof/>
            <w:webHidden/>
          </w:rPr>
        </w:r>
        <w:r w:rsidR="00CE0BDD">
          <w:rPr>
            <w:noProof/>
            <w:webHidden/>
          </w:rPr>
          <w:fldChar w:fldCharType="separate"/>
        </w:r>
        <w:r w:rsidR="00347C4F">
          <w:rPr>
            <w:noProof/>
            <w:webHidden/>
          </w:rPr>
          <w:t>36</w:t>
        </w:r>
        <w:r w:rsidR="00CE0BDD">
          <w:rPr>
            <w:noProof/>
            <w:webHidden/>
          </w:rPr>
          <w:fldChar w:fldCharType="end"/>
        </w:r>
      </w:hyperlink>
    </w:p>
    <w:p w14:paraId="0C34C7C8" w14:textId="01CE2D87" w:rsidR="00CE0BDD" w:rsidRDefault="001857B3">
      <w:pPr>
        <w:pStyle w:val="TOC2"/>
        <w:rPr>
          <w:rFonts w:asciiTheme="minorHAnsi" w:eastAsiaTheme="minorEastAsia" w:hAnsiTheme="minorHAnsi" w:cstheme="minorBidi"/>
          <w:noProof/>
          <w:sz w:val="22"/>
          <w:szCs w:val="22"/>
        </w:rPr>
      </w:pPr>
      <w:hyperlink w:anchor="_Toc54110779" w:history="1">
        <w:r w:rsidR="00CE0BDD" w:rsidRPr="00DB6088">
          <w:rPr>
            <w:rStyle w:val="Hyperlink"/>
            <w:rFonts w:ascii="Times New Roman Bold" w:hAnsi="Times New Roman Bold"/>
            <w:noProof/>
          </w:rPr>
          <w:t>54.</w:t>
        </w:r>
        <w:r w:rsidR="00CE0BDD" w:rsidRPr="00DB6088">
          <w:rPr>
            <w:rStyle w:val="Hyperlink"/>
            <w:noProof/>
          </w:rPr>
          <w:t xml:space="preserve"> Performance Security</w:t>
        </w:r>
        <w:r w:rsidR="00CE0BDD">
          <w:rPr>
            <w:noProof/>
            <w:webHidden/>
          </w:rPr>
          <w:tab/>
        </w:r>
        <w:r w:rsidR="00CE0BDD">
          <w:rPr>
            <w:noProof/>
            <w:webHidden/>
          </w:rPr>
          <w:fldChar w:fldCharType="begin"/>
        </w:r>
        <w:r w:rsidR="00CE0BDD">
          <w:rPr>
            <w:noProof/>
            <w:webHidden/>
          </w:rPr>
          <w:instrText xml:space="preserve"> PAGEREF _Toc54110779 \h </w:instrText>
        </w:r>
        <w:r w:rsidR="00CE0BDD">
          <w:rPr>
            <w:noProof/>
            <w:webHidden/>
          </w:rPr>
        </w:r>
        <w:r w:rsidR="00CE0BDD">
          <w:rPr>
            <w:noProof/>
            <w:webHidden/>
          </w:rPr>
          <w:fldChar w:fldCharType="separate"/>
        </w:r>
        <w:r w:rsidR="00347C4F">
          <w:rPr>
            <w:noProof/>
            <w:webHidden/>
          </w:rPr>
          <w:t>36</w:t>
        </w:r>
        <w:r w:rsidR="00CE0BDD">
          <w:rPr>
            <w:noProof/>
            <w:webHidden/>
          </w:rPr>
          <w:fldChar w:fldCharType="end"/>
        </w:r>
      </w:hyperlink>
    </w:p>
    <w:p w14:paraId="5FE0EC7E" w14:textId="0D7A3705" w:rsidR="00CE0BDD" w:rsidRDefault="001857B3">
      <w:pPr>
        <w:pStyle w:val="TOC2"/>
        <w:rPr>
          <w:rFonts w:asciiTheme="minorHAnsi" w:eastAsiaTheme="minorEastAsia" w:hAnsiTheme="minorHAnsi" w:cstheme="minorBidi"/>
          <w:noProof/>
          <w:sz w:val="22"/>
          <w:szCs w:val="22"/>
        </w:rPr>
      </w:pPr>
      <w:hyperlink w:anchor="_Toc54110780" w:history="1">
        <w:r w:rsidR="00CE0BDD" w:rsidRPr="00DB6088">
          <w:rPr>
            <w:rStyle w:val="Hyperlink"/>
            <w:rFonts w:ascii="Times New Roman Bold" w:hAnsi="Times New Roman Bold"/>
            <w:noProof/>
          </w:rPr>
          <w:t>55.</w:t>
        </w:r>
        <w:r w:rsidR="00CE0BDD" w:rsidRPr="00DB6088">
          <w:rPr>
            <w:rStyle w:val="Hyperlink"/>
            <w:noProof/>
          </w:rPr>
          <w:t xml:space="preserve"> Procurement Related Complaint</w:t>
        </w:r>
        <w:r w:rsidR="00CE0BDD">
          <w:rPr>
            <w:noProof/>
            <w:webHidden/>
          </w:rPr>
          <w:tab/>
        </w:r>
        <w:r w:rsidR="00CE0BDD">
          <w:rPr>
            <w:noProof/>
            <w:webHidden/>
          </w:rPr>
          <w:fldChar w:fldCharType="begin"/>
        </w:r>
        <w:r w:rsidR="00CE0BDD">
          <w:rPr>
            <w:noProof/>
            <w:webHidden/>
          </w:rPr>
          <w:instrText xml:space="preserve"> PAGEREF _Toc54110780 \h </w:instrText>
        </w:r>
        <w:r w:rsidR="00CE0BDD">
          <w:rPr>
            <w:noProof/>
            <w:webHidden/>
          </w:rPr>
        </w:r>
        <w:r w:rsidR="00CE0BDD">
          <w:rPr>
            <w:noProof/>
            <w:webHidden/>
          </w:rPr>
          <w:fldChar w:fldCharType="separate"/>
        </w:r>
        <w:r w:rsidR="00347C4F">
          <w:rPr>
            <w:noProof/>
            <w:webHidden/>
          </w:rPr>
          <w:t>37</w:t>
        </w:r>
        <w:r w:rsidR="00CE0BDD">
          <w:rPr>
            <w:noProof/>
            <w:webHidden/>
          </w:rPr>
          <w:fldChar w:fldCharType="end"/>
        </w:r>
      </w:hyperlink>
    </w:p>
    <w:p w14:paraId="65AF97FF" w14:textId="4594CDFB" w:rsidR="00E13BEE" w:rsidRPr="00A91282" w:rsidRDefault="00E13BEE" w:rsidP="003114F9">
      <w:pPr>
        <w:pStyle w:val="Head11b"/>
      </w:pPr>
      <w:r w:rsidRPr="00A91282">
        <w:fldChar w:fldCharType="end"/>
      </w:r>
    </w:p>
    <w:p w14:paraId="6F6E93FA" w14:textId="075B0CCB" w:rsidR="00631CE3" w:rsidRPr="00A91282" w:rsidRDefault="00631CE3" w:rsidP="00631CE3">
      <w:pPr>
        <w:jc w:val="left"/>
        <w:rPr>
          <w:b/>
          <w:noProof/>
        </w:rPr>
      </w:pPr>
    </w:p>
    <w:p w14:paraId="002FDABB" w14:textId="77777777" w:rsidR="00631CE3" w:rsidRPr="00A91282" w:rsidRDefault="00631CE3" w:rsidP="00631CE3">
      <w:pPr>
        <w:jc w:val="left"/>
        <w:rPr>
          <w:b/>
          <w:noProof/>
        </w:rPr>
      </w:pPr>
    </w:p>
    <w:p w14:paraId="46E6E39E" w14:textId="77777777" w:rsidR="00631CE3" w:rsidRPr="00A91282" w:rsidRDefault="00631CE3" w:rsidP="00631CE3">
      <w:pPr>
        <w:pStyle w:val="Heading1"/>
        <w:spacing w:before="360" w:after="360"/>
        <w:rPr>
          <w:noProof/>
        </w:rPr>
      </w:pPr>
      <w:r w:rsidRPr="00A91282">
        <w:rPr>
          <w:noProof/>
        </w:rPr>
        <w:br w:type="page"/>
      </w:r>
      <w:bookmarkStart w:id="49" w:name="_Toc445567352"/>
      <w:bookmarkStart w:id="50" w:name="_Toc449888867"/>
      <w:bookmarkStart w:id="51" w:name="_Toc450635157"/>
      <w:bookmarkStart w:id="52" w:name="_Toc450635345"/>
      <w:bookmarkStart w:id="53" w:name="_Toc450646385"/>
      <w:bookmarkStart w:id="54" w:name="_Toc450646931"/>
      <w:bookmarkStart w:id="55" w:name="_Toc450647782"/>
      <w:bookmarkStart w:id="56" w:name="_Toc463024359"/>
      <w:bookmarkStart w:id="57" w:name="_Toc463343421"/>
      <w:bookmarkStart w:id="58" w:name="_Toc463343614"/>
      <w:bookmarkStart w:id="59" w:name="_Toc463447933"/>
      <w:bookmarkStart w:id="60" w:name="_Toc466464221"/>
      <w:bookmarkStart w:id="61" w:name="_Toc486330757"/>
      <w:bookmarkStart w:id="62" w:name="_Toc486330866"/>
      <w:bookmarkStart w:id="63" w:name="_Toc486331045"/>
      <w:bookmarkStart w:id="64" w:name="_Toc486331120"/>
      <w:bookmarkStart w:id="65" w:name="_Hlk38865849"/>
      <w:r w:rsidRPr="00A91282">
        <w:rPr>
          <w:noProof/>
        </w:rPr>
        <w:t>Section I - Instructions to Proposers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22B6FA45" w14:textId="77777777" w:rsidR="00631CE3" w:rsidRPr="00A91282" w:rsidRDefault="00631CE3" w:rsidP="00631CE3">
      <w:pPr>
        <w:pStyle w:val="HeadingSPD010"/>
        <w:spacing w:before="120"/>
        <w:rPr>
          <w:rFonts w:ascii="Times New Roman" w:hAnsi="Times New Roman"/>
          <w:noProof/>
          <w:szCs w:val="32"/>
        </w:rPr>
      </w:pPr>
      <w:bookmarkStart w:id="66" w:name="_Toc434304491"/>
      <w:r w:rsidRPr="00A91282">
        <w:rPr>
          <w:rFonts w:ascii="Times New Roman" w:hAnsi="Times New Roman"/>
          <w:noProof/>
          <w:szCs w:val="32"/>
        </w:rPr>
        <w:tab/>
      </w:r>
      <w:bookmarkStart w:id="67" w:name="_Toc449713556"/>
      <w:bookmarkStart w:id="68" w:name="_Toc449888868"/>
      <w:bookmarkStart w:id="69" w:name="_Toc450070791"/>
      <w:bookmarkStart w:id="70" w:name="_Toc450635158"/>
      <w:bookmarkStart w:id="71" w:name="_Toc450635346"/>
      <w:bookmarkStart w:id="72" w:name="_Toc463343422"/>
      <w:bookmarkStart w:id="73" w:name="_Toc463343615"/>
      <w:bookmarkStart w:id="74" w:name="_Toc463447934"/>
      <w:bookmarkStart w:id="75" w:name="_Toc466464222"/>
      <w:bookmarkStart w:id="76" w:name="_Toc486238138"/>
      <w:bookmarkStart w:id="77" w:name="_Toc486238612"/>
      <w:bookmarkStart w:id="78" w:name="_Toc521606649"/>
      <w:bookmarkStart w:id="79" w:name="_Toc54110715"/>
      <w:r w:rsidRPr="00A91282">
        <w:rPr>
          <w:rFonts w:ascii="Times New Roman" w:hAnsi="Times New Roman"/>
          <w:noProof/>
          <w:szCs w:val="32"/>
        </w:rPr>
        <w:t>A.</w:t>
      </w:r>
      <w:r w:rsidRPr="00A91282" w:rsidDel="003C65B4">
        <w:rPr>
          <w:rFonts w:ascii="Times New Roman" w:hAnsi="Times New Roman"/>
          <w:noProof/>
          <w:szCs w:val="32"/>
        </w:rPr>
        <w:t xml:space="preserve"> </w:t>
      </w:r>
      <w:r w:rsidRPr="00A91282">
        <w:rPr>
          <w:rFonts w:ascii="Times New Roman" w:hAnsi="Times New Roman"/>
          <w:noProof/>
          <w:szCs w:val="32"/>
        </w:rPr>
        <w:t>General</w:t>
      </w:r>
      <w:bookmarkEnd w:id="66"/>
      <w:bookmarkEnd w:id="67"/>
      <w:bookmarkEnd w:id="68"/>
      <w:bookmarkEnd w:id="69"/>
      <w:bookmarkEnd w:id="70"/>
      <w:bookmarkEnd w:id="71"/>
      <w:bookmarkEnd w:id="72"/>
      <w:bookmarkEnd w:id="73"/>
      <w:bookmarkEnd w:id="74"/>
      <w:bookmarkEnd w:id="75"/>
      <w:bookmarkEnd w:id="76"/>
      <w:bookmarkEnd w:id="77"/>
      <w:bookmarkEnd w:id="78"/>
      <w:bookmarkEnd w:id="79"/>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020"/>
      </w:tblGrid>
      <w:tr w:rsidR="00631CE3" w:rsidRPr="00A91282" w14:paraId="237566D0" w14:textId="77777777" w:rsidTr="00152611">
        <w:tc>
          <w:tcPr>
            <w:tcW w:w="2340" w:type="dxa"/>
          </w:tcPr>
          <w:p w14:paraId="60ABF112" w14:textId="77777777" w:rsidR="00631CE3" w:rsidRPr="00A91282" w:rsidRDefault="00631CE3" w:rsidP="00BB2BF0">
            <w:pPr>
              <w:pStyle w:val="HeadingSPD02"/>
              <w:numPr>
                <w:ilvl w:val="0"/>
                <w:numId w:val="31"/>
              </w:numPr>
              <w:spacing w:before="120"/>
              <w:ind w:left="432" w:hanging="432"/>
              <w:jc w:val="left"/>
              <w:rPr>
                <w:noProof/>
              </w:rPr>
            </w:pPr>
            <w:bookmarkStart w:id="80" w:name="_Toc434304492"/>
            <w:bookmarkStart w:id="81" w:name="_Toc449888869"/>
            <w:bookmarkStart w:id="82" w:name="_Toc450070792"/>
            <w:bookmarkStart w:id="83" w:name="_Toc450635159"/>
            <w:bookmarkStart w:id="84" w:name="_Toc450635347"/>
            <w:bookmarkStart w:id="85" w:name="_Hlk518142605"/>
            <w:r w:rsidRPr="00A91282">
              <w:rPr>
                <w:noProof/>
              </w:rPr>
              <w:tab/>
            </w:r>
            <w:bookmarkStart w:id="86" w:name="_Toc463343423"/>
            <w:bookmarkStart w:id="87" w:name="_Toc463343616"/>
            <w:bookmarkStart w:id="88" w:name="_Toc463447935"/>
            <w:bookmarkStart w:id="89" w:name="_Toc466464223"/>
            <w:bookmarkStart w:id="90" w:name="_Toc486238139"/>
            <w:bookmarkStart w:id="91" w:name="_Toc486238613"/>
            <w:bookmarkStart w:id="92" w:name="_Toc521606650"/>
            <w:bookmarkStart w:id="93" w:name="_Toc54110716"/>
            <w:r w:rsidRPr="00A91282">
              <w:rPr>
                <w:noProof/>
              </w:rPr>
              <w:t xml:space="preserve">Scope of </w:t>
            </w:r>
            <w:bookmarkEnd w:id="80"/>
            <w:bookmarkEnd w:id="81"/>
            <w:bookmarkEnd w:id="82"/>
            <w:r w:rsidRPr="00A91282">
              <w:rPr>
                <w:noProof/>
              </w:rPr>
              <w:t>Proposal</w:t>
            </w:r>
            <w:bookmarkEnd w:id="83"/>
            <w:bookmarkEnd w:id="84"/>
            <w:bookmarkEnd w:id="86"/>
            <w:bookmarkEnd w:id="87"/>
            <w:bookmarkEnd w:id="88"/>
            <w:bookmarkEnd w:id="89"/>
            <w:bookmarkEnd w:id="90"/>
            <w:bookmarkEnd w:id="91"/>
            <w:bookmarkEnd w:id="92"/>
            <w:bookmarkEnd w:id="93"/>
          </w:p>
        </w:tc>
        <w:tc>
          <w:tcPr>
            <w:tcW w:w="7020" w:type="dxa"/>
          </w:tcPr>
          <w:p w14:paraId="3F4C2EBC"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The Employer, as specified </w:t>
            </w:r>
            <w:r w:rsidRPr="0090539E">
              <w:rPr>
                <w:b/>
                <w:noProof/>
              </w:rPr>
              <w:t>in the PDS</w:t>
            </w:r>
            <w:r w:rsidRPr="00A91282">
              <w:rPr>
                <w:noProof/>
              </w:rPr>
              <w:t xml:space="preserve">, issues this Request for Proposals (RFP) Document for the </w:t>
            </w:r>
            <w:r w:rsidR="000C1139">
              <w:rPr>
                <w:noProof/>
              </w:rPr>
              <w:t>execution</w:t>
            </w:r>
            <w:r w:rsidRPr="00A91282">
              <w:rPr>
                <w:noProof/>
              </w:rPr>
              <w:t xml:space="preserve"> of the Works </w:t>
            </w:r>
            <w:r w:rsidR="000C1139">
              <w:rPr>
                <w:noProof/>
              </w:rPr>
              <w:t xml:space="preserve">on EPC/Turnkey basis </w:t>
            </w:r>
            <w:r w:rsidRPr="00A91282">
              <w:rPr>
                <w:noProof/>
              </w:rPr>
              <w:t xml:space="preserve">as specified in Section VII, Employer’s Requirements. The name, identification and </w:t>
            </w:r>
            <w:bookmarkStart w:id="94" w:name="_Hlt126562804"/>
            <w:bookmarkEnd w:id="94"/>
            <w:r w:rsidRPr="00A91282">
              <w:rPr>
                <w:noProof/>
              </w:rPr>
              <w:t xml:space="preserve">number of </w:t>
            </w:r>
            <w:r w:rsidRPr="00A91282">
              <w:rPr>
                <w:iCs/>
                <w:noProof/>
              </w:rPr>
              <w:t>lots (</w:t>
            </w:r>
            <w:r w:rsidRPr="00A91282">
              <w:rPr>
                <w:noProof/>
              </w:rPr>
              <w:t>contracts) of this RFP are specified</w:t>
            </w:r>
            <w:r w:rsidRPr="00A91282">
              <w:rPr>
                <w:b/>
                <w:noProof/>
              </w:rPr>
              <w:t xml:space="preserve"> in the PDS.</w:t>
            </w:r>
          </w:p>
          <w:p w14:paraId="68A9AB0D"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Unless otherwise stated, throughout this RFP Document definitions and interpretations shall be as prescribed in the Section VIII, General Conditions.</w:t>
            </w:r>
          </w:p>
          <w:p w14:paraId="5013F9DF"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Throughout this RFP Document:</w:t>
            </w:r>
          </w:p>
          <w:p w14:paraId="2965CC49" w14:textId="77777777" w:rsidR="00631CE3" w:rsidRPr="00A91282" w:rsidRDefault="00631CE3" w:rsidP="00BB2BF0">
            <w:pPr>
              <w:pStyle w:val="ListParagraph"/>
              <w:numPr>
                <w:ilvl w:val="2"/>
                <w:numId w:val="64"/>
              </w:numPr>
              <w:tabs>
                <w:tab w:val="clear" w:pos="1152"/>
              </w:tabs>
              <w:suppressAutoHyphens/>
              <w:spacing w:before="120" w:after="120"/>
              <w:contextualSpacing w:val="0"/>
              <w:rPr>
                <w:noProof/>
              </w:rPr>
            </w:pPr>
            <w:bookmarkStart w:id="95" w:name="_Toc445567353"/>
            <w:r w:rsidRPr="00A91282">
              <w:rPr>
                <w:noProof/>
              </w:rPr>
              <w:t>the term “</w:t>
            </w:r>
            <w:r w:rsidRPr="00E26E67">
              <w:rPr>
                <w:b/>
                <w:bCs/>
                <w:noProof/>
              </w:rPr>
              <w:t>in writing</w:t>
            </w:r>
            <w:r w:rsidRPr="00A91282">
              <w:rPr>
                <w:noProof/>
              </w:rPr>
              <w:t xml:space="preserve">” means communicated in written form (e.g. by mail, e-mail, fax, including if specified </w:t>
            </w:r>
            <w:r w:rsidRPr="00A91282">
              <w:rPr>
                <w:b/>
                <w:noProof/>
              </w:rPr>
              <w:t>in the PDS</w:t>
            </w:r>
            <w:r w:rsidRPr="00A91282">
              <w:rPr>
                <w:noProof/>
              </w:rPr>
              <w:t>, distributed or received through the electronic-procurement system used by the Employer) with proof of receipt;</w:t>
            </w:r>
            <w:bookmarkStart w:id="96" w:name="_Toc445567354"/>
            <w:bookmarkEnd w:id="95"/>
          </w:p>
          <w:p w14:paraId="415AD20E" w14:textId="77777777" w:rsidR="00631CE3" w:rsidRPr="00A91282" w:rsidRDefault="00631CE3" w:rsidP="00BB2BF0">
            <w:pPr>
              <w:pStyle w:val="ListParagraph"/>
              <w:numPr>
                <w:ilvl w:val="2"/>
                <w:numId w:val="64"/>
              </w:numPr>
              <w:tabs>
                <w:tab w:val="clear" w:pos="1152"/>
              </w:tabs>
              <w:suppressAutoHyphens/>
              <w:spacing w:before="120" w:after="120"/>
              <w:contextualSpacing w:val="0"/>
              <w:rPr>
                <w:noProof/>
              </w:rPr>
            </w:pPr>
            <w:r w:rsidRPr="00A91282">
              <w:rPr>
                <w:noProof/>
              </w:rPr>
              <w:t>if the context so requires, “</w:t>
            </w:r>
            <w:r w:rsidRPr="00E26E67">
              <w:rPr>
                <w:b/>
                <w:bCs/>
                <w:noProof/>
              </w:rPr>
              <w:t>singular</w:t>
            </w:r>
            <w:r w:rsidRPr="00A91282">
              <w:rPr>
                <w:noProof/>
              </w:rPr>
              <w:t>” means “</w:t>
            </w:r>
            <w:r w:rsidRPr="00E26E67">
              <w:rPr>
                <w:b/>
                <w:bCs/>
                <w:noProof/>
              </w:rPr>
              <w:t>plural</w:t>
            </w:r>
            <w:r w:rsidRPr="00A91282">
              <w:rPr>
                <w:noProof/>
              </w:rPr>
              <w:t xml:space="preserve">” and vice versa; </w:t>
            </w:r>
            <w:bookmarkEnd w:id="96"/>
          </w:p>
          <w:p w14:paraId="54392C24" w14:textId="77777777" w:rsidR="00631CE3" w:rsidRPr="00A91282" w:rsidRDefault="00631CE3" w:rsidP="00BB2BF0">
            <w:pPr>
              <w:pStyle w:val="ListParagraph"/>
              <w:numPr>
                <w:ilvl w:val="2"/>
                <w:numId w:val="64"/>
              </w:numPr>
              <w:tabs>
                <w:tab w:val="clear" w:pos="1152"/>
              </w:tabs>
              <w:suppressAutoHyphens/>
              <w:spacing w:before="120" w:after="120"/>
              <w:contextualSpacing w:val="0"/>
              <w:rPr>
                <w:noProof/>
              </w:rPr>
            </w:pPr>
            <w:r w:rsidRPr="00A91282">
              <w:rPr>
                <w:noProof/>
              </w:rPr>
              <w:t>“</w:t>
            </w:r>
            <w:r w:rsidRPr="00E26E67">
              <w:rPr>
                <w:b/>
                <w:bCs/>
                <w:noProof/>
              </w:rPr>
              <w:t>Day</w:t>
            </w:r>
            <w:r w:rsidRPr="00A91282">
              <w:rPr>
                <w:noProof/>
              </w:rPr>
              <w:t>” means calendar day, unless otherwise specified as “</w:t>
            </w:r>
            <w:r w:rsidRPr="00E26E67">
              <w:rPr>
                <w:b/>
                <w:bCs/>
                <w:noProof/>
              </w:rPr>
              <w:t>Business Day</w:t>
            </w:r>
            <w:r w:rsidRPr="00A91282">
              <w:rPr>
                <w:noProof/>
              </w:rPr>
              <w:t>”. A Business Day is any day that is an official working day of the Borrower. It excludes the Borrower’s official public holidays</w:t>
            </w:r>
            <w:r>
              <w:rPr>
                <w:noProof/>
              </w:rPr>
              <w:t>;</w:t>
            </w:r>
          </w:p>
          <w:p w14:paraId="4DDB4B1F" w14:textId="6B859E3E" w:rsidR="00F65414" w:rsidRPr="00387CE2" w:rsidRDefault="00631CE3" w:rsidP="00BB2BF0">
            <w:pPr>
              <w:pStyle w:val="TOC3"/>
              <w:numPr>
                <w:ilvl w:val="2"/>
                <w:numId w:val="64"/>
              </w:numPr>
              <w:tabs>
                <w:tab w:val="clear" w:pos="1152"/>
                <w:tab w:val="clear" w:pos="9000"/>
              </w:tabs>
              <w:spacing w:before="120" w:after="120"/>
              <w:rPr>
                <w:i w:val="0"/>
                <w:iCs/>
                <w:color w:val="000000" w:themeColor="text1"/>
              </w:rPr>
            </w:pPr>
            <w:bookmarkStart w:id="97" w:name="_Hlk518683782"/>
            <w:r w:rsidRPr="00E26E67">
              <w:rPr>
                <w:i w:val="0"/>
                <w:iCs/>
                <w:noProof/>
                <w:sz w:val="22"/>
              </w:rPr>
              <w:t>“</w:t>
            </w:r>
            <w:r w:rsidRPr="00E26E67">
              <w:rPr>
                <w:b/>
                <w:bCs/>
                <w:i w:val="0"/>
                <w:iCs/>
                <w:noProof/>
                <w:sz w:val="22"/>
              </w:rPr>
              <w:t>Works</w:t>
            </w:r>
            <w:r w:rsidRPr="00E26E67">
              <w:rPr>
                <w:i w:val="0"/>
                <w:iCs/>
                <w:noProof/>
                <w:sz w:val="22"/>
              </w:rPr>
              <w:t xml:space="preserve">” </w:t>
            </w:r>
            <w:r w:rsidRPr="00E26E67">
              <w:rPr>
                <w:i w:val="0"/>
                <w:iCs/>
                <w:noProof/>
              </w:rPr>
              <w:t xml:space="preserve">refers to Works, subject of this request for proposals document, to be executed on </w:t>
            </w:r>
            <w:r w:rsidR="000C1139" w:rsidRPr="00E26E67">
              <w:rPr>
                <w:i w:val="0"/>
                <w:iCs/>
                <w:noProof/>
              </w:rPr>
              <w:t>EPC/Turnkey</w:t>
            </w:r>
            <w:r w:rsidRPr="00E26E67">
              <w:rPr>
                <w:i w:val="0"/>
                <w:iCs/>
                <w:noProof/>
              </w:rPr>
              <w:t xml:space="preserve"> contracting arrangement;</w:t>
            </w:r>
            <w:bookmarkEnd w:id="97"/>
            <w:r w:rsidRPr="00E26E67">
              <w:rPr>
                <w:i w:val="0"/>
                <w:iCs/>
                <w:color w:val="000000" w:themeColor="text1"/>
              </w:rPr>
              <w:t xml:space="preserve"> </w:t>
            </w:r>
          </w:p>
          <w:p w14:paraId="70DDB6C1" w14:textId="77777777" w:rsidR="00F65414" w:rsidRPr="00BD415F" w:rsidRDefault="00F65414" w:rsidP="00BB2BF0">
            <w:pPr>
              <w:pStyle w:val="StyleP3Header1-ClausesAfter12pt"/>
              <w:numPr>
                <w:ilvl w:val="2"/>
                <w:numId w:val="64"/>
              </w:numPr>
              <w:tabs>
                <w:tab w:val="clear" w:pos="972"/>
                <w:tab w:val="clear" w:pos="1008"/>
              </w:tabs>
              <w:spacing w:before="120" w:after="120"/>
              <w:rPr>
                <w:color w:val="000000" w:themeColor="text1"/>
                <w:lang w:val="en-US"/>
              </w:rPr>
            </w:pPr>
            <w:r w:rsidRPr="002A216E">
              <w:rPr>
                <w:color w:val="000000" w:themeColor="text1"/>
                <w:lang w:val="en-US"/>
              </w:rPr>
              <w:t>“</w:t>
            </w:r>
            <w:r w:rsidRPr="000B0043">
              <w:rPr>
                <w:b/>
                <w:bCs/>
                <w:color w:val="000000" w:themeColor="text1"/>
                <w:lang w:val="en-US"/>
              </w:rPr>
              <w:t>ES</w:t>
            </w:r>
            <w:r w:rsidRPr="002A216E">
              <w:rPr>
                <w:color w:val="000000" w:themeColor="text1"/>
                <w:lang w:val="en-US"/>
              </w:rPr>
              <w:t>” means environmental and social (including Sexual Exploitation</w:t>
            </w:r>
            <w:r>
              <w:rPr>
                <w:color w:val="000000" w:themeColor="text1"/>
              </w:rPr>
              <w:t xml:space="preserve"> and Abuse (SEA) and </w:t>
            </w:r>
            <w:r w:rsidRPr="00BD415F">
              <w:rPr>
                <w:color w:val="000000" w:themeColor="text1"/>
                <w:lang w:val="en-US"/>
              </w:rPr>
              <w:t>Sexual Harassment (SH))</w:t>
            </w:r>
            <w:r>
              <w:rPr>
                <w:color w:val="000000" w:themeColor="text1"/>
                <w:lang w:val="en-US"/>
              </w:rPr>
              <w:t>;</w:t>
            </w:r>
          </w:p>
          <w:p w14:paraId="04B909CC" w14:textId="77777777" w:rsidR="00F65414" w:rsidRPr="00A67B01" w:rsidRDefault="00F65414" w:rsidP="00BB2BF0">
            <w:pPr>
              <w:pStyle w:val="StyleP3Header1-ClausesAfter12pt"/>
              <w:numPr>
                <w:ilvl w:val="2"/>
                <w:numId w:val="64"/>
              </w:numPr>
              <w:tabs>
                <w:tab w:val="clear" w:pos="972"/>
                <w:tab w:val="clear" w:pos="1008"/>
              </w:tabs>
              <w:spacing w:before="120" w:after="120"/>
              <w:rPr>
                <w:color w:val="000000" w:themeColor="text1"/>
                <w:lang w:val="en-US"/>
              </w:rPr>
            </w:pPr>
            <w:r w:rsidRPr="000B0043">
              <w:rPr>
                <w:bCs/>
                <w:noProof/>
                <w:lang w:val="en-US"/>
              </w:rPr>
              <w:t>“</w:t>
            </w:r>
            <w:r w:rsidRPr="00890216">
              <w:rPr>
                <w:b/>
                <w:noProof/>
                <w:lang w:val="en-US"/>
              </w:rPr>
              <w:t>Sexual Exploitation and Abuse</w:t>
            </w:r>
            <w:r w:rsidRPr="000B0043">
              <w:rPr>
                <w:bCs/>
                <w:noProof/>
                <w:lang w:val="en-US"/>
              </w:rPr>
              <w:t>”</w:t>
            </w:r>
            <w:r w:rsidRPr="00890216">
              <w:rPr>
                <w:b/>
                <w:noProof/>
                <w:lang w:val="en-US"/>
              </w:rPr>
              <w:t xml:space="preserve"> </w:t>
            </w:r>
            <w:r w:rsidRPr="000B0043">
              <w:rPr>
                <w:bCs/>
                <w:noProof/>
                <w:lang w:val="en-US"/>
              </w:rPr>
              <w:t>“</w:t>
            </w:r>
            <w:r w:rsidRPr="00890216">
              <w:rPr>
                <w:b/>
                <w:noProof/>
                <w:lang w:val="en-US"/>
              </w:rPr>
              <w:t>(SEA)</w:t>
            </w:r>
            <w:r w:rsidRPr="000B0043">
              <w:rPr>
                <w:bCs/>
                <w:noProof/>
                <w:lang w:val="en-US"/>
              </w:rPr>
              <w:t>”</w:t>
            </w:r>
            <w:r w:rsidRPr="00A67B01">
              <w:rPr>
                <w:color w:val="000000" w:themeColor="text1"/>
              </w:rPr>
              <w:t xml:space="preserve"> </w:t>
            </w:r>
            <w:r>
              <w:rPr>
                <w:color w:val="000000" w:themeColor="text1"/>
                <w:lang w:val="en-US"/>
              </w:rPr>
              <w:t>means</w:t>
            </w:r>
            <w:r w:rsidRPr="00A67B01">
              <w:rPr>
                <w:color w:val="000000" w:themeColor="text1"/>
                <w:lang w:val="en-US"/>
              </w:rPr>
              <w:t xml:space="preserve"> the following:</w:t>
            </w:r>
          </w:p>
          <w:p w14:paraId="49B97801" w14:textId="7EAE5897" w:rsidR="00F65414" w:rsidRPr="00A67B01" w:rsidRDefault="00F65414" w:rsidP="00BB2BF0">
            <w:pPr>
              <w:autoSpaceDE w:val="0"/>
              <w:autoSpaceDN w:val="0"/>
              <w:spacing w:before="120" w:after="120"/>
              <w:ind w:left="1590" w:hanging="5"/>
              <w:rPr>
                <w:color w:val="000000" w:themeColor="text1"/>
              </w:rPr>
            </w:pPr>
            <w:r w:rsidRPr="00890216">
              <w:rPr>
                <w:b/>
                <w:noProof/>
              </w:rPr>
              <w:t>Sexual Exploitation</w:t>
            </w:r>
            <w:r w:rsidRPr="00A67B01">
              <w:rPr>
                <w:color w:val="000000" w:themeColor="text1"/>
              </w:rPr>
              <w:t xml:space="preserve"> is defined as any actual or attempted abuse of position of vulnerability, differential power or trust, for sexual purposes, including, but not limited to, profiting monetarily, socially or politically from the </w:t>
            </w:r>
            <w:r w:rsidR="002363D9" w:rsidRPr="00A67B01">
              <w:rPr>
                <w:color w:val="000000" w:themeColor="text1"/>
              </w:rPr>
              <w:t xml:space="preserve">sexual exploitation </w:t>
            </w:r>
            <w:r w:rsidRPr="00A67B01">
              <w:rPr>
                <w:color w:val="000000" w:themeColor="text1"/>
              </w:rPr>
              <w:t xml:space="preserve">of another. </w:t>
            </w:r>
          </w:p>
          <w:p w14:paraId="6B3D8E3C" w14:textId="77777777" w:rsidR="00F65414" w:rsidRPr="00202B91" w:rsidRDefault="00F65414" w:rsidP="00BB2BF0">
            <w:pPr>
              <w:pStyle w:val="StyleP3Header1-ClausesAfter12pt"/>
              <w:numPr>
                <w:ilvl w:val="0"/>
                <w:numId w:val="0"/>
              </w:numPr>
              <w:tabs>
                <w:tab w:val="clear" w:pos="972"/>
                <w:tab w:val="clear" w:pos="1008"/>
              </w:tabs>
              <w:spacing w:before="120" w:after="120"/>
              <w:ind w:left="1590"/>
              <w:rPr>
                <w:color w:val="000000" w:themeColor="text1"/>
                <w:lang w:val="en-US"/>
              </w:rPr>
            </w:pPr>
            <w:r w:rsidRPr="00890216">
              <w:rPr>
                <w:b/>
                <w:noProof/>
              </w:rPr>
              <w:t>Sexual Abuse</w:t>
            </w:r>
            <w:r w:rsidRPr="00BD415F">
              <w:rPr>
                <w:lang w:val="en-US"/>
              </w:rPr>
              <w:t xml:space="preserve"> is defined as </w:t>
            </w:r>
            <w:r w:rsidRPr="00BD415F">
              <w:rPr>
                <w:color w:val="000000" w:themeColor="text1"/>
                <w:lang w:val="en-US"/>
              </w:rPr>
              <w:t>the actual or threatened physical intrusion of a sexual nature, whether by force or under unequal or coercive conditions;</w:t>
            </w:r>
            <w:r>
              <w:rPr>
                <w:color w:val="000000" w:themeColor="text1"/>
              </w:rPr>
              <w:t xml:space="preserve"> </w:t>
            </w:r>
          </w:p>
          <w:p w14:paraId="338685C4" w14:textId="77777777" w:rsidR="00F65414" w:rsidRPr="00F65414" w:rsidRDefault="00F65414" w:rsidP="00BB2BF0">
            <w:pPr>
              <w:pStyle w:val="StyleP3Header1-ClausesAfter12pt"/>
              <w:numPr>
                <w:ilvl w:val="2"/>
                <w:numId w:val="64"/>
              </w:numPr>
              <w:tabs>
                <w:tab w:val="clear" w:pos="972"/>
                <w:tab w:val="clear" w:pos="1008"/>
              </w:tabs>
              <w:spacing w:before="120" w:after="120"/>
              <w:rPr>
                <w:iCs/>
                <w:color w:val="000000" w:themeColor="text1"/>
                <w:lang w:val="en-US"/>
              </w:rPr>
            </w:pPr>
            <w:r w:rsidRPr="000B0043">
              <w:rPr>
                <w:bCs/>
                <w:noProof/>
                <w:lang w:val="en-US"/>
              </w:rPr>
              <w:t>“</w:t>
            </w:r>
            <w:r w:rsidRPr="00890216">
              <w:rPr>
                <w:b/>
                <w:noProof/>
                <w:lang w:val="en-US"/>
              </w:rPr>
              <w:t>Sexual Harassment</w:t>
            </w:r>
            <w:r w:rsidRPr="000B0043">
              <w:rPr>
                <w:bCs/>
                <w:noProof/>
                <w:lang w:val="en-US"/>
              </w:rPr>
              <w:t>” “</w:t>
            </w:r>
            <w:r w:rsidRPr="00890216">
              <w:rPr>
                <w:b/>
                <w:noProof/>
                <w:lang w:val="en-US"/>
              </w:rPr>
              <w:t>(SH)</w:t>
            </w:r>
            <w:r w:rsidRPr="000B0043">
              <w:rPr>
                <w:bCs/>
                <w:noProof/>
                <w:lang w:val="en-US"/>
              </w:rPr>
              <w:t>”</w:t>
            </w:r>
            <w:r w:rsidRPr="00BD415F">
              <w:rPr>
                <w:color w:val="000000" w:themeColor="text1"/>
                <w:lang w:val="en-US"/>
              </w:rPr>
              <w:t xml:space="preserve"> is defined as </w:t>
            </w:r>
            <w:r w:rsidRPr="00BD415F">
              <w:rPr>
                <w:lang w:val="en-US"/>
              </w:rPr>
              <w:t xml:space="preserve">unwelcome sexual advances, requests for sexual favors, and other verbal or physical conduct of a sexual nature by the Contractor’s Personnel with other Contractor’s or Employer’s Personnel; </w:t>
            </w:r>
          </w:p>
          <w:p w14:paraId="4AC66E51" w14:textId="7757E0AC" w:rsidR="00F65414" w:rsidRPr="00F65414" w:rsidRDefault="00F65414" w:rsidP="00BB2BF0">
            <w:pPr>
              <w:pStyle w:val="TOC3"/>
              <w:numPr>
                <w:ilvl w:val="2"/>
                <w:numId w:val="64"/>
              </w:numPr>
              <w:tabs>
                <w:tab w:val="clear" w:pos="1152"/>
                <w:tab w:val="clear" w:pos="9000"/>
              </w:tabs>
              <w:spacing w:before="120" w:after="120"/>
              <w:rPr>
                <w:i w:val="0"/>
                <w:iCs/>
                <w:noProof/>
              </w:rPr>
            </w:pPr>
            <w:r w:rsidRPr="00F65414">
              <w:rPr>
                <w:bCs/>
                <w:i w:val="0"/>
                <w:iCs/>
                <w:noProof/>
              </w:rPr>
              <w:t>“</w:t>
            </w:r>
            <w:r w:rsidRPr="00F65414">
              <w:rPr>
                <w:b/>
                <w:i w:val="0"/>
                <w:iCs/>
                <w:noProof/>
              </w:rPr>
              <w:t>Contractor’s Personnel</w:t>
            </w:r>
            <w:r w:rsidRPr="00F65414">
              <w:rPr>
                <w:bCs/>
                <w:i w:val="0"/>
                <w:iCs/>
                <w:noProof/>
              </w:rPr>
              <w:t>”</w:t>
            </w:r>
            <w:r w:rsidRPr="00F65414">
              <w:rPr>
                <w:i w:val="0"/>
                <w:iCs/>
                <w:color w:val="000000" w:themeColor="text1"/>
              </w:rPr>
              <w:t xml:space="preserve"> is as defined in Sub-Clause 1.1.1</w:t>
            </w:r>
            <w:r w:rsidR="002363D9" w:rsidRPr="00F65414">
              <w:rPr>
                <w:i w:val="0"/>
                <w:iCs/>
                <w:color w:val="000000" w:themeColor="text1"/>
              </w:rPr>
              <w:t>4</w:t>
            </w:r>
            <w:r w:rsidRPr="00F65414">
              <w:rPr>
                <w:i w:val="0"/>
                <w:iCs/>
                <w:color w:val="000000" w:themeColor="text1"/>
              </w:rPr>
              <w:t xml:space="preserve"> of the General Conditions; and</w:t>
            </w:r>
          </w:p>
          <w:p w14:paraId="39830985" w14:textId="5A6C1E90" w:rsidR="00F65414" w:rsidRPr="00F65414" w:rsidRDefault="00F65414" w:rsidP="00BB2BF0">
            <w:pPr>
              <w:pStyle w:val="TOC3"/>
              <w:numPr>
                <w:ilvl w:val="2"/>
                <w:numId w:val="64"/>
              </w:numPr>
              <w:tabs>
                <w:tab w:val="clear" w:pos="1152"/>
                <w:tab w:val="clear" w:pos="9000"/>
              </w:tabs>
              <w:spacing w:before="120" w:after="120"/>
              <w:rPr>
                <w:i w:val="0"/>
                <w:iCs/>
                <w:color w:val="000000" w:themeColor="text1"/>
              </w:rPr>
            </w:pPr>
            <w:r w:rsidRPr="00F65414">
              <w:rPr>
                <w:i w:val="0"/>
                <w:iCs/>
                <w:noProof/>
              </w:rPr>
              <w:t>“</w:t>
            </w:r>
            <w:r w:rsidRPr="00F65414">
              <w:rPr>
                <w:b/>
                <w:bCs/>
                <w:i w:val="0"/>
                <w:iCs/>
                <w:noProof/>
              </w:rPr>
              <w:t>Employer’s Personnel</w:t>
            </w:r>
            <w:r w:rsidRPr="00F65414">
              <w:rPr>
                <w:i w:val="0"/>
                <w:iCs/>
                <w:noProof/>
              </w:rPr>
              <w:t>”</w:t>
            </w:r>
            <w:r w:rsidRPr="00F65414">
              <w:rPr>
                <w:i w:val="0"/>
                <w:iCs/>
                <w:color w:val="000000" w:themeColor="text1"/>
              </w:rPr>
              <w:t xml:space="preserve"> is as defined in Sub-Clause 1.1.</w:t>
            </w:r>
            <w:r w:rsidR="002363D9" w:rsidRPr="00F65414">
              <w:rPr>
                <w:i w:val="0"/>
                <w:iCs/>
                <w:color w:val="000000" w:themeColor="text1"/>
              </w:rPr>
              <w:t xml:space="preserve"> 29</w:t>
            </w:r>
            <w:r w:rsidRPr="00F65414">
              <w:rPr>
                <w:i w:val="0"/>
                <w:iCs/>
                <w:color w:val="000000" w:themeColor="text1"/>
              </w:rPr>
              <w:t xml:space="preserve"> of the General Conditions.</w:t>
            </w:r>
          </w:p>
          <w:p w14:paraId="50F6B472" w14:textId="731102F6" w:rsidR="00631CE3" w:rsidRPr="00A91282" w:rsidRDefault="00F65414" w:rsidP="00BB2BF0">
            <w:pPr>
              <w:suppressAutoHyphens/>
              <w:spacing w:before="120" w:after="120"/>
              <w:ind w:left="605"/>
              <w:rPr>
                <w:noProof/>
              </w:rPr>
            </w:pPr>
            <w:r w:rsidRPr="61D2D72A">
              <w:t>A non-exhaustive list of (i) behaviors which constitute SEA and (ii) behaviors which constitute SH is attached to the Code of Conduct form in Section IV</w:t>
            </w:r>
            <w:r w:rsidR="00631CE3" w:rsidRPr="00F65414">
              <w:rPr>
                <w:color w:val="000000" w:themeColor="text1"/>
              </w:rPr>
              <w:t>.</w:t>
            </w:r>
          </w:p>
        </w:tc>
      </w:tr>
      <w:tr w:rsidR="00631CE3" w:rsidRPr="00A91282" w14:paraId="2A380113" w14:textId="77777777" w:rsidTr="00152611">
        <w:tc>
          <w:tcPr>
            <w:tcW w:w="2340" w:type="dxa"/>
          </w:tcPr>
          <w:p w14:paraId="69F5F487" w14:textId="77777777" w:rsidR="00631CE3" w:rsidRPr="00A91282" w:rsidRDefault="00631CE3" w:rsidP="00BB2BF0">
            <w:pPr>
              <w:pStyle w:val="HeadingSPD02"/>
              <w:numPr>
                <w:ilvl w:val="0"/>
                <w:numId w:val="31"/>
              </w:numPr>
              <w:spacing w:before="120"/>
              <w:ind w:left="432" w:hanging="432"/>
              <w:jc w:val="left"/>
              <w:rPr>
                <w:noProof/>
              </w:rPr>
            </w:pPr>
            <w:bookmarkStart w:id="98" w:name="_Toc434304493"/>
            <w:bookmarkStart w:id="99" w:name="_Toc450070793"/>
            <w:bookmarkStart w:id="100" w:name="_Toc450635160"/>
            <w:bookmarkStart w:id="101" w:name="_Toc450635348"/>
            <w:r w:rsidRPr="00A91282">
              <w:rPr>
                <w:noProof/>
              </w:rPr>
              <w:tab/>
            </w:r>
            <w:bookmarkStart w:id="102" w:name="_Toc463343424"/>
            <w:bookmarkStart w:id="103" w:name="_Toc463343617"/>
            <w:bookmarkStart w:id="104" w:name="_Toc463447936"/>
            <w:bookmarkStart w:id="105" w:name="_Toc466464224"/>
            <w:bookmarkStart w:id="106" w:name="_Toc486238140"/>
            <w:bookmarkStart w:id="107" w:name="_Toc486238614"/>
            <w:bookmarkStart w:id="108" w:name="_Toc521606651"/>
            <w:bookmarkStart w:id="109" w:name="_Toc54110717"/>
            <w:r w:rsidRPr="00A91282">
              <w:rPr>
                <w:noProof/>
              </w:rPr>
              <w:t>Source of Funds</w:t>
            </w:r>
            <w:bookmarkEnd w:id="98"/>
            <w:bookmarkEnd w:id="99"/>
            <w:bookmarkEnd w:id="100"/>
            <w:bookmarkEnd w:id="101"/>
            <w:bookmarkEnd w:id="102"/>
            <w:bookmarkEnd w:id="103"/>
            <w:bookmarkEnd w:id="104"/>
            <w:bookmarkEnd w:id="105"/>
            <w:bookmarkEnd w:id="106"/>
            <w:bookmarkEnd w:id="107"/>
            <w:bookmarkEnd w:id="108"/>
            <w:bookmarkEnd w:id="109"/>
          </w:p>
        </w:tc>
        <w:tc>
          <w:tcPr>
            <w:tcW w:w="7020" w:type="dxa"/>
          </w:tcPr>
          <w:p w14:paraId="1BB2DD60"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The Borrower or Recipient (hereinafter called “Borrower”) indicated </w:t>
            </w:r>
            <w:r w:rsidRPr="00A91282">
              <w:rPr>
                <w:b/>
                <w:noProof/>
              </w:rPr>
              <w:t>in the PDS</w:t>
            </w:r>
            <w:r w:rsidRPr="00A91282">
              <w:rPr>
                <w:noProof/>
              </w:rPr>
              <w:t xml:space="preserve"> has applied for or received financing (hereinafter called “funds”) from the International Bank for Reconstruction and Development or the International Development Association (hereinafter called “the Bank”) in an amount specified</w:t>
            </w:r>
            <w:r w:rsidRPr="00A91282">
              <w:rPr>
                <w:b/>
                <w:noProof/>
              </w:rPr>
              <w:t xml:space="preserve"> in the PDS</w:t>
            </w:r>
            <w:r w:rsidRPr="00A91282">
              <w:rPr>
                <w:noProof/>
              </w:rPr>
              <w:t xml:space="preserve"> toward the project named </w:t>
            </w:r>
            <w:r w:rsidRPr="00A91282">
              <w:rPr>
                <w:b/>
                <w:noProof/>
              </w:rPr>
              <w:t>in the PDS</w:t>
            </w:r>
            <w:r w:rsidRPr="00A91282">
              <w:rPr>
                <w:noProof/>
              </w:rPr>
              <w:t xml:space="preserve">. The Borrower intends to apply a portion of the funds to eligible payments under the contract(s) for which this RFP Document is issued. </w:t>
            </w:r>
          </w:p>
          <w:p w14:paraId="37E368CB"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Payments by the Bank will be made only at the request of the Borrower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 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631CE3" w:rsidRPr="00A91282" w14:paraId="6062419C" w14:textId="77777777" w:rsidTr="00152611">
        <w:tc>
          <w:tcPr>
            <w:tcW w:w="2340" w:type="dxa"/>
          </w:tcPr>
          <w:p w14:paraId="418DFAC3" w14:textId="77777777" w:rsidR="00631CE3" w:rsidRPr="00A91282" w:rsidRDefault="00631CE3" w:rsidP="00BB2BF0">
            <w:pPr>
              <w:pStyle w:val="HeadingSPD02"/>
              <w:numPr>
                <w:ilvl w:val="0"/>
                <w:numId w:val="31"/>
              </w:numPr>
              <w:spacing w:before="120"/>
              <w:ind w:left="432" w:hanging="432"/>
              <w:jc w:val="left"/>
              <w:rPr>
                <w:noProof/>
              </w:rPr>
            </w:pPr>
            <w:bookmarkStart w:id="110" w:name="_Toc434304494"/>
            <w:bookmarkStart w:id="111" w:name="_Toc450070794"/>
            <w:bookmarkStart w:id="112" w:name="_Toc450635161"/>
            <w:bookmarkStart w:id="113" w:name="_Toc450635349"/>
            <w:r w:rsidRPr="00A91282">
              <w:rPr>
                <w:noProof/>
              </w:rPr>
              <w:tab/>
            </w:r>
            <w:bookmarkStart w:id="114" w:name="_Toc463343425"/>
            <w:bookmarkStart w:id="115" w:name="_Toc463343618"/>
            <w:bookmarkStart w:id="116" w:name="_Toc463447937"/>
            <w:bookmarkStart w:id="117" w:name="_Toc466464225"/>
            <w:bookmarkStart w:id="118" w:name="_Toc486238141"/>
            <w:bookmarkStart w:id="119" w:name="_Toc486238615"/>
            <w:bookmarkStart w:id="120" w:name="_Toc521606652"/>
            <w:bookmarkStart w:id="121" w:name="_Toc54110718"/>
            <w:r w:rsidRPr="00A91282">
              <w:rPr>
                <w:noProof/>
              </w:rPr>
              <w:t>Fraud and Corruption</w:t>
            </w:r>
            <w:bookmarkEnd w:id="110"/>
            <w:bookmarkEnd w:id="111"/>
            <w:bookmarkEnd w:id="112"/>
            <w:bookmarkEnd w:id="113"/>
            <w:bookmarkEnd w:id="114"/>
            <w:bookmarkEnd w:id="115"/>
            <w:bookmarkEnd w:id="116"/>
            <w:bookmarkEnd w:id="117"/>
            <w:bookmarkEnd w:id="118"/>
            <w:bookmarkEnd w:id="119"/>
            <w:bookmarkEnd w:id="120"/>
            <w:bookmarkEnd w:id="121"/>
          </w:p>
        </w:tc>
        <w:tc>
          <w:tcPr>
            <w:tcW w:w="7020" w:type="dxa"/>
          </w:tcPr>
          <w:p w14:paraId="7ED9E1E7"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The Bank requires compliance with the Bank’s Anti-Corruption Guidelines and its prevailing sanctions policies and procedures as set forth in the WBG’s Sanctions Framework, as set forth in Section VI.</w:t>
            </w:r>
          </w:p>
          <w:p w14:paraId="07BC5DAC" w14:textId="3B2E3400"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In further pursuance of this policy, Proposers shall permit and shall cause their agents (</w:t>
            </w:r>
            <w:r w:rsidR="00820802">
              <w:rPr>
                <w:noProof/>
              </w:rPr>
              <w:t>where</w:t>
            </w:r>
            <w:r w:rsidR="00820802" w:rsidRPr="00A91282">
              <w:rPr>
                <w:noProof/>
              </w:rPr>
              <w:t xml:space="preserve"> </w:t>
            </w:r>
            <w:r w:rsidRPr="00A91282">
              <w:rPr>
                <w:noProof/>
              </w:rPr>
              <w:t>declared or not), subcontractors, sub-consultants, service providers, suppliers, and personnel, to permit the Bank to inspect all accounts, records and other documents relating to any initial selection process, prequalification process, bid submission, proposal submission and contract performance (in the case of award), and to have them audited by auditors appointed by the Bank.</w:t>
            </w:r>
          </w:p>
        </w:tc>
      </w:tr>
      <w:tr w:rsidR="00631CE3" w:rsidRPr="00A91282" w14:paraId="771933C0" w14:textId="77777777" w:rsidTr="00152611">
        <w:tc>
          <w:tcPr>
            <w:tcW w:w="2340" w:type="dxa"/>
          </w:tcPr>
          <w:p w14:paraId="347BEB5E" w14:textId="77777777" w:rsidR="00631CE3" w:rsidRPr="00A91282" w:rsidRDefault="00631CE3" w:rsidP="00BB2BF0">
            <w:pPr>
              <w:pStyle w:val="HeadingSPD02"/>
              <w:numPr>
                <w:ilvl w:val="0"/>
                <w:numId w:val="31"/>
              </w:numPr>
              <w:spacing w:before="120"/>
              <w:ind w:left="432" w:hanging="432"/>
              <w:jc w:val="left"/>
              <w:rPr>
                <w:noProof/>
              </w:rPr>
            </w:pPr>
            <w:bookmarkStart w:id="122" w:name="_Toc450070795"/>
            <w:bookmarkStart w:id="123" w:name="_Toc450635162"/>
            <w:bookmarkStart w:id="124" w:name="_Toc450635350"/>
            <w:r w:rsidRPr="00A91282">
              <w:rPr>
                <w:noProof/>
              </w:rPr>
              <w:tab/>
            </w:r>
            <w:bookmarkStart w:id="125" w:name="_Toc463343426"/>
            <w:bookmarkStart w:id="126" w:name="_Toc463343619"/>
            <w:bookmarkStart w:id="127" w:name="_Toc463447938"/>
            <w:bookmarkStart w:id="128" w:name="_Toc466464226"/>
            <w:bookmarkStart w:id="129" w:name="_Toc486238142"/>
            <w:bookmarkStart w:id="130" w:name="_Toc486238616"/>
            <w:bookmarkStart w:id="131" w:name="_Toc521606653"/>
            <w:bookmarkStart w:id="132" w:name="_Toc54110719"/>
            <w:r w:rsidRPr="00A91282">
              <w:rPr>
                <w:noProof/>
              </w:rPr>
              <w:t>Eligible Proposers</w:t>
            </w:r>
            <w:bookmarkEnd w:id="122"/>
            <w:bookmarkEnd w:id="123"/>
            <w:bookmarkEnd w:id="124"/>
            <w:bookmarkEnd w:id="125"/>
            <w:bookmarkEnd w:id="126"/>
            <w:bookmarkEnd w:id="127"/>
            <w:bookmarkEnd w:id="128"/>
            <w:bookmarkEnd w:id="129"/>
            <w:bookmarkEnd w:id="130"/>
            <w:bookmarkEnd w:id="131"/>
            <w:bookmarkEnd w:id="132"/>
          </w:p>
        </w:tc>
        <w:tc>
          <w:tcPr>
            <w:tcW w:w="7020" w:type="dxa"/>
          </w:tcPr>
          <w:p w14:paraId="11014BFE"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A Proposer may be a firm that is a private entity, a state-owned enterprise or institution subject to </w:t>
            </w:r>
            <w:r w:rsidRPr="00A91282">
              <w:rPr>
                <w:b/>
                <w:noProof/>
              </w:rPr>
              <w:t>ITP 4.6</w:t>
            </w:r>
            <w:r w:rsidRPr="00A91282">
              <w:rPr>
                <w:noProof/>
              </w:rPr>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RFP process and, in the event the JV is awarded the Contract, during contract execution. Unless specified </w:t>
            </w:r>
            <w:r w:rsidRPr="00A91282">
              <w:rPr>
                <w:b/>
                <w:noProof/>
              </w:rPr>
              <w:t>in the PDS</w:t>
            </w:r>
            <w:r w:rsidRPr="00A91282">
              <w:rPr>
                <w:noProof/>
              </w:rPr>
              <w:t>, there is no limit on the number of members in a JV.</w:t>
            </w:r>
          </w:p>
          <w:p w14:paraId="79CD16C0"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A Proposer shall not have a conflict of interest. Any Proposer found to have a conflict of interest shall be disqualified. A Proposer may be considered to have a conflict of interest for the purpose of this RFP process, if the Proposer: </w:t>
            </w:r>
          </w:p>
          <w:p w14:paraId="4BEECEE4" w14:textId="77777777" w:rsidR="00631CE3" w:rsidRPr="00A91282" w:rsidRDefault="00631CE3" w:rsidP="00BB2BF0">
            <w:pPr>
              <w:pStyle w:val="ListParagraph"/>
              <w:numPr>
                <w:ilvl w:val="2"/>
                <w:numId w:val="65"/>
              </w:numPr>
              <w:tabs>
                <w:tab w:val="clear" w:pos="1152"/>
              </w:tabs>
              <w:suppressAutoHyphens/>
              <w:spacing w:before="120" w:after="120"/>
              <w:contextualSpacing w:val="0"/>
              <w:rPr>
                <w:noProof/>
              </w:rPr>
            </w:pPr>
            <w:r w:rsidRPr="00A91282">
              <w:rPr>
                <w:noProof/>
              </w:rPr>
              <w:t xml:space="preserve">directly or indirectly controls, is controlled by or is under common control with another Proposer; or </w:t>
            </w:r>
          </w:p>
          <w:p w14:paraId="2383E682" w14:textId="77777777" w:rsidR="00631CE3" w:rsidRPr="00A91282" w:rsidRDefault="00631CE3" w:rsidP="00BB2BF0">
            <w:pPr>
              <w:pStyle w:val="ListParagraph"/>
              <w:numPr>
                <w:ilvl w:val="2"/>
                <w:numId w:val="65"/>
              </w:numPr>
              <w:tabs>
                <w:tab w:val="clear" w:pos="1152"/>
              </w:tabs>
              <w:suppressAutoHyphens/>
              <w:spacing w:before="120" w:after="120"/>
              <w:contextualSpacing w:val="0"/>
              <w:rPr>
                <w:noProof/>
              </w:rPr>
            </w:pPr>
            <w:r w:rsidRPr="00A91282">
              <w:rPr>
                <w:noProof/>
              </w:rPr>
              <w:t>receives or has received any direct or indirect subsidy from another Proposer; or</w:t>
            </w:r>
          </w:p>
          <w:p w14:paraId="162ECF5D" w14:textId="77777777" w:rsidR="00631CE3" w:rsidRPr="00A91282" w:rsidRDefault="00631CE3" w:rsidP="00BB2BF0">
            <w:pPr>
              <w:pStyle w:val="ListParagraph"/>
              <w:numPr>
                <w:ilvl w:val="2"/>
                <w:numId w:val="65"/>
              </w:numPr>
              <w:tabs>
                <w:tab w:val="clear" w:pos="1152"/>
              </w:tabs>
              <w:suppressAutoHyphens/>
              <w:spacing w:before="120" w:after="120"/>
              <w:contextualSpacing w:val="0"/>
              <w:rPr>
                <w:noProof/>
              </w:rPr>
            </w:pPr>
            <w:r w:rsidRPr="00A91282">
              <w:rPr>
                <w:noProof/>
              </w:rPr>
              <w:t>has the same legal representative as another Proposer; or</w:t>
            </w:r>
          </w:p>
          <w:p w14:paraId="1CD5D6DD" w14:textId="77777777" w:rsidR="00631CE3" w:rsidRPr="00A91282" w:rsidRDefault="00631CE3" w:rsidP="00BB2BF0">
            <w:pPr>
              <w:pStyle w:val="ListParagraph"/>
              <w:numPr>
                <w:ilvl w:val="2"/>
                <w:numId w:val="65"/>
              </w:numPr>
              <w:tabs>
                <w:tab w:val="clear" w:pos="1152"/>
              </w:tabs>
              <w:suppressAutoHyphens/>
              <w:spacing w:before="120" w:after="120"/>
              <w:contextualSpacing w:val="0"/>
              <w:rPr>
                <w:noProof/>
              </w:rPr>
            </w:pPr>
            <w:r w:rsidRPr="00A91282">
              <w:rPr>
                <w:noProof/>
              </w:rPr>
              <w:t>has a relationship with another Proposer, directly or through common third parties, that puts it in a position to influence the Proposal of another Proposer, or influence the decisions of the Employer regarding this RFP process; or</w:t>
            </w:r>
          </w:p>
          <w:p w14:paraId="52A098FA" w14:textId="77777777" w:rsidR="00631CE3" w:rsidRPr="00A91282" w:rsidRDefault="00631CE3" w:rsidP="00BB2BF0">
            <w:pPr>
              <w:pStyle w:val="ListParagraph"/>
              <w:numPr>
                <w:ilvl w:val="2"/>
                <w:numId w:val="65"/>
              </w:numPr>
              <w:tabs>
                <w:tab w:val="clear" w:pos="1152"/>
              </w:tabs>
              <w:suppressAutoHyphens/>
              <w:spacing w:before="120" w:after="120"/>
              <w:contextualSpacing w:val="0"/>
              <w:rPr>
                <w:noProof/>
              </w:rPr>
            </w:pPr>
            <w:r w:rsidRPr="00A91282">
              <w:rPr>
                <w:noProof/>
              </w:rPr>
              <w:t>any of its affiliates participates as a consultant in the preparation of the Employer’s Requirements for the Works that are the subject of the Proposal; or</w:t>
            </w:r>
          </w:p>
          <w:p w14:paraId="76198D9A" w14:textId="768DC960" w:rsidR="00631CE3" w:rsidRPr="00A91282" w:rsidRDefault="00820802" w:rsidP="00BB2BF0">
            <w:pPr>
              <w:pStyle w:val="ListParagraph"/>
              <w:numPr>
                <w:ilvl w:val="2"/>
                <w:numId w:val="65"/>
              </w:numPr>
              <w:tabs>
                <w:tab w:val="clear" w:pos="1152"/>
              </w:tabs>
              <w:suppressAutoHyphens/>
              <w:spacing w:before="120" w:after="120"/>
              <w:contextualSpacing w:val="0"/>
              <w:rPr>
                <w:noProof/>
              </w:rPr>
            </w:pPr>
            <w:r>
              <w:rPr>
                <w:noProof/>
              </w:rPr>
              <w:t xml:space="preserve">or </w:t>
            </w:r>
            <w:r w:rsidR="00631CE3" w:rsidRPr="00A91282">
              <w:rPr>
                <w:noProof/>
              </w:rPr>
              <w:t>any of its affiliates has been hired (or is proposed to be hired) by the Employer or Borrower as the Engineer for the Contract implementation; or</w:t>
            </w:r>
          </w:p>
          <w:p w14:paraId="4D5A4488" w14:textId="77777777" w:rsidR="00631CE3" w:rsidRPr="00A91282" w:rsidRDefault="00631CE3" w:rsidP="00BB2BF0">
            <w:pPr>
              <w:pStyle w:val="ListParagraph"/>
              <w:numPr>
                <w:ilvl w:val="2"/>
                <w:numId w:val="65"/>
              </w:numPr>
              <w:tabs>
                <w:tab w:val="clear" w:pos="1152"/>
              </w:tabs>
              <w:suppressAutoHyphens/>
              <w:spacing w:before="120" w:after="120"/>
              <w:contextualSpacing w:val="0"/>
              <w:rPr>
                <w:noProof/>
              </w:rPr>
            </w:pPr>
            <w:r w:rsidRPr="00A91282">
              <w:rPr>
                <w:noProof/>
              </w:rPr>
              <w:t xml:space="preserve">would be providing goods, works, or non-consulting services resulting from or directly related to consulting services for the preparation or implementation of the project specified in the </w:t>
            </w:r>
            <w:r w:rsidRPr="00A91282">
              <w:rPr>
                <w:b/>
                <w:noProof/>
              </w:rPr>
              <w:t>PDS ITP 2.1</w:t>
            </w:r>
            <w:r w:rsidRPr="00A91282">
              <w:rPr>
                <w:noProof/>
              </w:rPr>
              <w:t xml:space="preserve"> that it provided or were provided by any affiliate that directly or indirectly controls, is controlled by, or is under common control with that firm; or</w:t>
            </w:r>
          </w:p>
          <w:p w14:paraId="1B03EB5A" w14:textId="77777777" w:rsidR="00631CE3" w:rsidRPr="00A91282" w:rsidRDefault="00631CE3" w:rsidP="00BB2BF0">
            <w:pPr>
              <w:pStyle w:val="ListParagraph"/>
              <w:numPr>
                <w:ilvl w:val="2"/>
                <w:numId w:val="65"/>
              </w:numPr>
              <w:suppressAutoHyphens/>
              <w:spacing w:before="120" w:after="120"/>
              <w:contextualSpacing w:val="0"/>
              <w:rPr>
                <w:noProof/>
              </w:rPr>
            </w:pPr>
            <w:r w:rsidRPr="00A91282">
              <w:rPr>
                <w:noProof/>
              </w:rPr>
              <w:t xml:space="preserve">has a close business or family relationship with a professional staff of the Borrower (or of the project implementing agency, or of a recipient of a part of the loan) who: (i) are directly or indirectly involved in the preparation of the RFP Document or </w:t>
            </w:r>
            <w:r w:rsidR="000C1139" w:rsidRPr="00F95CF6">
              <w:rPr>
                <w:noProof/>
              </w:rPr>
              <w:t>Employer’s requirements</w:t>
            </w:r>
            <w:r w:rsidRPr="00A91282">
              <w:rPr>
                <w:noProof/>
              </w:rPr>
              <w:t xml:space="preserve">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A91282" w:rsidDel="006F275A">
              <w:rPr>
                <w:noProof/>
              </w:rPr>
              <w:t xml:space="preserve"> </w:t>
            </w:r>
          </w:p>
          <w:p w14:paraId="00689C4A" w14:textId="57E4B8AA" w:rsidR="00631CE3" w:rsidRPr="00A91282" w:rsidRDefault="00631CE3" w:rsidP="00BB2BF0">
            <w:pPr>
              <w:pStyle w:val="ListNumber2"/>
              <w:numPr>
                <w:ilvl w:val="1"/>
                <w:numId w:val="31"/>
              </w:numPr>
              <w:suppressAutoHyphens/>
              <w:spacing w:before="120" w:after="120"/>
              <w:ind w:left="612" w:hanging="612"/>
              <w:contextualSpacing w:val="0"/>
              <w:rPr>
                <w:noProof/>
                <w:color w:val="000000" w:themeColor="text1"/>
              </w:rPr>
            </w:pPr>
            <w:r w:rsidRPr="00A91282">
              <w:rPr>
                <w:noProof/>
              </w:rPr>
              <w:tab/>
            </w:r>
            <w:r w:rsidRPr="00A91282">
              <w:rPr>
                <w:noProof/>
                <w:color w:val="000000" w:themeColor="text1"/>
              </w:rPr>
              <w:t>A firm that is a Proposer (either individually or as a JV member) shall not participate in more than one Proposal, except for permitted alternative Proposals. This includes participation as a subcontractor in other Proposals. Such participation shall result in the disqualification of all Proposals in which the firm is involved. A firm that is not an individual Proposer or a JV member in a Proposal may participate as a subcontractor in more than one Proposal.</w:t>
            </w:r>
          </w:p>
          <w:p w14:paraId="48406606" w14:textId="59FD8C93"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A Proposer may have the nationality of any country, subject to the restrictions pursuant to </w:t>
            </w:r>
            <w:r w:rsidRPr="00A91282">
              <w:rPr>
                <w:b/>
                <w:noProof/>
              </w:rPr>
              <w:t>ITP 4.8.</w:t>
            </w:r>
            <w:r w:rsidRPr="00A91282">
              <w:rPr>
                <w:noProof/>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w:t>
            </w:r>
            <w:r w:rsidR="00732083">
              <w:rPr>
                <w:noProof/>
              </w:rPr>
              <w:t>b</w:t>
            </w:r>
            <w:r w:rsidR="00820802">
              <w:rPr>
                <w:noProof/>
              </w:rPr>
              <w:t>-</w:t>
            </w:r>
            <w:r w:rsidRPr="00A91282">
              <w:rPr>
                <w:noProof/>
              </w:rPr>
              <w:t>contractors or sub-consultants for any part of the Contract including related Services.</w:t>
            </w:r>
          </w:p>
          <w:p w14:paraId="6996D549" w14:textId="6F06DB96"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A Proposer that has been sanctioned by the Bank, pursuant to the Bank’s Anti-Corruption Guidelines, and in accordance with its prevailing sanctions policies and procedures as set forth in the WBG’s Sanctions Framework as described in Section VI paragraph 2.2 d</w:t>
            </w:r>
            <w:r w:rsidR="00820802">
              <w:rPr>
                <w:noProof/>
              </w:rPr>
              <w:t>.</w:t>
            </w:r>
            <w:r w:rsidRPr="00A91282">
              <w:rPr>
                <w:noProof/>
              </w:rPr>
              <w:t xml:space="preserve">,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w:t>
            </w:r>
            <w:r w:rsidRPr="0090539E">
              <w:rPr>
                <w:b/>
                <w:noProof/>
              </w:rPr>
              <w:t xml:space="preserve">in the </w:t>
            </w:r>
            <w:r w:rsidRPr="00A91282">
              <w:rPr>
                <w:b/>
                <w:noProof/>
              </w:rPr>
              <w:t>PDS</w:t>
            </w:r>
            <w:r w:rsidRPr="00A91282">
              <w:rPr>
                <w:noProof/>
              </w:rPr>
              <w:t>.</w:t>
            </w:r>
          </w:p>
          <w:p w14:paraId="5A814954"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Proposers that are state-owned enterprises or institutions in the Employer’s Country may be eligible to compete and be awarded a Contract(s) only if they can establish, in a manner acceptable to the Bank, that they (i) are legally and financially autonomous (ii) operate under commercial law, and (iii) are not under supervision of the Employer. </w:t>
            </w:r>
          </w:p>
          <w:p w14:paraId="2CE7065D" w14:textId="7C18E006"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A Proposer shall not be under suspension from submitting proposals by the Employer as the result of the operation of a Bid Securing Declaration or Proposal-Securing Declaration. </w:t>
            </w:r>
          </w:p>
          <w:p w14:paraId="35EBF860"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procurement is implemented across jurisdictional boundaries (and more than one country is a Borrower, and is involved in the procurement), then exclusion of a firm or individual on the basis of </w:t>
            </w:r>
            <w:r w:rsidRPr="00A91282">
              <w:rPr>
                <w:b/>
                <w:noProof/>
              </w:rPr>
              <w:t>ITP 4.8 (a)</w:t>
            </w:r>
            <w:r w:rsidRPr="00A91282">
              <w:rPr>
                <w:noProof/>
              </w:rPr>
              <w:t xml:space="preserve"> above by one country may be applied to that procurement across other countries involved, if the Bank and the Borrowers involved in the procurement agree.</w:t>
            </w:r>
          </w:p>
          <w:p w14:paraId="38A44581"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A Proposer shall provide such documentary evidence of eligibility satisfactory to the Employer, as the Employer shall reasonably request.</w:t>
            </w:r>
          </w:p>
          <w:p w14:paraId="110B3C69"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bCs/>
                <w:noProof/>
              </w:rPr>
              <w:tab/>
              <w:t xml:space="preserve">A firm that is under a sanction of debarment by the Borrower from being awarded a contract is eligible to participate in this procurement, unless the Bank, at the Borrower’s request, is </w:t>
            </w:r>
            <w:r w:rsidRPr="00A91282">
              <w:rPr>
                <w:noProof/>
              </w:rPr>
              <w:t>satisfied</w:t>
            </w:r>
            <w:r w:rsidRPr="00A91282">
              <w:rPr>
                <w:bCs/>
                <w:noProof/>
              </w:rPr>
              <w:t xml:space="preserve"> that the debarment; (a) relates to fraud or corruption, and (b) followed a judicial or administrative proceeding that afforded the firm adequate due process.</w:t>
            </w:r>
          </w:p>
        </w:tc>
      </w:tr>
      <w:tr w:rsidR="00631CE3" w:rsidRPr="00A91282" w14:paraId="1E02984A" w14:textId="77777777" w:rsidTr="00152611">
        <w:tc>
          <w:tcPr>
            <w:tcW w:w="2340" w:type="dxa"/>
          </w:tcPr>
          <w:p w14:paraId="1CE34204" w14:textId="77777777" w:rsidR="00631CE3" w:rsidRPr="00A91282" w:rsidRDefault="00631CE3" w:rsidP="00BB2BF0">
            <w:pPr>
              <w:pStyle w:val="HeadingSPD02"/>
              <w:numPr>
                <w:ilvl w:val="0"/>
                <w:numId w:val="31"/>
              </w:numPr>
              <w:spacing w:before="120"/>
              <w:ind w:left="432" w:hanging="432"/>
              <w:jc w:val="left"/>
              <w:rPr>
                <w:noProof/>
              </w:rPr>
            </w:pPr>
            <w:bookmarkStart w:id="133" w:name="_Toc434304496"/>
            <w:bookmarkStart w:id="134" w:name="_Toc450070796"/>
            <w:bookmarkStart w:id="135" w:name="_Toc450635163"/>
            <w:bookmarkStart w:id="136" w:name="_Toc450635351"/>
            <w:r w:rsidRPr="00A91282">
              <w:rPr>
                <w:noProof/>
              </w:rPr>
              <w:tab/>
            </w:r>
            <w:bookmarkStart w:id="137" w:name="_Toc463343427"/>
            <w:bookmarkStart w:id="138" w:name="_Toc463343620"/>
            <w:bookmarkStart w:id="139" w:name="_Toc463447939"/>
            <w:bookmarkStart w:id="140" w:name="_Toc466464227"/>
            <w:bookmarkStart w:id="141" w:name="_Toc486238143"/>
            <w:bookmarkStart w:id="142" w:name="_Toc486238617"/>
            <w:bookmarkStart w:id="143" w:name="_Toc521606654"/>
            <w:bookmarkStart w:id="144" w:name="_Toc54110720"/>
            <w:r w:rsidRPr="00A91282">
              <w:rPr>
                <w:noProof/>
              </w:rPr>
              <w:t>Eligible Materials, Equipment, and Services</w:t>
            </w:r>
            <w:bookmarkEnd w:id="133"/>
            <w:bookmarkEnd w:id="134"/>
            <w:bookmarkEnd w:id="135"/>
            <w:bookmarkEnd w:id="136"/>
            <w:bookmarkEnd w:id="137"/>
            <w:bookmarkEnd w:id="138"/>
            <w:bookmarkEnd w:id="139"/>
            <w:bookmarkEnd w:id="140"/>
            <w:bookmarkEnd w:id="141"/>
            <w:bookmarkEnd w:id="142"/>
            <w:bookmarkEnd w:id="143"/>
            <w:bookmarkEnd w:id="144"/>
          </w:p>
        </w:tc>
        <w:tc>
          <w:tcPr>
            <w:tcW w:w="7020" w:type="dxa"/>
          </w:tcPr>
          <w:p w14:paraId="55685145"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r>
            <w:r w:rsidRPr="00A91282">
              <w:rPr>
                <w:bCs/>
                <w:noProof/>
                <w:color w:val="000000" w:themeColor="text1"/>
              </w:rPr>
              <w:t>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Proposers may be required to provide evidence of the origin of materials, equipment and services.</w:t>
            </w:r>
          </w:p>
        </w:tc>
      </w:tr>
    </w:tbl>
    <w:p w14:paraId="649908A7" w14:textId="77777777" w:rsidR="00631CE3" w:rsidRPr="00A91282" w:rsidRDefault="00631CE3" w:rsidP="00BB2BF0">
      <w:pPr>
        <w:pStyle w:val="HeadingSPD010"/>
        <w:spacing w:before="120"/>
        <w:rPr>
          <w:rFonts w:ascii="Times New Roman" w:hAnsi="Times New Roman"/>
          <w:noProof/>
          <w:szCs w:val="32"/>
        </w:rPr>
      </w:pPr>
      <w:bookmarkStart w:id="145" w:name="_Toc505659524"/>
      <w:bookmarkStart w:id="146" w:name="_Toc431826606"/>
      <w:bookmarkStart w:id="147" w:name="_Toc348000787"/>
      <w:bookmarkStart w:id="148" w:name="_Toc434304497"/>
      <w:bookmarkStart w:id="149" w:name="_Toc449713557"/>
      <w:bookmarkStart w:id="150" w:name="_Toc450070798"/>
      <w:bookmarkStart w:id="151" w:name="_Toc450635164"/>
      <w:bookmarkStart w:id="152" w:name="_Toc450635352"/>
      <w:bookmarkStart w:id="153" w:name="_Toc463343428"/>
      <w:bookmarkStart w:id="154" w:name="_Toc463343621"/>
      <w:bookmarkStart w:id="155" w:name="_Toc463447940"/>
      <w:bookmarkStart w:id="156" w:name="_Toc466464228"/>
      <w:bookmarkStart w:id="157" w:name="_Toc486238144"/>
      <w:bookmarkStart w:id="158" w:name="_Toc486238618"/>
      <w:bookmarkStart w:id="159" w:name="_Toc521606655"/>
      <w:bookmarkStart w:id="160" w:name="_Toc54110721"/>
      <w:bookmarkEnd w:id="85"/>
      <w:r w:rsidRPr="00A91282">
        <w:rPr>
          <w:rFonts w:ascii="Times New Roman" w:hAnsi="Times New Roman"/>
          <w:noProof/>
          <w:szCs w:val="32"/>
        </w:rPr>
        <w:t xml:space="preserve">B. </w:t>
      </w:r>
      <w:bookmarkEnd w:id="145"/>
      <w:bookmarkEnd w:id="146"/>
      <w:bookmarkEnd w:id="147"/>
      <w:r w:rsidRPr="00A91282">
        <w:rPr>
          <w:rFonts w:ascii="Times New Roman" w:hAnsi="Times New Roman"/>
          <w:noProof/>
          <w:szCs w:val="32"/>
        </w:rPr>
        <w:t xml:space="preserve">Contents of </w:t>
      </w:r>
      <w:bookmarkEnd w:id="148"/>
      <w:bookmarkEnd w:id="149"/>
      <w:r w:rsidRPr="00A91282">
        <w:rPr>
          <w:rFonts w:ascii="Times New Roman" w:hAnsi="Times New Roman"/>
          <w:noProof/>
          <w:szCs w:val="32"/>
        </w:rPr>
        <w:t>RFP Document</w:t>
      </w:r>
      <w:bookmarkEnd w:id="150"/>
      <w:bookmarkEnd w:id="151"/>
      <w:bookmarkEnd w:id="152"/>
      <w:bookmarkEnd w:id="153"/>
      <w:bookmarkEnd w:id="154"/>
      <w:bookmarkEnd w:id="155"/>
      <w:bookmarkEnd w:id="156"/>
      <w:bookmarkEnd w:id="157"/>
      <w:bookmarkEnd w:id="158"/>
      <w:bookmarkEnd w:id="159"/>
      <w:bookmarkEnd w:id="160"/>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15"/>
      </w:tblGrid>
      <w:tr w:rsidR="00631CE3" w:rsidRPr="00A91282" w14:paraId="2146D59D" w14:textId="77777777" w:rsidTr="00152611">
        <w:tc>
          <w:tcPr>
            <w:tcW w:w="2250" w:type="dxa"/>
          </w:tcPr>
          <w:p w14:paraId="5DEDCA3B" w14:textId="77777777" w:rsidR="00631CE3" w:rsidRPr="00A91282" w:rsidRDefault="00631CE3" w:rsidP="00BB2BF0">
            <w:pPr>
              <w:pStyle w:val="HeadingSPD02"/>
              <w:numPr>
                <w:ilvl w:val="0"/>
                <w:numId w:val="31"/>
              </w:numPr>
              <w:spacing w:before="120"/>
              <w:ind w:left="432" w:hanging="432"/>
              <w:jc w:val="left"/>
              <w:rPr>
                <w:noProof/>
              </w:rPr>
            </w:pPr>
            <w:bookmarkStart w:id="161" w:name="_Toc434304498"/>
            <w:bookmarkStart w:id="162" w:name="_Toc450070799"/>
            <w:bookmarkStart w:id="163" w:name="_Toc450635165"/>
            <w:bookmarkStart w:id="164" w:name="_Toc450635353"/>
            <w:bookmarkStart w:id="165" w:name="_Hlk518142806"/>
            <w:r w:rsidRPr="00A91282">
              <w:rPr>
                <w:noProof/>
              </w:rPr>
              <w:tab/>
            </w:r>
            <w:bookmarkStart w:id="166" w:name="_Toc463343429"/>
            <w:bookmarkStart w:id="167" w:name="_Toc463343622"/>
            <w:bookmarkStart w:id="168" w:name="_Toc463447941"/>
            <w:bookmarkStart w:id="169" w:name="_Toc466464229"/>
            <w:bookmarkStart w:id="170" w:name="_Toc486238145"/>
            <w:bookmarkStart w:id="171" w:name="_Toc486238619"/>
            <w:bookmarkStart w:id="172" w:name="_Toc521606656"/>
            <w:bookmarkStart w:id="173" w:name="_Toc54110722"/>
            <w:r w:rsidRPr="00A91282">
              <w:rPr>
                <w:noProof/>
              </w:rPr>
              <w:t xml:space="preserve">Sections of </w:t>
            </w:r>
            <w:bookmarkEnd w:id="161"/>
            <w:r w:rsidRPr="00A91282">
              <w:rPr>
                <w:noProof/>
              </w:rPr>
              <w:t>RFP Document</w:t>
            </w:r>
            <w:bookmarkEnd w:id="162"/>
            <w:bookmarkEnd w:id="163"/>
            <w:bookmarkEnd w:id="164"/>
            <w:bookmarkEnd w:id="166"/>
            <w:bookmarkEnd w:id="167"/>
            <w:bookmarkEnd w:id="168"/>
            <w:bookmarkEnd w:id="169"/>
            <w:bookmarkEnd w:id="170"/>
            <w:bookmarkEnd w:id="171"/>
            <w:bookmarkEnd w:id="172"/>
            <w:bookmarkEnd w:id="173"/>
          </w:p>
        </w:tc>
        <w:tc>
          <w:tcPr>
            <w:tcW w:w="7115" w:type="dxa"/>
          </w:tcPr>
          <w:p w14:paraId="067411EE"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The RFP Document consists of Parts 1, 2, and 3, which include all the sections indicated below, and should be read in conjunction with any Addenda issued in accordance with </w:t>
            </w:r>
            <w:r w:rsidRPr="00A91282">
              <w:rPr>
                <w:b/>
                <w:noProof/>
              </w:rPr>
              <w:t>ITP 8</w:t>
            </w:r>
            <w:r w:rsidRPr="00A91282">
              <w:rPr>
                <w:noProof/>
              </w:rPr>
              <w:t>:</w:t>
            </w:r>
          </w:p>
          <w:p w14:paraId="2DE0786E" w14:textId="77777777" w:rsidR="00631CE3" w:rsidRPr="00A91282" w:rsidRDefault="00631CE3" w:rsidP="00BB2BF0">
            <w:pPr>
              <w:tabs>
                <w:tab w:val="left" w:pos="1152"/>
                <w:tab w:val="left" w:pos="2502"/>
              </w:tabs>
              <w:spacing w:before="120" w:after="120"/>
              <w:ind w:left="612"/>
              <w:jc w:val="left"/>
              <w:rPr>
                <w:b/>
                <w:noProof/>
              </w:rPr>
            </w:pPr>
            <w:r w:rsidRPr="00A91282">
              <w:rPr>
                <w:b/>
                <w:noProof/>
              </w:rPr>
              <w:t>PART 1 Request for Proposal Procedures</w:t>
            </w:r>
          </w:p>
          <w:p w14:paraId="1778EACE" w14:textId="77777777" w:rsidR="00631CE3" w:rsidRPr="00A91282" w:rsidRDefault="00631CE3" w:rsidP="00BB2BF0">
            <w:pPr>
              <w:numPr>
                <w:ilvl w:val="12"/>
                <w:numId w:val="0"/>
              </w:numPr>
              <w:spacing w:before="120" w:after="120"/>
              <w:ind w:left="2502" w:right="-72" w:hanging="1530"/>
              <w:jc w:val="left"/>
              <w:rPr>
                <w:noProof/>
              </w:rPr>
            </w:pPr>
            <w:r w:rsidRPr="00A91282">
              <w:rPr>
                <w:noProof/>
              </w:rPr>
              <w:t>Section I -</w:t>
            </w:r>
            <w:r w:rsidRPr="00A91282">
              <w:rPr>
                <w:noProof/>
              </w:rPr>
              <w:tab/>
              <w:t>Instructions to Proposers (ITP)</w:t>
            </w:r>
          </w:p>
          <w:p w14:paraId="14D4A852" w14:textId="77777777" w:rsidR="00631CE3" w:rsidRPr="00A91282" w:rsidRDefault="00631CE3" w:rsidP="00BB2BF0">
            <w:pPr>
              <w:numPr>
                <w:ilvl w:val="12"/>
                <w:numId w:val="0"/>
              </w:numPr>
              <w:spacing w:before="120" w:after="120"/>
              <w:ind w:left="2502" w:right="-72" w:hanging="1530"/>
              <w:jc w:val="left"/>
              <w:rPr>
                <w:noProof/>
              </w:rPr>
            </w:pPr>
            <w:r w:rsidRPr="00A91282">
              <w:rPr>
                <w:noProof/>
              </w:rPr>
              <w:t xml:space="preserve">Section II - </w:t>
            </w:r>
            <w:r w:rsidRPr="00A91282">
              <w:rPr>
                <w:noProof/>
              </w:rPr>
              <w:tab/>
              <w:t>Proposal Data Sheet (</w:t>
            </w:r>
            <w:r w:rsidRPr="00A91282">
              <w:rPr>
                <w:b/>
                <w:noProof/>
              </w:rPr>
              <w:t>PDS</w:t>
            </w:r>
            <w:r w:rsidRPr="00A91282">
              <w:rPr>
                <w:noProof/>
              </w:rPr>
              <w:t>)</w:t>
            </w:r>
          </w:p>
          <w:p w14:paraId="3D4A1034" w14:textId="77777777" w:rsidR="00631CE3" w:rsidRPr="00A91282" w:rsidRDefault="00631CE3" w:rsidP="00BB2BF0">
            <w:pPr>
              <w:numPr>
                <w:ilvl w:val="12"/>
                <w:numId w:val="0"/>
              </w:numPr>
              <w:spacing w:before="120" w:after="120"/>
              <w:ind w:left="2502" w:right="-72" w:hanging="1530"/>
              <w:jc w:val="left"/>
              <w:rPr>
                <w:noProof/>
              </w:rPr>
            </w:pPr>
            <w:r w:rsidRPr="00A91282">
              <w:rPr>
                <w:noProof/>
              </w:rPr>
              <w:t xml:space="preserve">Section III - </w:t>
            </w:r>
            <w:r w:rsidRPr="00A91282">
              <w:rPr>
                <w:noProof/>
              </w:rPr>
              <w:tab/>
              <w:t>Evaluation and Qualification Criteria</w:t>
            </w:r>
            <w:r w:rsidRPr="00A91282">
              <w:rPr>
                <w:noProof/>
              </w:rPr>
              <w:tab/>
            </w:r>
          </w:p>
          <w:p w14:paraId="5D5C807E" w14:textId="77777777" w:rsidR="00631CE3" w:rsidRPr="00A91282" w:rsidRDefault="00631CE3" w:rsidP="00BB2BF0">
            <w:pPr>
              <w:numPr>
                <w:ilvl w:val="12"/>
                <w:numId w:val="0"/>
              </w:numPr>
              <w:spacing w:before="120" w:after="120"/>
              <w:ind w:left="2502" w:right="-72" w:hanging="1530"/>
              <w:jc w:val="left"/>
              <w:rPr>
                <w:noProof/>
              </w:rPr>
            </w:pPr>
            <w:r w:rsidRPr="00A91282">
              <w:rPr>
                <w:noProof/>
              </w:rPr>
              <w:t xml:space="preserve">Section IV - </w:t>
            </w:r>
            <w:r w:rsidRPr="00A91282">
              <w:rPr>
                <w:noProof/>
              </w:rPr>
              <w:tab/>
              <w:t>Proposal Forms</w:t>
            </w:r>
          </w:p>
          <w:p w14:paraId="40BA474D" w14:textId="77777777" w:rsidR="00631CE3" w:rsidRPr="00A91282" w:rsidRDefault="00631CE3" w:rsidP="00BB2BF0">
            <w:pPr>
              <w:numPr>
                <w:ilvl w:val="12"/>
                <w:numId w:val="0"/>
              </w:numPr>
              <w:spacing w:before="120" w:after="120"/>
              <w:ind w:left="2502" w:right="-72" w:hanging="1530"/>
              <w:jc w:val="left"/>
              <w:rPr>
                <w:noProof/>
              </w:rPr>
            </w:pPr>
            <w:r w:rsidRPr="00A91282">
              <w:rPr>
                <w:noProof/>
              </w:rPr>
              <w:t>Section V -</w:t>
            </w:r>
            <w:r w:rsidRPr="00A91282">
              <w:rPr>
                <w:noProof/>
              </w:rPr>
              <w:tab/>
              <w:t>Eligible Countries</w:t>
            </w:r>
          </w:p>
          <w:p w14:paraId="454E3388" w14:textId="77777777" w:rsidR="00631CE3" w:rsidRPr="00A91282" w:rsidRDefault="00631CE3" w:rsidP="00BB2BF0">
            <w:pPr>
              <w:numPr>
                <w:ilvl w:val="12"/>
                <w:numId w:val="0"/>
              </w:numPr>
              <w:spacing w:before="120" w:after="120"/>
              <w:ind w:left="2502" w:right="-72" w:hanging="1530"/>
              <w:jc w:val="left"/>
              <w:rPr>
                <w:noProof/>
              </w:rPr>
            </w:pPr>
            <w:r w:rsidRPr="00A91282">
              <w:rPr>
                <w:noProof/>
              </w:rPr>
              <w:t xml:space="preserve">Section VI - </w:t>
            </w:r>
            <w:r w:rsidRPr="00A91282">
              <w:rPr>
                <w:noProof/>
              </w:rPr>
              <w:tab/>
              <w:t>Fraud and Corruption</w:t>
            </w:r>
          </w:p>
          <w:p w14:paraId="641BCB16" w14:textId="77777777" w:rsidR="00631CE3" w:rsidRPr="00A91282" w:rsidRDefault="00631CE3" w:rsidP="00BB2BF0">
            <w:pPr>
              <w:tabs>
                <w:tab w:val="left" w:pos="1152"/>
                <w:tab w:val="left" w:pos="1692"/>
                <w:tab w:val="left" w:pos="2502"/>
              </w:tabs>
              <w:spacing w:before="120" w:after="120"/>
              <w:ind w:left="720"/>
              <w:jc w:val="left"/>
              <w:rPr>
                <w:b/>
                <w:noProof/>
              </w:rPr>
            </w:pPr>
            <w:r w:rsidRPr="00A91282">
              <w:rPr>
                <w:b/>
                <w:noProof/>
              </w:rPr>
              <w:t>PART 2 Employer’s Requirements</w:t>
            </w:r>
          </w:p>
          <w:p w14:paraId="194AED4D" w14:textId="77777777" w:rsidR="00631CE3" w:rsidRPr="00A91282" w:rsidRDefault="00631CE3" w:rsidP="00BB2BF0">
            <w:pPr>
              <w:numPr>
                <w:ilvl w:val="12"/>
                <w:numId w:val="0"/>
              </w:numPr>
              <w:spacing w:before="120" w:after="120"/>
              <w:ind w:left="2502" w:right="-72" w:hanging="1530"/>
              <w:jc w:val="left"/>
              <w:rPr>
                <w:noProof/>
              </w:rPr>
            </w:pPr>
            <w:r w:rsidRPr="00A91282">
              <w:rPr>
                <w:noProof/>
              </w:rPr>
              <w:t>Section VII -</w:t>
            </w:r>
            <w:r w:rsidRPr="00A91282">
              <w:rPr>
                <w:noProof/>
              </w:rPr>
              <w:tab/>
              <w:t xml:space="preserve">Employer’s Requirements </w:t>
            </w:r>
          </w:p>
          <w:p w14:paraId="6A7E626F" w14:textId="77777777" w:rsidR="00631CE3" w:rsidRPr="00A91282" w:rsidRDefault="00631CE3" w:rsidP="00BB2BF0">
            <w:pPr>
              <w:tabs>
                <w:tab w:val="left" w:pos="1152"/>
                <w:tab w:val="left" w:pos="1692"/>
                <w:tab w:val="left" w:pos="2502"/>
              </w:tabs>
              <w:spacing w:before="120" w:after="120"/>
              <w:ind w:left="720"/>
              <w:jc w:val="left"/>
              <w:rPr>
                <w:b/>
                <w:noProof/>
              </w:rPr>
            </w:pPr>
            <w:r w:rsidRPr="00A91282">
              <w:rPr>
                <w:b/>
                <w:noProof/>
              </w:rPr>
              <w:t>PART 3 Conditions of Contract and Contract Forms</w:t>
            </w:r>
          </w:p>
          <w:p w14:paraId="0D9336C3" w14:textId="77777777" w:rsidR="00631CE3" w:rsidRPr="00A91282" w:rsidRDefault="00631CE3" w:rsidP="00BB2BF0">
            <w:pPr>
              <w:numPr>
                <w:ilvl w:val="12"/>
                <w:numId w:val="0"/>
              </w:numPr>
              <w:spacing w:before="120" w:after="120"/>
              <w:ind w:left="2502" w:right="-72" w:hanging="1530"/>
              <w:jc w:val="left"/>
              <w:rPr>
                <w:noProof/>
              </w:rPr>
            </w:pPr>
            <w:r w:rsidRPr="00A91282">
              <w:rPr>
                <w:noProof/>
              </w:rPr>
              <w:t xml:space="preserve">Section VIII - </w:t>
            </w:r>
            <w:r w:rsidRPr="00A91282">
              <w:rPr>
                <w:noProof/>
              </w:rPr>
              <w:tab/>
              <w:t xml:space="preserve">General Conditions </w:t>
            </w:r>
          </w:p>
          <w:p w14:paraId="63A882AC" w14:textId="5EFF1FE0" w:rsidR="00631CE3" w:rsidRPr="00A91282" w:rsidRDefault="00631CE3" w:rsidP="00BB2BF0">
            <w:pPr>
              <w:numPr>
                <w:ilvl w:val="12"/>
                <w:numId w:val="0"/>
              </w:numPr>
              <w:spacing w:before="120" w:after="120"/>
              <w:ind w:left="2502" w:right="-72" w:hanging="1530"/>
              <w:jc w:val="left"/>
              <w:rPr>
                <w:noProof/>
              </w:rPr>
            </w:pPr>
            <w:r w:rsidRPr="00A91282">
              <w:rPr>
                <w:noProof/>
              </w:rPr>
              <w:t>Section IX -</w:t>
            </w:r>
            <w:r w:rsidRPr="00A91282">
              <w:rPr>
                <w:noProof/>
              </w:rPr>
              <w:tab/>
              <w:t>Particular Conditions</w:t>
            </w:r>
            <w:r w:rsidR="00820802">
              <w:rPr>
                <w:noProof/>
              </w:rPr>
              <w:t xml:space="preserve"> </w:t>
            </w:r>
          </w:p>
          <w:p w14:paraId="52A9E44A" w14:textId="77777777" w:rsidR="00631CE3" w:rsidRPr="00A91282" w:rsidRDefault="00631CE3" w:rsidP="00BB2BF0">
            <w:pPr>
              <w:numPr>
                <w:ilvl w:val="12"/>
                <w:numId w:val="0"/>
              </w:numPr>
              <w:spacing w:before="120" w:after="120"/>
              <w:ind w:left="2502" w:right="-72" w:hanging="1530"/>
              <w:jc w:val="left"/>
              <w:rPr>
                <w:noProof/>
              </w:rPr>
            </w:pPr>
            <w:r w:rsidRPr="00A91282">
              <w:rPr>
                <w:noProof/>
              </w:rPr>
              <w:t>Section X -</w:t>
            </w:r>
            <w:r w:rsidRPr="00A91282">
              <w:rPr>
                <w:noProof/>
              </w:rPr>
              <w:tab/>
              <w:t>Contract Forms</w:t>
            </w:r>
          </w:p>
          <w:p w14:paraId="5AA7C29F"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The Specific Procurement Notice, Notice of Request for Proposals (RFP) issued by the Employer, is not part of this RFP Document.</w:t>
            </w:r>
          </w:p>
          <w:p w14:paraId="70E2427F"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Unless obtained directly from the Employer, the Employer is not responsible for the completeness of the document, responses to requests for clarification, the Minutes of the pre-Proposal meeting (if any), or Addenda to the RFP Document in accordance with </w:t>
            </w:r>
            <w:r w:rsidRPr="00A91282">
              <w:rPr>
                <w:b/>
                <w:noProof/>
              </w:rPr>
              <w:t>ITP 8</w:t>
            </w:r>
            <w:r w:rsidRPr="00A91282">
              <w:rPr>
                <w:noProof/>
              </w:rPr>
              <w:t>. In case of any contradiction, documents obtained directly from the Employer shall prevail.</w:t>
            </w:r>
          </w:p>
          <w:p w14:paraId="331E0231"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The Proposer is expected to examine all instructions, forms, terms, and </w:t>
            </w:r>
            <w:r w:rsidR="000C1139" w:rsidRPr="00F95CF6">
              <w:rPr>
                <w:noProof/>
              </w:rPr>
              <w:t>Employer’s requirements</w:t>
            </w:r>
            <w:r w:rsidRPr="00A91282">
              <w:rPr>
                <w:noProof/>
              </w:rPr>
              <w:t xml:space="preserve"> in the RFP Document and to furnish with its Proposal all information or documentation as is required by the RFP Document.</w:t>
            </w:r>
          </w:p>
        </w:tc>
      </w:tr>
      <w:tr w:rsidR="00631CE3" w:rsidRPr="00A91282" w14:paraId="3E3C6A70" w14:textId="77777777" w:rsidTr="00152611">
        <w:tc>
          <w:tcPr>
            <w:tcW w:w="2250" w:type="dxa"/>
          </w:tcPr>
          <w:p w14:paraId="357DAA46" w14:textId="77777777" w:rsidR="00631CE3" w:rsidRPr="00A91282" w:rsidRDefault="00631CE3" w:rsidP="00BB2BF0">
            <w:pPr>
              <w:pStyle w:val="HeadingSPD02"/>
              <w:numPr>
                <w:ilvl w:val="0"/>
                <w:numId w:val="31"/>
              </w:numPr>
              <w:spacing w:before="120"/>
              <w:ind w:left="432" w:hanging="432"/>
              <w:jc w:val="left"/>
              <w:rPr>
                <w:noProof/>
              </w:rPr>
            </w:pPr>
            <w:bookmarkStart w:id="174" w:name="_Toc434304499"/>
            <w:bookmarkStart w:id="175" w:name="_Toc450070800"/>
            <w:bookmarkStart w:id="176" w:name="_Toc450635166"/>
            <w:bookmarkStart w:id="177" w:name="_Toc450635354"/>
            <w:r w:rsidRPr="00A91282">
              <w:rPr>
                <w:noProof/>
              </w:rPr>
              <w:tab/>
            </w:r>
            <w:bookmarkStart w:id="178" w:name="_Toc463343430"/>
            <w:bookmarkStart w:id="179" w:name="_Toc463343623"/>
            <w:bookmarkStart w:id="180" w:name="_Toc463447942"/>
            <w:bookmarkStart w:id="181" w:name="_Toc466464230"/>
            <w:bookmarkStart w:id="182" w:name="_Toc486238146"/>
            <w:bookmarkStart w:id="183" w:name="_Toc486238620"/>
            <w:bookmarkStart w:id="184" w:name="_Toc521606657"/>
            <w:bookmarkStart w:id="185" w:name="_Toc54110723"/>
            <w:r w:rsidRPr="00A91282">
              <w:rPr>
                <w:noProof/>
              </w:rPr>
              <w:t>Clarification of RFP Document, Site Visit, Pre-Proposal Meeting</w:t>
            </w:r>
            <w:bookmarkEnd w:id="174"/>
            <w:bookmarkEnd w:id="175"/>
            <w:bookmarkEnd w:id="176"/>
            <w:bookmarkEnd w:id="177"/>
            <w:bookmarkEnd w:id="178"/>
            <w:bookmarkEnd w:id="179"/>
            <w:bookmarkEnd w:id="180"/>
            <w:bookmarkEnd w:id="181"/>
            <w:bookmarkEnd w:id="182"/>
            <w:bookmarkEnd w:id="183"/>
            <w:bookmarkEnd w:id="184"/>
            <w:bookmarkEnd w:id="185"/>
          </w:p>
        </w:tc>
        <w:tc>
          <w:tcPr>
            <w:tcW w:w="7115" w:type="dxa"/>
          </w:tcPr>
          <w:p w14:paraId="30FA08C9" w14:textId="3C8F5B0D"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A Proposer requiring any clarification of the RFP Document shall contact the Employer in writing at the Employer’s address specified </w:t>
            </w:r>
            <w:r w:rsidRPr="00A91282">
              <w:rPr>
                <w:b/>
                <w:noProof/>
              </w:rPr>
              <w:t>in the PDS</w:t>
            </w:r>
            <w:r w:rsidRPr="00A91282">
              <w:rPr>
                <w:noProof/>
              </w:rPr>
              <w:t xml:space="preserve"> or raise its enquiries during the pre-Proposal meeting if provided for in accordance with </w:t>
            </w:r>
            <w:r w:rsidRPr="00A91282">
              <w:rPr>
                <w:b/>
                <w:noProof/>
              </w:rPr>
              <w:t>ITP 7.4</w:t>
            </w:r>
            <w:r w:rsidRPr="00A91282">
              <w:rPr>
                <w:noProof/>
              </w:rPr>
              <w:t>. The Employer will respond to any request for clarification, provided that such request is received prior to the deadline for submission of Proposals within a period specified</w:t>
            </w:r>
            <w:r w:rsidRPr="00A91282">
              <w:rPr>
                <w:b/>
                <w:noProof/>
              </w:rPr>
              <w:t xml:space="preserve"> in the PDS.</w:t>
            </w:r>
            <w:r w:rsidRPr="00A91282">
              <w:rPr>
                <w:noProof/>
              </w:rPr>
              <w:t xml:space="preserve"> The Employer shall forward copies of its response to all Proposers who have acquired the RFP Document in accordance with </w:t>
            </w:r>
            <w:r w:rsidRPr="00A91282">
              <w:rPr>
                <w:b/>
                <w:noProof/>
              </w:rPr>
              <w:t>ITP 6.3</w:t>
            </w:r>
            <w:r w:rsidRPr="00A91282">
              <w:rPr>
                <w:noProof/>
              </w:rPr>
              <w:t>, including a description of the inquiry but without identifying its source. If so specified</w:t>
            </w:r>
            <w:r w:rsidRPr="00A91282">
              <w:rPr>
                <w:b/>
                <w:noProof/>
              </w:rPr>
              <w:t xml:space="preserve"> in the PDS</w:t>
            </w:r>
            <w:r w:rsidRPr="00A91282">
              <w:rPr>
                <w:noProof/>
              </w:rPr>
              <w:t>, the Employer shall also promptly publish its response at the web page identified</w:t>
            </w:r>
            <w:r w:rsidRPr="00A91282">
              <w:rPr>
                <w:b/>
                <w:noProof/>
              </w:rPr>
              <w:t xml:space="preserve"> in the PDS</w:t>
            </w:r>
            <w:r w:rsidRPr="00A91282">
              <w:rPr>
                <w:noProof/>
              </w:rPr>
              <w:t xml:space="preserve">. Should the Employer deem it necessary to amend the RFP Document as a result of a request for clarification, it shall do so following the procedure under </w:t>
            </w:r>
            <w:r w:rsidRPr="00A91282">
              <w:rPr>
                <w:b/>
                <w:noProof/>
              </w:rPr>
              <w:t>ITP 8</w:t>
            </w:r>
            <w:r w:rsidR="00BC1C3F">
              <w:rPr>
                <w:b/>
                <w:noProof/>
              </w:rPr>
              <w:t>.</w:t>
            </w:r>
            <w:r w:rsidRPr="00A91282">
              <w:rPr>
                <w:noProof/>
              </w:rPr>
              <w:t xml:space="preserve"> </w:t>
            </w:r>
          </w:p>
          <w:p w14:paraId="032FDA32"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The Proposer is advised to visit and examine the Site of the Works and its surroundings and obtain for itself on its own responsibility all information that may be necessary for preparing the Proposal and entering into a contract. The costs of visiting the site shall be at the Proposer’s own expense.</w:t>
            </w:r>
          </w:p>
          <w:p w14:paraId="5DD2551A"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6917B557"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The Proposer’s designated representative is invited to attend a pre-Proposal meeting and/or a site visit, if provided for </w:t>
            </w:r>
            <w:r w:rsidRPr="00A91282">
              <w:rPr>
                <w:b/>
                <w:noProof/>
              </w:rPr>
              <w:t>in the PDS</w:t>
            </w:r>
            <w:r w:rsidRPr="00A91282">
              <w:rPr>
                <w:noProof/>
              </w:rPr>
              <w:t>. The purpose of the meeting will be to clarify issues and to answer questions on any matter that may be raised at that stage. Nonattendance at the pre-Proposal meeting will not be a cause for disqualification of a Proposer.</w:t>
            </w:r>
          </w:p>
          <w:p w14:paraId="4D94B4DA"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The Proposer is requested to submit any questions in writing, to reach the Employer not later than one week before the meeting.</w:t>
            </w:r>
          </w:p>
          <w:p w14:paraId="5CEAFEC3"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Minutes of the pre-Proposal meeting, including the text of the questions raised without identifying the source, and the responses given, together with any responses prepared after the meeting, will be transmitted promptly to all Proposers who have acquired the RFP Document in accordance with </w:t>
            </w:r>
            <w:r w:rsidRPr="00A91282">
              <w:rPr>
                <w:b/>
                <w:noProof/>
              </w:rPr>
              <w:t>ITP 6.3</w:t>
            </w:r>
            <w:r w:rsidRPr="00A91282">
              <w:rPr>
                <w:noProof/>
              </w:rPr>
              <w:t xml:space="preserve">. Any modification to the RFP Document that may become necessary as a result of the pre-Proposal meeting shall be made by the Employer exclusively through the issue of an Addendum pursuant to </w:t>
            </w:r>
            <w:r w:rsidRPr="00A91282">
              <w:rPr>
                <w:b/>
                <w:noProof/>
              </w:rPr>
              <w:t>ITP 8</w:t>
            </w:r>
            <w:r w:rsidRPr="00A91282">
              <w:rPr>
                <w:noProof/>
              </w:rPr>
              <w:t xml:space="preserve"> and not through the minutes of the pre-Proposal meeting. </w:t>
            </w:r>
          </w:p>
        </w:tc>
      </w:tr>
      <w:tr w:rsidR="00631CE3" w:rsidRPr="00A91282" w14:paraId="4749C6EB" w14:textId="77777777" w:rsidTr="00152611">
        <w:trPr>
          <w:trHeight w:val="2160"/>
        </w:trPr>
        <w:tc>
          <w:tcPr>
            <w:tcW w:w="2250" w:type="dxa"/>
          </w:tcPr>
          <w:p w14:paraId="2ECC1E3C" w14:textId="77777777" w:rsidR="00631CE3" w:rsidRPr="00A91282" w:rsidRDefault="00631CE3" w:rsidP="00BB2BF0">
            <w:pPr>
              <w:pStyle w:val="HeadingSPD02"/>
              <w:numPr>
                <w:ilvl w:val="0"/>
                <w:numId w:val="31"/>
              </w:numPr>
              <w:spacing w:before="120"/>
              <w:ind w:left="432" w:hanging="432"/>
              <w:jc w:val="left"/>
              <w:rPr>
                <w:noProof/>
              </w:rPr>
            </w:pPr>
            <w:bookmarkStart w:id="186" w:name="_Toc434304500"/>
            <w:bookmarkStart w:id="187" w:name="_Toc450070801"/>
            <w:bookmarkStart w:id="188" w:name="_Toc450635167"/>
            <w:bookmarkStart w:id="189" w:name="_Toc450635355"/>
            <w:r w:rsidRPr="00A91282">
              <w:rPr>
                <w:noProof/>
              </w:rPr>
              <w:tab/>
            </w:r>
            <w:bookmarkStart w:id="190" w:name="_Toc463343431"/>
            <w:bookmarkStart w:id="191" w:name="_Toc463343624"/>
            <w:bookmarkStart w:id="192" w:name="_Toc463447943"/>
            <w:bookmarkStart w:id="193" w:name="_Toc466464231"/>
            <w:bookmarkStart w:id="194" w:name="_Toc486238147"/>
            <w:bookmarkStart w:id="195" w:name="_Toc486238621"/>
            <w:bookmarkStart w:id="196" w:name="_Toc521606658"/>
            <w:bookmarkStart w:id="197" w:name="_Toc54110724"/>
            <w:r w:rsidRPr="00A91282">
              <w:rPr>
                <w:noProof/>
              </w:rPr>
              <w:t xml:space="preserve">Amendment of </w:t>
            </w:r>
            <w:bookmarkEnd w:id="186"/>
            <w:r w:rsidRPr="00A91282">
              <w:rPr>
                <w:noProof/>
              </w:rPr>
              <w:t>RFP Document</w:t>
            </w:r>
            <w:bookmarkEnd w:id="187"/>
            <w:bookmarkEnd w:id="188"/>
            <w:bookmarkEnd w:id="189"/>
            <w:bookmarkEnd w:id="190"/>
            <w:bookmarkEnd w:id="191"/>
            <w:bookmarkEnd w:id="192"/>
            <w:bookmarkEnd w:id="193"/>
            <w:bookmarkEnd w:id="194"/>
            <w:bookmarkEnd w:id="195"/>
            <w:bookmarkEnd w:id="196"/>
            <w:bookmarkEnd w:id="197"/>
          </w:p>
        </w:tc>
        <w:tc>
          <w:tcPr>
            <w:tcW w:w="7115" w:type="dxa"/>
          </w:tcPr>
          <w:p w14:paraId="67B0AB93"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At any time prior to the deadline for submission of Proposals, the Employer may amend the RFP Document by issuing addenda.</w:t>
            </w:r>
          </w:p>
          <w:p w14:paraId="7FB3270D"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Any addendum issued shall be part of the RFP Document and shall be communicated in writing to all who have obtained the RFP Document from the Employer in accordance with </w:t>
            </w:r>
            <w:r w:rsidRPr="00A91282">
              <w:rPr>
                <w:b/>
                <w:noProof/>
              </w:rPr>
              <w:t>ITP 6.3.</w:t>
            </w:r>
            <w:r w:rsidRPr="00A91282">
              <w:rPr>
                <w:noProof/>
              </w:rPr>
              <w:t xml:space="preserve"> The Employer shall also promptly publish the addendum on the Employer’s web page in accordance with </w:t>
            </w:r>
            <w:r w:rsidRPr="00A91282">
              <w:rPr>
                <w:b/>
                <w:noProof/>
              </w:rPr>
              <w:t>ITP 7.1.</w:t>
            </w:r>
          </w:p>
          <w:p w14:paraId="16EE1935"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To give prospective Proposers reasonable time in which to take an addendum into account in preparing their Proposals, the Employer may, at its discretion, extend the deadline for the submission of Proposals, pursuant to </w:t>
            </w:r>
            <w:r w:rsidRPr="00A91282">
              <w:rPr>
                <w:b/>
                <w:noProof/>
              </w:rPr>
              <w:t xml:space="preserve">ITP </w:t>
            </w:r>
            <w:r w:rsidR="001013D6">
              <w:rPr>
                <w:b/>
                <w:noProof/>
              </w:rPr>
              <w:t>23</w:t>
            </w:r>
            <w:r w:rsidRPr="00A91282">
              <w:rPr>
                <w:b/>
                <w:noProof/>
              </w:rPr>
              <w:t>.2.</w:t>
            </w:r>
          </w:p>
        </w:tc>
      </w:tr>
      <w:tr w:rsidR="00631CE3" w:rsidRPr="00A91282" w14:paraId="71501803" w14:textId="77777777" w:rsidTr="00152611">
        <w:trPr>
          <w:trHeight w:val="603"/>
        </w:trPr>
        <w:tc>
          <w:tcPr>
            <w:tcW w:w="2250" w:type="dxa"/>
          </w:tcPr>
          <w:p w14:paraId="7460F5D7" w14:textId="77777777" w:rsidR="00631CE3" w:rsidRPr="00A91282" w:rsidRDefault="00631CE3" w:rsidP="00BB2BF0">
            <w:pPr>
              <w:pStyle w:val="HeadingSPD02"/>
              <w:numPr>
                <w:ilvl w:val="0"/>
                <w:numId w:val="31"/>
              </w:numPr>
              <w:spacing w:before="120"/>
              <w:ind w:left="432" w:hanging="432"/>
              <w:jc w:val="left"/>
              <w:rPr>
                <w:noProof/>
              </w:rPr>
            </w:pPr>
            <w:bookmarkStart w:id="198" w:name="_Toc412276440"/>
            <w:bookmarkStart w:id="199" w:name="_Toc521499211"/>
            <w:bookmarkStart w:id="200" w:name="_Toc252363266"/>
            <w:bookmarkStart w:id="201" w:name="_Toc450070802"/>
            <w:bookmarkStart w:id="202" w:name="_Toc450635168"/>
            <w:bookmarkStart w:id="203" w:name="_Toc450635356"/>
            <w:r w:rsidRPr="00A91282">
              <w:rPr>
                <w:noProof/>
              </w:rPr>
              <w:tab/>
            </w:r>
            <w:bookmarkStart w:id="204" w:name="_Toc463343432"/>
            <w:bookmarkStart w:id="205" w:name="_Toc463343625"/>
            <w:bookmarkStart w:id="206" w:name="_Toc463447944"/>
            <w:bookmarkStart w:id="207" w:name="_Toc466464232"/>
            <w:bookmarkStart w:id="208" w:name="_Toc486238148"/>
            <w:bookmarkStart w:id="209" w:name="_Toc486238622"/>
            <w:bookmarkStart w:id="210" w:name="_Toc521606659"/>
            <w:bookmarkStart w:id="211" w:name="_Toc54110725"/>
            <w:r w:rsidRPr="00A91282">
              <w:rPr>
                <w:noProof/>
              </w:rPr>
              <w:t xml:space="preserve">Cost of </w:t>
            </w:r>
            <w:bookmarkEnd w:id="198"/>
            <w:bookmarkEnd w:id="199"/>
            <w:bookmarkEnd w:id="200"/>
            <w:r w:rsidRPr="00A91282">
              <w:rPr>
                <w:noProof/>
              </w:rPr>
              <w:t>Proposals</w:t>
            </w:r>
            <w:bookmarkEnd w:id="201"/>
            <w:bookmarkEnd w:id="202"/>
            <w:bookmarkEnd w:id="203"/>
            <w:bookmarkEnd w:id="204"/>
            <w:bookmarkEnd w:id="205"/>
            <w:bookmarkEnd w:id="206"/>
            <w:bookmarkEnd w:id="207"/>
            <w:bookmarkEnd w:id="208"/>
            <w:bookmarkEnd w:id="209"/>
            <w:bookmarkEnd w:id="210"/>
            <w:bookmarkEnd w:id="211"/>
          </w:p>
        </w:tc>
        <w:tc>
          <w:tcPr>
            <w:tcW w:w="7115" w:type="dxa"/>
          </w:tcPr>
          <w:p w14:paraId="46C43C74"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The Proposer shall bear all costs associated with the preparation and submission of its Proposal, and the Employer will in no case be responsible or liable for those costs.</w:t>
            </w:r>
          </w:p>
        </w:tc>
      </w:tr>
      <w:tr w:rsidR="00631CE3" w:rsidRPr="00A91282" w14:paraId="6534D8BB" w14:textId="77777777" w:rsidTr="00152611">
        <w:tc>
          <w:tcPr>
            <w:tcW w:w="2250" w:type="dxa"/>
          </w:tcPr>
          <w:p w14:paraId="28B61E2E" w14:textId="77777777" w:rsidR="00631CE3" w:rsidRPr="00A91282" w:rsidRDefault="00631CE3" w:rsidP="00BB2BF0">
            <w:pPr>
              <w:pStyle w:val="HeadingSPD02"/>
              <w:numPr>
                <w:ilvl w:val="0"/>
                <w:numId w:val="31"/>
              </w:numPr>
              <w:spacing w:before="120"/>
              <w:ind w:left="432" w:hanging="432"/>
              <w:jc w:val="left"/>
              <w:rPr>
                <w:noProof/>
              </w:rPr>
            </w:pPr>
            <w:bookmarkStart w:id="212" w:name="_Toc412276467"/>
            <w:bookmarkStart w:id="213" w:name="_Toc521499238"/>
            <w:bookmarkStart w:id="214" w:name="_Toc252363310"/>
            <w:bookmarkStart w:id="215" w:name="_Toc450070803"/>
            <w:bookmarkStart w:id="216" w:name="_Toc450635169"/>
            <w:bookmarkStart w:id="217" w:name="_Toc450635357"/>
            <w:r w:rsidRPr="00A91282">
              <w:rPr>
                <w:noProof/>
              </w:rPr>
              <w:tab/>
            </w:r>
            <w:bookmarkStart w:id="218" w:name="_Toc463343433"/>
            <w:bookmarkStart w:id="219" w:name="_Toc463343626"/>
            <w:bookmarkStart w:id="220" w:name="_Toc463447945"/>
            <w:bookmarkStart w:id="221" w:name="_Toc466464233"/>
            <w:bookmarkStart w:id="222" w:name="_Toc486238149"/>
            <w:bookmarkStart w:id="223" w:name="_Toc486238623"/>
            <w:bookmarkStart w:id="224" w:name="_Toc521606660"/>
            <w:bookmarkStart w:id="225" w:name="_Toc54110726"/>
            <w:r w:rsidRPr="00A91282">
              <w:rPr>
                <w:noProof/>
              </w:rPr>
              <w:t>Contacting the Employer</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tc>
        <w:tc>
          <w:tcPr>
            <w:tcW w:w="7115" w:type="dxa"/>
          </w:tcPr>
          <w:p w14:paraId="6DB0A48C" w14:textId="256B9FD2"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From the time of Proposal opening to the time of Contract award, if any Proposer wishes to contact the Employer on any matter related to the Proposal, it should do so in writing.</w:t>
            </w:r>
          </w:p>
          <w:p w14:paraId="2CA586E5"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If a Proposer tries to directly influence the Employer or otherwise interfere in the Proposal evaluation process and the Contract award decision, its Proposal may be rejected. </w:t>
            </w:r>
          </w:p>
        </w:tc>
      </w:tr>
      <w:tr w:rsidR="00631CE3" w:rsidRPr="00A91282" w14:paraId="4E2A77F2" w14:textId="77777777" w:rsidTr="00152611">
        <w:trPr>
          <w:trHeight w:val="621"/>
        </w:trPr>
        <w:tc>
          <w:tcPr>
            <w:tcW w:w="2250" w:type="dxa"/>
          </w:tcPr>
          <w:p w14:paraId="376B5A19" w14:textId="77777777" w:rsidR="00631CE3" w:rsidRPr="00A91282" w:rsidRDefault="00631CE3" w:rsidP="00BB2BF0">
            <w:pPr>
              <w:pStyle w:val="HeadingSPD02"/>
              <w:numPr>
                <w:ilvl w:val="0"/>
                <w:numId w:val="31"/>
              </w:numPr>
              <w:spacing w:before="120"/>
              <w:ind w:left="432" w:hanging="432"/>
              <w:jc w:val="left"/>
              <w:rPr>
                <w:noProof/>
              </w:rPr>
            </w:pPr>
            <w:bookmarkStart w:id="226" w:name="_Toc450070804"/>
            <w:bookmarkStart w:id="227" w:name="_Toc450635170"/>
            <w:bookmarkStart w:id="228" w:name="_Toc450635358"/>
            <w:r w:rsidRPr="00A91282">
              <w:rPr>
                <w:noProof/>
              </w:rPr>
              <w:tab/>
            </w:r>
            <w:bookmarkStart w:id="229" w:name="_Toc463343434"/>
            <w:bookmarkStart w:id="230" w:name="_Toc463343627"/>
            <w:bookmarkStart w:id="231" w:name="_Toc463447946"/>
            <w:bookmarkStart w:id="232" w:name="_Toc466464234"/>
            <w:bookmarkStart w:id="233" w:name="_Toc486238150"/>
            <w:bookmarkStart w:id="234" w:name="_Toc486238624"/>
            <w:bookmarkStart w:id="235" w:name="_Toc521606661"/>
            <w:bookmarkStart w:id="236" w:name="_Toc54110727"/>
            <w:r w:rsidRPr="00A91282">
              <w:rPr>
                <w:noProof/>
              </w:rPr>
              <w:t>Language of Proposals</w:t>
            </w:r>
            <w:bookmarkEnd w:id="226"/>
            <w:bookmarkEnd w:id="227"/>
            <w:bookmarkEnd w:id="228"/>
            <w:bookmarkEnd w:id="229"/>
            <w:bookmarkEnd w:id="230"/>
            <w:bookmarkEnd w:id="231"/>
            <w:bookmarkEnd w:id="232"/>
            <w:bookmarkEnd w:id="233"/>
            <w:bookmarkEnd w:id="234"/>
            <w:bookmarkEnd w:id="235"/>
            <w:bookmarkEnd w:id="236"/>
          </w:p>
        </w:tc>
        <w:tc>
          <w:tcPr>
            <w:tcW w:w="7115" w:type="dxa"/>
          </w:tcPr>
          <w:p w14:paraId="2C6C3498"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Unless otherwise specified </w:t>
            </w:r>
            <w:r w:rsidRPr="00A91282">
              <w:rPr>
                <w:b/>
                <w:noProof/>
              </w:rPr>
              <w:t>in the PDS</w:t>
            </w:r>
            <w:r w:rsidRPr="00A91282">
              <w:rPr>
                <w:noProof/>
              </w:rPr>
              <w:t xml:space="preserve">, the Proposal prepared by the Proposer and all correspondence and documents related to the Proposal exchanged by the Proposer and the Employer shall be written in the English Language, or, </w:t>
            </w:r>
            <w:r w:rsidRPr="00A91282">
              <w:rPr>
                <w:b/>
                <w:noProof/>
              </w:rPr>
              <w:t>if the PDS</w:t>
            </w:r>
            <w:r w:rsidRPr="00A91282">
              <w:rPr>
                <w:noProof/>
              </w:rPr>
              <w:t xml:space="preserve"> so provides, in either one of two languages specified there. Any printed literature furnished by the Proposer as part of its Proposal may be in a language not specified </w:t>
            </w:r>
            <w:r w:rsidRPr="00A91282">
              <w:rPr>
                <w:b/>
                <w:noProof/>
              </w:rPr>
              <w:t>in the PDS,</w:t>
            </w:r>
            <w:r w:rsidRPr="00A91282">
              <w:rPr>
                <w:noProof/>
              </w:rPr>
              <w:t xml:space="preserve"> as long as such literature is accompanied by a translation of its pertinent passages into the language of the Proposal, in which case, for purposes of interpretation of the Proposal, the translation shall govern.</w:t>
            </w:r>
          </w:p>
        </w:tc>
      </w:tr>
    </w:tbl>
    <w:p w14:paraId="4E4858C1" w14:textId="77777777" w:rsidR="00631CE3" w:rsidRPr="00A91282" w:rsidRDefault="00631CE3" w:rsidP="00BB2BF0">
      <w:pPr>
        <w:pStyle w:val="HeadingSPD010"/>
        <w:spacing w:before="120"/>
        <w:rPr>
          <w:rFonts w:ascii="Times New Roman" w:hAnsi="Times New Roman"/>
          <w:noProof/>
          <w:szCs w:val="32"/>
        </w:rPr>
      </w:pPr>
      <w:bookmarkStart w:id="237" w:name="_Toc450070805"/>
      <w:bookmarkStart w:id="238" w:name="_Toc450635171"/>
      <w:bookmarkStart w:id="239" w:name="_Toc450635359"/>
      <w:bookmarkStart w:id="240" w:name="_Toc463343435"/>
      <w:bookmarkStart w:id="241" w:name="_Toc463343628"/>
      <w:bookmarkStart w:id="242" w:name="_Toc463447947"/>
      <w:bookmarkStart w:id="243" w:name="_Toc466464235"/>
      <w:bookmarkStart w:id="244" w:name="_Toc486238151"/>
      <w:bookmarkStart w:id="245" w:name="_Toc486238625"/>
      <w:bookmarkStart w:id="246" w:name="_Toc521606662"/>
      <w:bookmarkStart w:id="247" w:name="_Toc54110728"/>
      <w:bookmarkStart w:id="248" w:name="_Toc252363274"/>
      <w:bookmarkStart w:id="249" w:name="_Toc505659525"/>
      <w:bookmarkStart w:id="250" w:name="_Toc431826610"/>
      <w:bookmarkStart w:id="251" w:name="_Toc348000791"/>
      <w:bookmarkStart w:id="252" w:name="_Toc434304501"/>
      <w:bookmarkEnd w:id="165"/>
      <w:r w:rsidRPr="00A91282">
        <w:rPr>
          <w:rFonts w:ascii="Times New Roman" w:hAnsi="Times New Roman"/>
          <w:noProof/>
          <w:szCs w:val="32"/>
        </w:rPr>
        <w:t>C. Preparation of Proposals</w:t>
      </w:r>
      <w:bookmarkEnd w:id="237"/>
      <w:bookmarkEnd w:id="238"/>
      <w:bookmarkEnd w:id="239"/>
      <w:bookmarkEnd w:id="240"/>
      <w:bookmarkEnd w:id="241"/>
      <w:bookmarkEnd w:id="242"/>
      <w:bookmarkEnd w:id="243"/>
      <w:bookmarkEnd w:id="244"/>
      <w:bookmarkEnd w:id="245"/>
      <w:bookmarkEnd w:id="246"/>
      <w:bookmarkEnd w:id="247"/>
      <w:r w:rsidRPr="00A91282">
        <w:rPr>
          <w:rFonts w:ascii="Times New Roman" w:hAnsi="Times New Roman"/>
          <w:noProof/>
          <w:szCs w:val="32"/>
        </w:rPr>
        <w:t xml:space="preserve"> </w:t>
      </w:r>
      <w:bookmarkEnd w:id="248"/>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205"/>
      </w:tblGrid>
      <w:tr w:rsidR="00631CE3" w:rsidRPr="00A91282" w14:paraId="14C185FD" w14:textId="77777777" w:rsidTr="00152611">
        <w:tc>
          <w:tcPr>
            <w:tcW w:w="2160" w:type="dxa"/>
          </w:tcPr>
          <w:p w14:paraId="4881B5C9" w14:textId="77777777" w:rsidR="00631CE3" w:rsidRPr="00A91282" w:rsidRDefault="00631CE3" w:rsidP="00BB2BF0">
            <w:pPr>
              <w:pStyle w:val="HeadingSPD02"/>
              <w:numPr>
                <w:ilvl w:val="0"/>
                <w:numId w:val="31"/>
              </w:numPr>
              <w:spacing w:before="120"/>
              <w:ind w:left="432" w:hanging="432"/>
              <w:jc w:val="left"/>
              <w:rPr>
                <w:noProof/>
              </w:rPr>
            </w:pPr>
            <w:bookmarkStart w:id="253" w:name="_Toc450070806"/>
            <w:bookmarkStart w:id="254" w:name="_Toc450635172"/>
            <w:bookmarkStart w:id="255" w:name="_Toc450635360"/>
            <w:bookmarkEnd w:id="249"/>
            <w:bookmarkEnd w:id="250"/>
            <w:bookmarkEnd w:id="251"/>
            <w:bookmarkEnd w:id="252"/>
            <w:r w:rsidRPr="00A91282">
              <w:rPr>
                <w:noProof/>
              </w:rPr>
              <w:tab/>
            </w:r>
            <w:bookmarkStart w:id="256" w:name="_Toc463343436"/>
            <w:bookmarkStart w:id="257" w:name="_Toc463343629"/>
            <w:bookmarkStart w:id="258" w:name="_Toc463447948"/>
            <w:bookmarkStart w:id="259" w:name="_Toc466464236"/>
            <w:bookmarkStart w:id="260" w:name="_Toc486238152"/>
            <w:bookmarkStart w:id="261" w:name="_Toc486238626"/>
            <w:bookmarkStart w:id="262" w:name="_Toc521606663"/>
            <w:bookmarkStart w:id="263" w:name="_Toc54110729"/>
            <w:r w:rsidRPr="00A91282">
              <w:rPr>
                <w:noProof/>
              </w:rPr>
              <w:t>Documents Comprising the Proposal</w:t>
            </w:r>
            <w:bookmarkEnd w:id="253"/>
            <w:bookmarkEnd w:id="254"/>
            <w:bookmarkEnd w:id="255"/>
            <w:bookmarkEnd w:id="256"/>
            <w:bookmarkEnd w:id="257"/>
            <w:bookmarkEnd w:id="258"/>
            <w:bookmarkEnd w:id="259"/>
            <w:bookmarkEnd w:id="260"/>
            <w:bookmarkEnd w:id="261"/>
            <w:bookmarkEnd w:id="262"/>
            <w:bookmarkEnd w:id="263"/>
          </w:p>
        </w:tc>
        <w:tc>
          <w:tcPr>
            <w:tcW w:w="7205" w:type="dxa"/>
          </w:tcPr>
          <w:p w14:paraId="3327B969" w14:textId="77777777" w:rsidR="000E4463" w:rsidRDefault="00631CE3" w:rsidP="00BB2BF0">
            <w:pPr>
              <w:pStyle w:val="ListNumber2"/>
              <w:numPr>
                <w:ilvl w:val="1"/>
                <w:numId w:val="31"/>
              </w:numPr>
              <w:suppressAutoHyphens/>
              <w:spacing w:before="120" w:after="120"/>
              <w:ind w:left="612" w:hanging="612"/>
              <w:contextualSpacing w:val="0"/>
              <w:rPr>
                <w:noProof/>
              </w:rPr>
            </w:pPr>
            <w:r w:rsidRPr="00A91282">
              <w:rPr>
                <w:noProof/>
              </w:rPr>
              <w:tab/>
            </w:r>
            <w:r w:rsidR="000E4463" w:rsidRPr="00753F5C">
              <w:t xml:space="preserve">The </w:t>
            </w:r>
            <w:r w:rsidR="000E4463">
              <w:t>Proposal</w:t>
            </w:r>
            <w:r w:rsidR="000E4463" w:rsidRPr="00753F5C">
              <w:t xml:space="preserve"> shall comprise two Parts, namely the Technical Part and the Financial Part. These two Parts shall be submitted simultaneously in two separate sealed envelopes (</w:t>
            </w:r>
            <w:r w:rsidR="000E4463">
              <w:t xml:space="preserve">single-stage, </w:t>
            </w:r>
            <w:r w:rsidR="000E4463" w:rsidRPr="00753F5C">
              <w:t xml:space="preserve">two-envelope </w:t>
            </w:r>
            <w:r w:rsidR="000E4463">
              <w:t>RFP</w:t>
            </w:r>
            <w:r w:rsidR="000E4463" w:rsidRPr="00753F5C">
              <w:t xml:space="preserve"> process). One envelope shall contain only information relating to the Technical Part and the other, only information relating to the Financial Part. These two envelopes shall be enclosed in a separate sealed outer envelope marked “</w:t>
            </w:r>
            <w:r w:rsidR="000E4463" w:rsidRPr="00753F5C">
              <w:rPr>
                <w:smallCaps/>
              </w:rPr>
              <w:t xml:space="preserve">Original </w:t>
            </w:r>
            <w:r w:rsidR="000E4463">
              <w:rPr>
                <w:smallCaps/>
              </w:rPr>
              <w:t>Proposal</w:t>
            </w:r>
            <w:r w:rsidR="000E4463" w:rsidRPr="00753F5C">
              <w:t xml:space="preserve">”. </w:t>
            </w:r>
          </w:p>
          <w:p w14:paraId="1600BF5F" w14:textId="691AB9E6"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 xml:space="preserve">The </w:t>
            </w:r>
            <w:r w:rsidR="000E4463">
              <w:rPr>
                <w:noProof/>
              </w:rPr>
              <w:t>T</w:t>
            </w:r>
            <w:r w:rsidRPr="00A91282">
              <w:rPr>
                <w:noProof/>
              </w:rPr>
              <w:t xml:space="preserve">echnical </w:t>
            </w:r>
            <w:r w:rsidR="000E4463">
              <w:rPr>
                <w:noProof/>
              </w:rPr>
              <w:t xml:space="preserve">Part </w:t>
            </w:r>
            <w:r w:rsidRPr="00A91282">
              <w:rPr>
                <w:noProof/>
              </w:rPr>
              <w:t>submitted by the Proposer shall comprise the following:</w:t>
            </w:r>
          </w:p>
          <w:p w14:paraId="35BA6B44" w14:textId="77777777" w:rsidR="00631CE3" w:rsidRDefault="00631CE3" w:rsidP="00BB2BF0">
            <w:pPr>
              <w:pStyle w:val="ListParagraph"/>
              <w:numPr>
                <w:ilvl w:val="0"/>
                <w:numId w:val="73"/>
              </w:numPr>
              <w:suppressAutoHyphens/>
              <w:spacing w:before="120" w:after="120"/>
              <w:ind w:left="1298" w:right="-74" w:hanging="578"/>
              <w:contextualSpacing w:val="0"/>
              <w:rPr>
                <w:noProof/>
              </w:rPr>
            </w:pPr>
            <w:r w:rsidRPr="00F67E68">
              <w:rPr>
                <w:b/>
                <w:noProof/>
              </w:rPr>
              <w:t>Letter of Proposal</w:t>
            </w:r>
            <w:r w:rsidR="00F10A08">
              <w:rPr>
                <w:noProof/>
              </w:rPr>
              <w:t xml:space="preserve"> -</w:t>
            </w:r>
            <w:r w:rsidR="000E4463" w:rsidRPr="00F10A08">
              <w:rPr>
                <w:noProof/>
              </w:rPr>
              <w:t xml:space="preserve"> </w:t>
            </w:r>
            <w:r w:rsidR="000E4463">
              <w:rPr>
                <w:noProof/>
              </w:rPr>
              <w:t xml:space="preserve">Technical Part, prepared in accordance with </w:t>
            </w:r>
            <w:r w:rsidR="000E4463" w:rsidRPr="00E9206B">
              <w:rPr>
                <w:b/>
                <w:noProof/>
              </w:rPr>
              <w:t>ITP 13</w:t>
            </w:r>
            <w:r w:rsidRPr="00A91282">
              <w:rPr>
                <w:noProof/>
              </w:rPr>
              <w:t>;</w:t>
            </w:r>
          </w:p>
          <w:p w14:paraId="4BB1DBAE" w14:textId="77777777" w:rsidR="000E4463" w:rsidRPr="00A91282" w:rsidRDefault="00B214AF" w:rsidP="00BB2BF0">
            <w:pPr>
              <w:pStyle w:val="ListParagraph"/>
              <w:numPr>
                <w:ilvl w:val="0"/>
                <w:numId w:val="73"/>
              </w:numPr>
              <w:suppressAutoHyphens/>
              <w:spacing w:before="120" w:after="120"/>
              <w:ind w:left="1298" w:right="-74" w:hanging="578"/>
              <w:contextualSpacing w:val="0"/>
              <w:rPr>
                <w:noProof/>
              </w:rPr>
            </w:pPr>
            <w:r w:rsidRPr="00F67E68">
              <w:rPr>
                <w:b/>
                <w:noProof/>
              </w:rPr>
              <w:t>Security</w:t>
            </w:r>
            <w:r>
              <w:rPr>
                <w:noProof/>
              </w:rPr>
              <w:t xml:space="preserve">: </w:t>
            </w:r>
            <w:r w:rsidR="000E4463" w:rsidRPr="004F2697">
              <w:rPr>
                <w:noProof/>
              </w:rPr>
              <w:t xml:space="preserve">Proposal Security or Proposal-Securing declaration, in accordance with </w:t>
            </w:r>
            <w:r w:rsidR="000E4463" w:rsidRPr="00E9206B">
              <w:rPr>
                <w:b/>
                <w:noProof/>
              </w:rPr>
              <w:t xml:space="preserve">ITP </w:t>
            </w:r>
            <w:r w:rsidR="00A85D6A" w:rsidRPr="00E9206B">
              <w:rPr>
                <w:b/>
                <w:noProof/>
              </w:rPr>
              <w:t>19</w:t>
            </w:r>
            <w:r w:rsidR="000E4463" w:rsidRPr="004F2697">
              <w:rPr>
                <w:noProof/>
              </w:rPr>
              <w:t>;</w:t>
            </w:r>
          </w:p>
          <w:p w14:paraId="01458319" w14:textId="77777777" w:rsidR="00631CE3" w:rsidRPr="00A91282" w:rsidRDefault="00F10A08" w:rsidP="00BB2BF0">
            <w:pPr>
              <w:pStyle w:val="ListParagraph"/>
              <w:numPr>
                <w:ilvl w:val="0"/>
                <w:numId w:val="73"/>
              </w:numPr>
              <w:suppressAutoHyphens/>
              <w:spacing w:before="120" w:after="120"/>
              <w:ind w:left="1298" w:right="-74" w:hanging="578"/>
              <w:contextualSpacing w:val="0"/>
              <w:rPr>
                <w:noProof/>
              </w:rPr>
            </w:pPr>
            <w:r w:rsidRPr="00F67E68">
              <w:rPr>
                <w:b/>
                <w:noProof/>
              </w:rPr>
              <w:t>A</w:t>
            </w:r>
            <w:r w:rsidR="00631CE3" w:rsidRPr="00F67E68">
              <w:rPr>
                <w:b/>
                <w:noProof/>
              </w:rPr>
              <w:t xml:space="preserve">lternative </w:t>
            </w:r>
            <w:r w:rsidRPr="00F67E68">
              <w:rPr>
                <w:b/>
                <w:noProof/>
              </w:rPr>
              <w:t>P</w:t>
            </w:r>
            <w:r w:rsidR="000E4463" w:rsidRPr="00F67E68">
              <w:rPr>
                <w:b/>
                <w:noProof/>
              </w:rPr>
              <w:t>roposal</w:t>
            </w:r>
            <w:r w:rsidR="000E4463" w:rsidRPr="00F10A08">
              <w:rPr>
                <w:noProof/>
              </w:rPr>
              <w:t xml:space="preserve"> - </w:t>
            </w:r>
            <w:r w:rsidR="000E4463">
              <w:rPr>
                <w:noProof/>
              </w:rPr>
              <w:t>T</w:t>
            </w:r>
            <w:r w:rsidR="00631CE3" w:rsidRPr="00A91282">
              <w:rPr>
                <w:noProof/>
              </w:rPr>
              <w:t xml:space="preserve">echnical </w:t>
            </w:r>
            <w:r w:rsidR="000E4463">
              <w:rPr>
                <w:noProof/>
              </w:rPr>
              <w:t>Part</w:t>
            </w:r>
            <w:r>
              <w:rPr>
                <w:noProof/>
              </w:rPr>
              <w:t>,</w:t>
            </w:r>
            <w:r w:rsidR="008522FA">
              <w:rPr>
                <w:noProof/>
              </w:rPr>
              <w:t xml:space="preserve"> if permissible</w:t>
            </w:r>
            <w:r w:rsidR="00631CE3" w:rsidRPr="00A91282">
              <w:rPr>
                <w:noProof/>
              </w:rPr>
              <w:t xml:space="preserve"> in accordance with </w:t>
            </w:r>
            <w:r w:rsidR="00631CE3" w:rsidRPr="00A91282">
              <w:rPr>
                <w:b/>
                <w:noProof/>
              </w:rPr>
              <w:t>ITP 1</w:t>
            </w:r>
            <w:r w:rsidR="00A85D6A">
              <w:rPr>
                <w:b/>
                <w:noProof/>
              </w:rPr>
              <w:t>4</w:t>
            </w:r>
            <w:r w:rsidR="00631CE3" w:rsidRPr="00A91282">
              <w:rPr>
                <w:noProof/>
              </w:rPr>
              <w:t>;</w:t>
            </w:r>
          </w:p>
          <w:p w14:paraId="62C3043C" w14:textId="415A8917" w:rsidR="00631CE3" w:rsidRPr="00A91282" w:rsidRDefault="00631CE3" w:rsidP="00BB2BF0">
            <w:pPr>
              <w:pStyle w:val="ListParagraph"/>
              <w:numPr>
                <w:ilvl w:val="0"/>
                <w:numId w:val="73"/>
              </w:numPr>
              <w:suppressAutoHyphens/>
              <w:spacing w:before="120" w:after="120"/>
              <w:ind w:left="1298" w:right="-74" w:hanging="578"/>
              <w:contextualSpacing w:val="0"/>
              <w:rPr>
                <w:noProof/>
              </w:rPr>
            </w:pPr>
            <w:r w:rsidRPr="00A91282">
              <w:rPr>
                <w:noProof/>
              </w:rPr>
              <w:t xml:space="preserve">written confirmation authorizing the signatory of the Proposal to commit the Proposer, in accordance with </w:t>
            </w:r>
            <w:r w:rsidRPr="00A91282">
              <w:rPr>
                <w:b/>
                <w:noProof/>
              </w:rPr>
              <w:t xml:space="preserve">ITP </w:t>
            </w:r>
            <w:r w:rsidR="00A85D6A">
              <w:rPr>
                <w:b/>
                <w:noProof/>
              </w:rPr>
              <w:t>21</w:t>
            </w:r>
            <w:r w:rsidRPr="00A91282">
              <w:rPr>
                <w:b/>
                <w:noProof/>
              </w:rPr>
              <w:t>.</w:t>
            </w:r>
            <w:r w:rsidR="00F2580C">
              <w:rPr>
                <w:b/>
                <w:noProof/>
              </w:rPr>
              <w:t>1</w:t>
            </w:r>
            <w:r w:rsidRPr="00A91282">
              <w:rPr>
                <w:b/>
                <w:noProof/>
              </w:rPr>
              <w:t>;</w:t>
            </w:r>
          </w:p>
          <w:p w14:paraId="6E866DCD" w14:textId="494A1DB5" w:rsidR="00631CE3" w:rsidRPr="00A91282" w:rsidRDefault="00631CE3" w:rsidP="00BB2BF0">
            <w:pPr>
              <w:pStyle w:val="ListParagraph"/>
              <w:numPr>
                <w:ilvl w:val="0"/>
                <w:numId w:val="73"/>
              </w:numPr>
              <w:suppressAutoHyphens/>
              <w:spacing w:before="120" w:after="120"/>
              <w:ind w:left="1298" w:right="-74" w:hanging="578"/>
              <w:contextualSpacing w:val="0"/>
              <w:rPr>
                <w:noProof/>
              </w:rPr>
            </w:pPr>
            <w:r w:rsidRPr="00A91282">
              <w:rPr>
                <w:noProof/>
              </w:rPr>
              <w:t xml:space="preserve">documentary evidence that the </w:t>
            </w:r>
            <w:r w:rsidR="00F2580C">
              <w:rPr>
                <w:noProof/>
              </w:rPr>
              <w:t>P</w:t>
            </w:r>
            <w:r w:rsidR="00F2580C" w:rsidRPr="00A91282">
              <w:rPr>
                <w:noProof/>
              </w:rPr>
              <w:t xml:space="preserve">roposer </w:t>
            </w:r>
            <w:r w:rsidRPr="00A91282">
              <w:rPr>
                <w:noProof/>
              </w:rPr>
              <w:t xml:space="preserve">continues to be eligible and qualified to perform the contract if its Proposal is accepted; </w:t>
            </w:r>
          </w:p>
          <w:p w14:paraId="362F4E61" w14:textId="77777777" w:rsidR="00631CE3" w:rsidRPr="00A91282" w:rsidRDefault="00631CE3" w:rsidP="00BB2BF0">
            <w:pPr>
              <w:pStyle w:val="ListParagraph"/>
              <w:numPr>
                <w:ilvl w:val="0"/>
                <w:numId w:val="73"/>
              </w:numPr>
              <w:suppressAutoHyphens/>
              <w:spacing w:before="120" w:after="120"/>
              <w:ind w:left="1298" w:right="-74" w:hanging="578"/>
              <w:contextualSpacing w:val="0"/>
              <w:rPr>
                <w:noProof/>
              </w:rPr>
            </w:pPr>
            <w:r w:rsidRPr="00A91282">
              <w:rPr>
                <w:noProof/>
              </w:rPr>
              <w:t xml:space="preserve">documentary evidence in accordance with </w:t>
            </w:r>
            <w:r w:rsidRPr="00A91282">
              <w:rPr>
                <w:b/>
                <w:noProof/>
              </w:rPr>
              <w:t>ITP 1</w:t>
            </w:r>
            <w:r w:rsidR="00A85D6A">
              <w:rPr>
                <w:b/>
                <w:noProof/>
              </w:rPr>
              <w:t>8</w:t>
            </w:r>
            <w:r w:rsidRPr="00A91282">
              <w:rPr>
                <w:noProof/>
              </w:rPr>
              <w:t xml:space="preserve"> that the Works offered by the Proposer conform to the RFP Document;</w:t>
            </w:r>
          </w:p>
          <w:p w14:paraId="4FDEB149" w14:textId="77777777" w:rsidR="00631CE3" w:rsidRPr="00A91282" w:rsidRDefault="00631CE3" w:rsidP="00BB2BF0">
            <w:pPr>
              <w:pStyle w:val="ListParagraph"/>
              <w:numPr>
                <w:ilvl w:val="0"/>
                <w:numId w:val="73"/>
              </w:numPr>
              <w:suppressAutoHyphens/>
              <w:spacing w:before="120" w:after="120"/>
              <w:ind w:left="1298" w:right="-74" w:hanging="578"/>
              <w:contextualSpacing w:val="0"/>
              <w:rPr>
                <w:noProof/>
              </w:rPr>
            </w:pPr>
            <w:r w:rsidRPr="00A91282">
              <w:rPr>
                <w:noProof/>
              </w:rPr>
              <w:t xml:space="preserve">Proposers shall give details of all departures in their Technical- Proposal with respect to the contractual terms and conditions and/or to the required technical features specified in the performance and/or functional requirements, that they would like the Employer to consider during the evaluation of </w:t>
            </w:r>
            <w:r w:rsidR="00FD4BF7">
              <w:rPr>
                <w:noProof/>
              </w:rPr>
              <w:t>the</w:t>
            </w:r>
            <w:r w:rsidRPr="00A91282">
              <w:rPr>
                <w:noProof/>
              </w:rPr>
              <w:t xml:space="preserve"> Technical Proposals; </w:t>
            </w:r>
          </w:p>
          <w:p w14:paraId="2D441364" w14:textId="4DEB0ADF" w:rsidR="00631CE3" w:rsidRPr="00A91282" w:rsidRDefault="00631CE3" w:rsidP="00BB2BF0">
            <w:pPr>
              <w:pStyle w:val="ListParagraph"/>
              <w:numPr>
                <w:ilvl w:val="0"/>
                <w:numId w:val="73"/>
              </w:numPr>
              <w:suppressAutoHyphens/>
              <w:spacing w:before="120" w:after="120"/>
              <w:ind w:left="1298" w:right="-74" w:hanging="578"/>
              <w:contextualSpacing w:val="0"/>
              <w:rPr>
                <w:noProof/>
              </w:rPr>
            </w:pPr>
            <w:r w:rsidRPr="00A91282">
              <w:rPr>
                <w:noProof/>
              </w:rPr>
              <w:t xml:space="preserve">in the case of a </w:t>
            </w:r>
            <w:r w:rsidR="00AE3D74">
              <w:rPr>
                <w:noProof/>
              </w:rPr>
              <w:t>T</w:t>
            </w:r>
            <w:r w:rsidRPr="00A91282">
              <w:rPr>
                <w:noProof/>
              </w:rPr>
              <w:t xml:space="preserve">echnical </w:t>
            </w:r>
            <w:r w:rsidR="00AE3D74">
              <w:rPr>
                <w:noProof/>
              </w:rPr>
              <w:t>Part</w:t>
            </w:r>
            <w:r w:rsidRPr="00A91282">
              <w:rPr>
                <w:noProof/>
              </w:rPr>
              <w:t xml:space="preserve"> submitted by a JV, JV agreement, or letter of intent to enter into a JV including a draft agreement, indicating at least the parts of the Works to be executed by the respective partners;</w:t>
            </w:r>
          </w:p>
          <w:p w14:paraId="67DFC510" w14:textId="77777777" w:rsidR="001C5A06" w:rsidRDefault="00631CE3" w:rsidP="00BB2BF0">
            <w:pPr>
              <w:pStyle w:val="ListParagraph"/>
              <w:numPr>
                <w:ilvl w:val="0"/>
                <w:numId w:val="73"/>
              </w:numPr>
              <w:suppressAutoHyphens/>
              <w:spacing w:before="120" w:after="120"/>
              <w:ind w:left="1298" w:right="-74" w:hanging="578"/>
              <w:contextualSpacing w:val="0"/>
              <w:rPr>
                <w:noProof/>
              </w:rPr>
            </w:pPr>
            <w:r w:rsidRPr="00A91282">
              <w:rPr>
                <w:noProof/>
              </w:rPr>
              <w:t xml:space="preserve">list of subcontractors, in accordance with </w:t>
            </w:r>
            <w:r w:rsidRPr="00E9206B">
              <w:rPr>
                <w:b/>
                <w:noProof/>
              </w:rPr>
              <w:t>ITP 1</w:t>
            </w:r>
            <w:r w:rsidR="00A85D6A" w:rsidRPr="00E9206B">
              <w:rPr>
                <w:b/>
                <w:noProof/>
              </w:rPr>
              <w:t>8.3</w:t>
            </w:r>
            <w:r w:rsidRPr="00A91282">
              <w:rPr>
                <w:noProof/>
              </w:rPr>
              <w:t xml:space="preserve">; </w:t>
            </w:r>
          </w:p>
          <w:p w14:paraId="27A89CF3" w14:textId="401BD471" w:rsidR="00631CE3" w:rsidRPr="00A91282" w:rsidRDefault="009E720B" w:rsidP="00BB2BF0">
            <w:pPr>
              <w:pStyle w:val="ListParagraph"/>
              <w:numPr>
                <w:ilvl w:val="0"/>
                <w:numId w:val="73"/>
              </w:numPr>
              <w:suppressAutoHyphens/>
              <w:spacing w:before="120" w:after="120"/>
              <w:ind w:left="1298" w:right="-74" w:hanging="578"/>
              <w:contextualSpacing w:val="0"/>
              <w:rPr>
                <w:noProof/>
              </w:rPr>
            </w:pPr>
            <w:r>
              <w:rPr>
                <w:noProof/>
              </w:rPr>
              <w:t>Sexual</w:t>
            </w:r>
            <w:r>
              <w:rPr>
                <w:color w:val="000000" w:themeColor="text1"/>
              </w:rPr>
              <w:t xml:space="preserve"> Exploitation and Abuse </w:t>
            </w:r>
            <w:r>
              <w:t xml:space="preserve">(SEA), and/or Sexual Harassment (SH) Declaration using the form included in Section IV, Proposal Forms; </w:t>
            </w:r>
            <w:r w:rsidR="00631CE3" w:rsidRPr="00A91282">
              <w:rPr>
                <w:noProof/>
              </w:rPr>
              <w:t>and</w:t>
            </w:r>
          </w:p>
          <w:p w14:paraId="0A99E3E8" w14:textId="77777777" w:rsidR="00631CE3" w:rsidRDefault="00631CE3" w:rsidP="00BB2BF0">
            <w:pPr>
              <w:pStyle w:val="ListParagraph"/>
              <w:numPr>
                <w:ilvl w:val="0"/>
                <w:numId w:val="73"/>
              </w:numPr>
              <w:suppressAutoHyphens/>
              <w:spacing w:before="120" w:after="120"/>
              <w:ind w:left="1298" w:right="-74" w:hanging="578"/>
              <w:contextualSpacing w:val="0"/>
              <w:rPr>
                <w:noProof/>
              </w:rPr>
            </w:pPr>
            <w:r w:rsidRPr="00A91282">
              <w:rPr>
                <w:noProof/>
              </w:rPr>
              <w:t xml:space="preserve">any other document required </w:t>
            </w:r>
            <w:r w:rsidRPr="0090539E">
              <w:rPr>
                <w:b/>
                <w:noProof/>
              </w:rPr>
              <w:t>in the PDS</w:t>
            </w:r>
            <w:r w:rsidRPr="00A91282">
              <w:rPr>
                <w:noProof/>
              </w:rPr>
              <w:t>.</w:t>
            </w:r>
          </w:p>
          <w:p w14:paraId="4CC8F5A6" w14:textId="04E3F525" w:rsidR="00B214AF" w:rsidRPr="00A91282" w:rsidRDefault="00B214AF" w:rsidP="00BB2BF0">
            <w:pPr>
              <w:pStyle w:val="ListNumber2"/>
              <w:numPr>
                <w:ilvl w:val="1"/>
                <w:numId w:val="31"/>
              </w:numPr>
              <w:suppressAutoHyphens/>
              <w:spacing w:before="120" w:after="120"/>
              <w:ind w:left="612" w:hanging="612"/>
              <w:contextualSpacing w:val="0"/>
              <w:rPr>
                <w:noProof/>
              </w:rPr>
            </w:pPr>
            <w:r w:rsidRPr="00A91282">
              <w:rPr>
                <w:noProof/>
              </w:rPr>
              <w:t xml:space="preserve">The </w:t>
            </w:r>
            <w:r>
              <w:rPr>
                <w:noProof/>
              </w:rPr>
              <w:t>Financial Part</w:t>
            </w:r>
            <w:r w:rsidRPr="00A91282">
              <w:rPr>
                <w:noProof/>
              </w:rPr>
              <w:t xml:space="preserve"> submitted by the Proposer shall comprise the following:</w:t>
            </w:r>
          </w:p>
          <w:p w14:paraId="5484CE40" w14:textId="513D782A" w:rsidR="00B214AF" w:rsidRPr="00A31917" w:rsidRDefault="00B214AF" w:rsidP="00BB2BF0">
            <w:pPr>
              <w:pStyle w:val="ListParagraph"/>
              <w:numPr>
                <w:ilvl w:val="0"/>
                <w:numId w:val="88"/>
              </w:numPr>
              <w:suppressAutoHyphens/>
              <w:spacing w:before="120" w:after="120"/>
              <w:ind w:left="1335" w:right="-74" w:hanging="630"/>
              <w:contextualSpacing w:val="0"/>
              <w:rPr>
                <w:b/>
                <w:noProof/>
              </w:rPr>
            </w:pPr>
            <w:r w:rsidRPr="00A31917">
              <w:rPr>
                <w:b/>
                <w:noProof/>
              </w:rPr>
              <w:t>Letter of Proposal</w:t>
            </w:r>
            <w:r>
              <w:rPr>
                <w:b/>
                <w:noProof/>
              </w:rPr>
              <w:t xml:space="preserve"> -</w:t>
            </w:r>
            <w:r w:rsidRPr="009639C9">
              <w:rPr>
                <w:b/>
                <w:bCs/>
                <w:noProof/>
              </w:rPr>
              <w:t xml:space="preserve"> Financial Part</w:t>
            </w:r>
            <w:r w:rsidR="00AE3D74" w:rsidRPr="009639C9">
              <w:rPr>
                <w:b/>
                <w:bCs/>
                <w:noProof/>
              </w:rPr>
              <w:t>:</w:t>
            </w:r>
            <w:r w:rsidRPr="00DA4146">
              <w:rPr>
                <w:noProof/>
              </w:rPr>
              <w:t xml:space="preserve"> prepared in accordance with </w:t>
            </w:r>
            <w:r w:rsidRPr="00E9206B">
              <w:rPr>
                <w:b/>
                <w:noProof/>
              </w:rPr>
              <w:t xml:space="preserve">ITP </w:t>
            </w:r>
            <w:r w:rsidR="00A85D6A" w:rsidRPr="00E9206B">
              <w:rPr>
                <w:b/>
                <w:noProof/>
              </w:rPr>
              <w:t>13</w:t>
            </w:r>
            <w:r w:rsidRPr="00DA4146">
              <w:rPr>
                <w:noProof/>
              </w:rPr>
              <w:t>;</w:t>
            </w:r>
          </w:p>
          <w:p w14:paraId="05E94B24" w14:textId="77777777" w:rsidR="00B214AF" w:rsidRPr="00CC6D3C" w:rsidRDefault="00B214AF" w:rsidP="00BB2BF0">
            <w:pPr>
              <w:pStyle w:val="ListParagraph"/>
              <w:numPr>
                <w:ilvl w:val="0"/>
                <w:numId w:val="88"/>
              </w:numPr>
              <w:suppressAutoHyphens/>
              <w:spacing w:before="120" w:after="120"/>
              <w:ind w:left="1335" w:right="-74" w:hanging="630"/>
              <w:contextualSpacing w:val="0"/>
              <w:rPr>
                <w:b/>
                <w:noProof/>
              </w:rPr>
            </w:pPr>
            <w:r w:rsidRPr="00A31917">
              <w:rPr>
                <w:b/>
                <w:noProof/>
              </w:rPr>
              <w:t>Schedule</w:t>
            </w:r>
            <w:r w:rsidR="004E0D72">
              <w:rPr>
                <w:b/>
                <w:noProof/>
              </w:rPr>
              <w:t xml:space="preserve"> of Rate</w:t>
            </w:r>
            <w:r w:rsidRPr="00A31917">
              <w:rPr>
                <w:b/>
                <w:noProof/>
              </w:rPr>
              <w:t>s</w:t>
            </w:r>
            <w:r w:rsidR="004E0D72">
              <w:rPr>
                <w:b/>
                <w:noProof/>
              </w:rPr>
              <w:t xml:space="preserve"> and Prices (if any)</w:t>
            </w:r>
            <w:r w:rsidRPr="00A31917">
              <w:rPr>
                <w:b/>
                <w:noProof/>
              </w:rPr>
              <w:t xml:space="preserve">: </w:t>
            </w:r>
            <w:r w:rsidRPr="00DA4146">
              <w:rPr>
                <w:noProof/>
              </w:rPr>
              <w:t xml:space="preserve">completed in accordance with </w:t>
            </w:r>
            <w:r w:rsidRPr="00E9206B">
              <w:rPr>
                <w:b/>
                <w:noProof/>
              </w:rPr>
              <w:t xml:space="preserve">ITP </w:t>
            </w:r>
            <w:r w:rsidR="00A85D6A" w:rsidRPr="00E9206B">
              <w:rPr>
                <w:b/>
                <w:noProof/>
              </w:rPr>
              <w:t>15</w:t>
            </w:r>
            <w:r w:rsidRPr="00DA4146">
              <w:rPr>
                <w:noProof/>
              </w:rPr>
              <w:t xml:space="preserve"> and </w:t>
            </w:r>
            <w:r w:rsidRPr="00E9206B">
              <w:rPr>
                <w:b/>
                <w:noProof/>
              </w:rPr>
              <w:t xml:space="preserve">ITP </w:t>
            </w:r>
            <w:r w:rsidR="00A85D6A" w:rsidRPr="00E9206B">
              <w:rPr>
                <w:b/>
                <w:noProof/>
              </w:rPr>
              <w:t>16</w:t>
            </w:r>
            <w:r w:rsidRPr="00DA4146">
              <w:rPr>
                <w:noProof/>
              </w:rPr>
              <w:t>;</w:t>
            </w:r>
          </w:p>
          <w:p w14:paraId="61F4480B" w14:textId="77777777" w:rsidR="00B214AF" w:rsidRPr="00CC6D3C" w:rsidRDefault="00B214AF" w:rsidP="00BB2BF0">
            <w:pPr>
              <w:pStyle w:val="ListParagraph"/>
              <w:numPr>
                <w:ilvl w:val="0"/>
                <w:numId w:val="88"/>
              </w:numPr>
              <w:suppressAutoHyphens/>
              <w:spacing w:before="120" w:after="120"/>
              <w:ind w:left="1335" w:right="-74" w:hanging="630"/>
              <w:contextualSpacing w:val="0"/>
              <w:rPr>
                <w:noProof/>
              </w:rPr>
            </w:pPr>
            <w:r>
              <w:rPr>
                <w:b/>
                <w:noProof/>
              </w:rPr>
              <w:t xml:space="preserve">Alternative Proposal – Financial Part: </w:t>
            </w:r>
            <w:r w:rsidRPr="00CC6D3C">
              <w:rPr>
                <w:noProof/>
              </w:rPr>
              <w:t xml:space="preserve">if permissible in accordance with </w:t>
            </w:r>
            <w:r w:rsidRPr="00E9206B">
              <w:rPr>
                <w:b/>
                <w:noProof/>
              </w:rPr>
              <w:t>ITP 1</w:t>
            </w:r>
            <w:r w:rsidR="00C77A21" w:rsidRPr="00E9206B">
              <w:rPr>
                <w:b/>
                <w:noProof/>
              </w:rPr>
              <w:t>4</w:t>
            </w:r>
            <w:r w:rsidRPr="00CC6D3C">
              <w:rPr>
                <w:noProof/>
              </w:rPr>
              <w:t>;</w:t>
            </w:r>
          </w:p>
          <w:p w14:paraId="737CAF07" w14:textId="77777777" w:rsidR="00B214AF" w:rsidRPr="00A31917" w:rsidRDefault="00B214AF" w:rsidP="00BB2BF0">
            <w:pPr>
              <w:pStyle w:val="ListParagraph"/>
              <w:numPr>
                <w:ilvl w:val="0"/>
                <w:numId w:val="88"/>
              </w:numPr>
              <w:suppressAutoHyphens/>
              <w:spacing w:before="120" w:after="120"/>
              <w:ind w:left="1335" w:right="-74" w:hanging="630"/>
              <w:contextualSpacing w:val="0"/>
              <w:rPr>
                <w:b/>
                <w:noProof/>
              </w:rPr>
            </w:pPr>
            <w:r w:rsidRPr="00A31917">
              <w:rPr>
                <w:b/>
                <w:noProof/>
              </w:rPr>
              <w:t xml:space="preserve">Financial Disclosure: </w:t>
            </w:r>
            <w:r w:rsidRPr="00DA4146">
              <w:rPr>
                <w:noProof/>
              </w:rPr>
              <w:t>The Proposer shall furnish in the Letter of Proposal information on commissions and gratuities, if any, paid or to be paid to agents or any other party relating to this Proposal; and</w:t>
            </w:r>
          </w:p>
          <w:p w14:paraId="11538200" w14:textId="77777777" w:rsidR="00B214AF" w:rsidRDefault="00B214AF" w:rsidP="00BB2BF0">
            <w:pPr>
              <w:pStyle w:val="ListParagraph"/>
              <w:numPr>
                <w:ilvl w:val="0"/>
                <w:numId w:val="88"/>
              </w:numPr>
              <w:suppressAutoHyphens/>
              <w:spacing w:before="120" w:after="120"/>
              <w:ind w:left="1335" w:right="-74" w:hanging="630"/>
              <w:contextualSpacing w:val="0"/>
              <w:rPr>
                <w:noProof/>
              </w:rPr>
            </w:pPr>
            <w:r w:rsidRPr="00A31917">
              <w:rPr>
                <w:b/>
                <w:noProof/>
              </w:rPr>
              <w:t xml:space="preserve">Other: </w:t>
            </w:r>
            <w:r w:rsidRPr="00DA4146">
              <w:rPr>
                <w:noProof/>
              </w:rPr>
              <w:t xml:space="preserve">any other document required </w:t>
            </w:r>
            <w:r w:rsidRPr="00E9206B">
              <w:rPr>
                <w:b/>
                <w:noProof/>
              </w:rPr>
              <w:t>in the PDS</w:t>
            </w:r>
            <w:r w:rsidRPr="00DA4146">
              <w:rPr>
                <w:noProof/>
              </w:rPr>
              <w:t>.</w:t>
            </w:r>
          </w:p>
          <w:p w14:paraId="0BEB6939" w14:textId="03846441" w:rsidR="00AE3D74" w:rsidRDefault="00124D6C" w:rsidP="00BB2BF0">
            <w:pPr>
              <w:pStyle w:val="ListNumber2"/>
              <w:numPr>
                <w:ilvl w:val="1"/>
                <w:numId w:val="31"/>
              </w:numPr>
              <w:suppressAutoHyphens/>
              <w:spacing w:before="120" w:after="120"/>
              <w:ind w:left="612" w:hanging="612"/>
              <w:contextualSpacing w:val="0"/>
              <w:rPr>
                <w:lang w:val="en-IN"/>
              </w:rPr>
            </w:pPr>
            <w:r w:rsidRPr="00124D6C">
              <w:rPr>
                <w:lang w:val="en-IN"/>
              </w:rPr>
              <w:t>The Technical Part shall not include any financial information related to the Proposal price. Where material financial information related to the Proposal price is contained in the Technical Part, the Proposal shall be declared non-responsive.</w:t>
            </w:r>
          </w:p>
          <w:p w14:paraId="4BAF078D" w14:textId="0906C3BE" w:rsidR="00B214AF" w:rsidRPr="00A91282" w:rsidRDefault="00AE3D74" w:rsidP="00BB2BF0">
            <w:pPr>
              <w:pStyle w:val="ListNumber2"/>
              <w:numPr>
                <w:ilvl w:val="1"/>
                <w:numId w:val="31"/>
              </w:numPr>
              <w:suppressAutoHyphens/>
              <w:spacing w:before="120" w:after="120"/>
              <w:ind w:left="612" w:hanging="612"/>
              <w:contextualSpacing w:val="0"/>
              <w:rPr>
                <w:noProof/>
              </w:rPr>
            </w:pPr>
            <w:r w:rsidRPr="00AE3D74">
              <w:rPr>
                <w:lang w:val="en-IN"/>
              </w:rPr>
              <w:t>The Proposer shall furnish in the Letter of Proposal-Technical Part three names of the potential DAAB members and attach their curriculum vitae. The list of potential DAAB members proposed by the Employer (Contract Data 21.1) and by the Proposer (Letter of Proposal) shall be subject to Bank’s No-objection.</w:t>
            </w:r>
          </w:p>
        </w:tc>
      </w:tr>
      <w:tr w:rsidR="00D65AA6" w:rsidRPr="00A91282" w14:paraId="2A9509B6" w14:textId="77777777" w:rsidTr="00152611">
        <w:trPr>
          <w:trHeight w:val="576"/>
        </w:trPr>
        <w:tc>
          <w:tcPr>
            <w:tcW w:w="2160" w:type="dxa"/>
            <w:tcBorders>
              <w:bottom w:val="single" w:sz="4" w:space="0" w:color="auto"/>
            </w:tcBorders>
          </w:tcPr>
          <w:p w14:paraId="5F3E059D" w14:textId="77777777" w:rsidR="00D65AA6" w:rsidRPr="00A91282" w:rsidRDefault="00D65AA6" w:rsidP="00BB2BF0">
            <w:pPr>
              <w:pStyle w:val="HeadingSPD02"/>
              <w:numPr>
                <w:ilvl w:val="0"/>
                <w:numId w:val="31"/>
              </w:numPr>
              <w:spacing w:before="120"/>
              <w:ind w:left="432" w:hanging="432"/>
              <w:jc w:val="left"/>
              <w:rPr>
                <w:b w:val="0"/>
                <w:noProof/>
              </w:rPr>
            </w:pPr>
            <w:bookmarkStart w:id="264" w:name="_Toc521606664"/>
            <w:bookmarkStart w:id="265" w:name="_Toc54110730"/>
            <w:r w:rsidRPr="00A91282">
              <w:rPr>
                <w:noProof/>
              </w:rPr>
              <w:t>Letter of Proposal, and Schedules</w:t>
            </w:r>
            <w:bookmarkEnd w:id="264"/>
            <w:bookmarkEnd w:id="265"/>
          </w:p>
        </w:tc>
        <w:tc>
          <w:tcPr>
            <w:tcW w:w="7205" w:type="dxa"/>
            <w:tcBorders>
              <w:bottom w:val="single" w:sz="4" w:space="0" w:color="auto"/>
            </w:tcBorders>
          </w:tcPr>
          <w:p w14:paraId="696A358B" w14:textId="77777777" w:rsidR="00D65AA6" w:rsidRPr="00A91282" w:rsidRDefault="00D65AA6" w:rsidP="00BB2BF0">
            <w:pPr>
              <w:pStyle w:val="ListNumber2"/>
              <w:numPr>
                <w:ilvl w:val="1"/>
                <w:numId w:val="31"/>
              </w:numPr>
              <w:suppressAutoHyphens/>
              <w:spacing w:before="120" w:after="120"/>
              <w:ind w:left="619" w:hanging="619"/>
              <w:contextualSpacing w:val="0"/>
              <w:rPr>
                <w:noProof/>
              </w:rPr>
            </w:pPr>
            <w:r w:rsidRPr="00A91282">
              <w:rPr>
                <w:noProof/>
              </w:rPr>
              <w:t xml:space="preserve">The Proposer shall complete the Letter of Proposal – Technical Part and Letter of Proposal - Financial Part using the relevant forms furnished in Section IV, Proposal Forms. The forms must be completed without any alterations to the text, and no substitutes shall be accepted except as provided under </w:t>
            </w:r>
            <w:r w:rsidRPr="00A91282">
              <w:rPr>
                <w:b/>
                <w:noProof/>
              </w:rPr>
              <w:t xml:space="preserve">ITP </w:t>
            </w:r>
            <w:r w:rsidR="00D137E3">
              <w:rPr>
                <w:b/>
                <w:noProof/>
              </w:rPr>
              <w:t>21</w:t>
            </w:r>
            <w:r w:rsidRPr="00A91282">
              <w:rPr>
                <w:b/>
                <w:noProof/>
              </w:rPr>
              <w:t>.3</w:t>
            </w:r>
            <w:r w:rsidRPr="00A91282">
              <w:rPr>
                <w:noProof/>
              </w:rPr>
              <w:t>. All blank spaces shall be filled in with the information requested</w:t>
            </w:r>
          </w:p>
        </w:tc>
      </w:tr>
      <w:tr w:rsidR="00631CE3" w:rsidRPr="00A91282" w14:paraId="730A7E03" w14:textId="77777777" w:rsidTr="001526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2160" w:type="dxa"/>
            <w:tcBorders>
              <w:top w:val="single" w:sz="4" w:space="0" w:color="auto"/>
              <w:left w:val="single" w:sz="4" w:space="0" w:color="auto"/>
              <w:bottom w:val="single" w:sz="4" w:space="0" w:color="auto"/>
              <w:right w:val="single" w:sz="4" w:space="0" w:color="auto"/>
            </w:tcBorders>
          </w:tcPr>
          <w:p w14:paraId="32A25A64" w14:textId="77777777" w:rsidR="00631CE3" w:rsidRPr="00A91282" w:rsidRDefault="00631CE3" w:rsidP="00BB2BF0">
            <w:pPr>
              <w:pStyle w:val="HeadingSPD02"/>
              <w:numPr>
                <w:ilvl w:val="0"/>
                <w:numId w:val="31"/>
              </w:numPr>
              <w:spacing w:before="120"/>
              <w:ind w:left="432" w:hanging="432"/>
              <w:jc w:val="left"/>
              <w:rPr>
                <w:noProof/>
              </w:rPr>
            </w:pPr>
            <w:bookmarkStart w:id="266" w:name="_Toc125791276"/>
            <w:bookmarkStart w:id="267" w:name="_Toc126646085"/>
            <w:bookmarkStart w:id="268" w:name="_Toc450070807"/>
            <w:bookmarkStart w:id="269" w:name="_Toc450635173"/>
            <w:bookmarkStart w:id="270" w:name="_Toc450635361"/>
            <w:r w:rsidRPr="00A91282">
              <w:rPr>
                <w:b w:val="0"/>
                <w:noProof/>
              </w:rPr>
              <w:tab/>
            </w:r>
            <w:bookmarkStart w:id="271" w:name="_Toc463343437"/>
            <w:bookmarkStart w:id="272" w:name="_Toc463343630"/>
            <w:bookmarkStart w:id="273" w:name="_Toc463447949"/>
            <w:bookmarkStart w:id="274" w:name="_Toc466464237"/>
            <w:bookmarkStart w:id="275" w:name="_Toc486238153"/>
            <w:bookmarkStart w:id="276" w:name="_Toc486238627"/>
            <w:bookmarkStart w:id="277" w:name="_Toc521606665"/>
            <w:bookmarkStart w:id="278" w:name="_Toc54110731"/>
            <w:r w:rsidRPr="002217DC">
              <w:rPr>
                <w:noProof/>
              </w:rPr>
              <w:t>Alternative Technical Proposals</w:t>
            </w:r>
            <w:bookmarkEnd w:id="266"/>
            <w:bookmarkEnd w:id="267"/>
            <w:bookmarkEnd w:id="268"/>
            <w:bookmarkEnd w:id="269"/>
            <w:bookmarkEnd w:id="270"/>
            <w:bookmarkEnd w:id="271"/>
            <w:bookmarkEnd w:id="272"/>
            <w:bookmarkEnd w:id="273"/>
            <w:bookmarkEnd w:id="274"/>
            <w:bookmarkEnd w:id="275"/>
            <w:bookmarkEnd w:id="276"/>
            <w:bookmarkEnd w:id="277"/>
            <w:bookmarkEnd w:id="278"/>
          </w:p>
        </w:tc>
        <w:tc>
          <w:tcPr>
            <w:tcW w:w="7205" w:type="dxa"/>
            <w:tcBorders>
              <w:top w:val="single" w:sz="4" w:space="0" w:color="auto"/>
              <w:left w:val="single" w:sz="4" w:space="0" w:color="auto"/>
              <w:bottom w:val="single" w:sz="4" w:space="0" w:color="auto"/>
              <w:right w:val="single" w:sz="4" w:space="0" w:color="auto"/>
            </w:tcBorders>
          </w:tcPr>
          <w:p w14:paraId="19728EEA" w14:textId="12712025" w:rsidR="003C2446" w:rsidRDefault="00631CE3" w:rsidP="00BB2BF0">
            <w:pPr>
              <w:pStyle w:val="ListNumber2"/>
              <w:numPr>
                <w:ilvl w:val="1"/>
                <w:numId w:val="31"/>
              </w:numPr>
              <w:suppressAutoHyphens/>
              <w:spacing w:before="120" w:after="120"/>
              <w:ind w:left="619" w:hanging="619"/>
              <w:contextualSpacing w:val="0"/>
              <w:rPr>
                <w:noProof/>
              </w:rPr>
            </w:pPr>
            <w:r w:rsidRPr="00A91282">
              <w:rPr>
                <w:noProof/>
              </w:rPr>
              <w:tab/>
              <w:t>Proposers shall note that they are permitted to propose technical alternatives with their proposals in addition to the requirements specified in the RFP Documents</w:t>
            </w:r>
            <w:r w:rsidR="00603524">
              <w:rPr>
                <w:noProof/>
              </w:rPr>
              <w:t xml:space="preserve">. </w:t>
            </w:r>
            <w:r w:rsidR="003C2446">
              <w:rPr>
                <w:noProof/>
              </w:rPr>
              <w:t xml:space="preserve">Any technical alternatives received in lieu of the </w:t>
            </w:r>
            <w:r w:rsidR="003C2446" w:rsidRPr="00A91282">
              <w:rPr>
                <w:noProof/>
              </w:rPr>
              <w:t>requirements specified in the RFP Documents</w:t>
            </w:r>
            <w:r w:rsidR="003C2446">
              <w:rPr>
                <w:noProof/>
              </w:rPr>
              <w:t xml:space="preserve"> shall be rejected and shall not be considered by the Employer. </w:t>
            </w:r>
            <w:r w:rsidR="00603524" w:rsidRPr="00753F5C">
              <w:t xml:space="preserve">The </w:t>
            </w:r>
            <w:r w:rsidR="00603524">
              <w:t>Alternative Technical Proposal</w:t>
            </w:r>
            <w:r w:rsidR="00603524" w:rsidRPr="00753F5C">
              <w:t xml:space="preserve"> shall comprise two Parts, namely </w:t>
            </w:r>
            <w:r w:rsidR="00603524">
              <w:t>Alternative Proposal - T</w:t>
            </w:r>
            <w:r w:rsidR="00603524" w:rsidRPr="00753F5C">
              <w:t xml:space="preserve">echnical Part and </w:t>
            </w:r>
            <w:r w:rsidR="00603524">
              <w:t>Alternative Proposal -</w:t>
            </w:r>
            <w:r w:rsidR="00603524" w:rsidRPr="00753F5C">
              <w:t xml:space="preserve"> Financial Part.</w:t>
            </w:r>
          </w:p>
          <w:p w14:paraId="5AE15FA7" w14:textId="38403DAC" w:rsidR="00631CE3" w:rsidRPr="00A91282" w:rsidRDefault="003C2446" w:rsidP="00BB2BF0">
            <w:pPr>
              <w:pStyle w:val="ListNumber2"/>
              <w:numPr>
                <w:ilvl w:val="1"/>
                <w:numId w:val="31"/>
              </w:numPr>
              <w:suppressAutoHyphens/>
              <w:spacing w:before="120" w:after="120"/>
              <w:ind w:left="619" w:hanging="619"/>
              <w:contextualSpacing w:val="0"/>
              <w:rPr>
                <w:noProof/>
              </w:rPr>
            </w:pPr>
            <w:r>
              <w:t>Alternative Proposal - T</w:t>
            </w:r>
            <w:r w:rsidRPr="00753F5C">
              <w:t>echnical Part</w:t>
            </w:r>
            <w:r>
              <w:t xml:space="preserve">: the Proposer wishing to offer alternative technical </w:t>
            </w:r>
            <w:r w:rsidR="001E0A3B">
              <w:t>P</w:t>
            </w:r>
            <w:r>
              <w:t>roposal</w:t>
            </w:r>
            <w:r w:rsidR="004649CE">
              <w:t xml:space="preserve"> </w:t>
            </w:r>
            <w:r w:rsidR="004649CE">
              <w:rPr>
                <w:noProof/>
              </w:rPr>
              <w:t>shall (i)</w:t>
            </w:r>
            <w:r w:rsidR="00631CE3" w:rsidRPr="00A91282">
              <w:rPr>
                <w:noProof/>
              </w:rPr>
              <w:t xml:space="preserve"> document that the proposed technical alternatives are to the benefit of the Employer, that they fulfill the principal objectives of the contract, and that they meet the basic performance and technical criteria specified in the RFP Documents</w:t>
            </w:r>
            <w:r w:rsidR="00603524">
              <w:rPr>
                <w:noProof/>
              </w:rPr>
              <w:t xml:space="preserve">; and (ii) further </w:t>
            </w:r>
            <w:r w:rsidR="00603524" w:rsidRPr="004E5422">
              <w:rPr>
                <w:color w:val="000000" w:themeColor="text1"/>
              </w:rPr>
              <w:t xml:space="preserve">provide all information necessary for a complete </w:t>
            </w:r>
            <w:r w:rsidR="00C77A21">
              <w:rPr>
                <w:color w:val="000000" w:themeColor="text1"/>
              </w:rPr>
              <w:t xml:space="preserve">technical </w:t>
            </w:r>
            <w:r w:rsidR="00603524" w:rsidRPr="004E5422">
              <w:rPr>
                <w:color w:val="000000" w:themeColor="text1"/>
              </w:rPr>
              <w:t xml:space="preserve">evaluation of the alternative by the Employer, including </w:t>
            </w:r>
            <w:r w:rsidR="00603524">
              <w:rPr>
                <w:color w:val="000000" w:themeColor="text1"/>
              </w:rPr>
              <w:t xml:space="preserve">as relevant </w:t>
            </w:r>
            <w:r w:rsidR="00603524" w:rsidRPr="004E5422">
              <w:rPr>
                <w:color w:val="000000" w:themeColor="text1"/>
              </w:rPr>
              <w:t>drawings, design calculations, technical specifications, and proposed construction methodology and other relevant details</w:t>
            </w:r>
            <w:r w:rsidR="00631CE3" w:rsidRPr="00A91282">
              <w:rPr>
                <w:noProof/>
              </w:rPr>
              <w:t>.</w:t>
            </w:r>
          </w:p>
          <w:p w14:paraId="131F6FCC" w14:textId="4A8BD2AA" w:rsidR="00631CE3" w:rsidRPr="00D7037A" w:rsidRDefault="00631CE3" w:rsidP="00BB2BF0">
            <w:pPr>
              <w:pStyle w:val="ListNumber2"/>
              <w:numPr>
                <w:ilvl w:val="1"/>
                <w:numId w:val="31"/>
              </w:numPr>
              <w:suppressAutoHyphens/>
              <w:spacing w:before="120" w:after="120"/>
              <w:ind w:left="612" w:hanging="612"/>
              <w:contextualSpacing w:val="0"/>
              <w:rPr>
                <w:noProof/>
              </w:rPr>
            </w:pPr>
            <w:r w:rsidRPr="00A91282">
              <w:rPr>
                <w:noProof/>
              </w:rPr>
              <w:tab/>
            </w:r>
            <w:r w:rsidR="00C77A21">
              <w:t>Alternative Proposal - Financial</w:t>
            </w:r>
            <w:r w:rsidR="00C77A21" w:rsidRPr="00753F5C">
              <w:t xml:space="preserve"> Part</w:t>
            </w:r>
            <w:r w:rsidR="00C77A21">
              <w:t xml:space="preserve">: </w:t>
            </w:r>
            <w:r w:rsidR="001E0A3B">
              <w:t>T</w:t>
            </w:r>
            <w:r w:rsidR="00C77A21">
              <w:t xml:space="preserve">he Proposer </w:t>
            </w:r>
            <w:r w:rsidR="00E9206B">
              <w:t xml:space="preserve">submitting </w:t>
            </w:r>
            <w:r w:rsidR="00E9206B" w:rsidRPr="00A91282">
              <w:rPr>
                <w:noProof/>
              </w:rPr>
              <w:t>alternative</w:t>
            </w:r>
            <w:r w:rsidRPr="00A91282">
              <w:rPr>
                <w:noProof/>
              </w:rPr>
              <w:t xml:space="preserve"> technical </w:t>
            </w:r>
            <w:r w:rsidR="001E0A3B">
              <w:rPr>
                <w:noProof/>
              </w:rPr>
              <w:t>P</w:t>
            </w:r>
            <w:r w:rsidRPr="00A91282">
              <w:rPr>
                <w:noProof/>
              </w:rPr>
              <w:t xml:space="preserve">roposal </w:t>
            </w:r>
            <w:r w:rsidR="00D15E2D">
              <w:rPr>
                <w:noProof/>
              </w:rPr>
              <w:t xml:space="preserve">shall </w:t>
            </w:r>
            <w:r w:rsidR="00D15E2D" w:rsidRPr="004E5422">
              <w:rPr>
                <w:color w:val="000000" w:themeColor="text1"/>
              </w:rPr>
              <w:t xml:space="preserve">provide all information necessary for a complete </w:t>
            </w:r>
            <w:r w:rsidR="00D15E2D">
              <w:rPr>
                <w:color w:val="000000" w:themeColor="text1"/>
              </w:rPr>
              <w:t xml:space="preserve">financial </w:t>
            </w:r>
            <w:r w:rsidR="00D15E2D" w:rsidRPr="004E5422">
              <w:rPr>
                <w:color w:val="000000" w:themeColor="text1"/>
              </w:rPr>
              <w:t>evaluation of the alternative by the Employer</w:t>
            </w:r>
            <w:r w:rsidR="00ED2914">
              <w:rPr>
                <w:color w:val="000000" w:themeColor="text1"/>
              </w:rPr>
              <w:t>,</w:t>
            </w:r>
            <w:r w:rsidR="00D15E2D" w:rsidRPr="00A91282">
              <w:rPr>
                <w:noProof/>
              </w:rPr>
              <w:t xml:space="preserve"> </w:t>
            </w:r>
            <w:r w:rsidR="00D15E2D">
              <w:rPr>
                <w:noProof/>
              </w:rPr>
              <w:t xml:space="preserve">including breakdown of prices relevant to the offered technical alternative and </w:t>
            </w:r>
            <w:r w:rsidR="00D7037A">
              <w:rPr>
                <w:noProof/>
              </w:rPr>
              <w:t xml:space="preserve">in the manner and detail called for in </w:t>
            </w:r>
            <w:r w:rsidR="00D15E2D">
              <w:rPr>
                <w:noProof/>
              </w:rPr>
              <w:t>the Schedule of Rates and Prices (if any) in</w:t>
            </w:r>
            <w:r w:rsidR="00D7037A">
              <w:rPr>
                <w:noProof/>
              </w:rPr>
              <w:t>cuded in</w:t>
            </w:r>
            <w:r w:rsidR="00D15E2D">
              <w:rPr>
                <w:noProof/>
              </w:rPr>
              <w:t xml:space="preserve"> Section IV – Proposal Forms</w:t>
            </w:r>
            <w:r w:rsidRPr="00A91282">
              <w:rPr>
                <w:b/>
                <w:noProof/>
              </w:rPr>
              <w:t>.</w:t>
            </w:r>
          </w:p>
          <w:p w14:paraId="3810AEB1" w14:textId="77777777" w:rsidR="00ED2914" w:rsidRPr="00A91282" w:rsidRDefault="00ED2914" w:rsidP="00BB2BF0">
            <w:pPr>
              <w:pStyle w:val="ListNumber2"/>
              <w:numPr>
                <w:ilvl w:val="1"/>
                <w:numId w:val="31"/>
              </w:numPr>
              <w:suppressAutoHyphens/>
              <w:spacing w:before="120" w:after="120"/>
              <w:ind w:left="612" w:hanging="612"/>
              <w:contextualSpacing w:val="0"/>
              <w:rPr>
                <w:noProof/>
              </w:rPr>
            </w:pPr>
            <w:r w:rsidRPr="004E5422">
              <w:rPr>
                <w:color w:val="000000" w:themeColor="text1"/>
              </w:rPr>
              <w:t xml:space="preserve">Only the technical alternatives, if any, of the </w:t>
            </w:r>
            <w:r>
              <w:rPr>
                <w:color w:val="000000" w:themeColor="text1"/>
              </w:rPr>
              <w:t>Proposer</w:t>
            </w:r>
            <w:r w:rsidRPr="004E5422">
              <w:rPr>
                <w:color w:val="000000" w:themeColor="text1"/>
              </w:rPr>
              <w:t xml:space="preserve"> with the Most Advantageous </w:t>
            </w:r>
            <w:r>
              <w:rPr>
                <w:color w:val="000000" w:themeColor="text1"/>
              </w:rPr>
              <w:t>Proposal</w:t>
            </w:r>
            <w:r w:rsidRPr="004E5422">
              <w:rPr>
                <w:color w:val="000000" w:themeColor="text1"/>
              </w:rPr>
              <w:t xml:space="preserve"> conforming to the basic </w:t>
            </w:r>
            <w:r w:rsidRPr="00A91282">
              <w:rPr>
                <w:noProof/>
              </w:rPr>
              <w:t xml:space="preserve">performance and technical criteria specified in the RFP </w:t>
            </w:r>
            <w:r w:rsidR="005908AB">
              <w:rPr>
                <w:noProof/>
              </w:rPr>
              <w:t>D</w:t>
            </w:r>
            <w:r w:rsidRPr="00A91282">
              <w:rPr>
                <w:noProof/>
              </w:rPr>
              <w:t>ocuments</w:t>
            </w:r>
            <w:r w:rsidRPr="004E5422">
              <w:rPr>
                <w:color w:val="000000" w:themeColor="text1"/>
              </w:rPr>
              <w:t xml:space="preserve"> shall be considered by the Employer.</w:t>
            </w:r>
          </w:p>
        </w:tc>
      </w:tr>
      <w:tr w:rsidR="00D7037A" w:rsidRPr="00A91282" w14:paraId="716D84D9" w14:textId="77777777" w:rsidTr="005D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2160" w:type="dxa"/>
            <w:tcBorders>
              <w:top w:val="single" w:sz="4" w:space="0" w:color="auto"/>
              <w:left w:val="single" w:sz="4" w:space="0" w:color="auto"/>
              <w:bottom w:val="single" w:sz="4" w:space="0" w:color="auto"/>
              <w:right w:val="single" w:sz="4" w:space="0" w:color="auto"/>
            </w:tcBorders>
          </w:tcPr>
          <w:p w14:paraId="74911E64" w14:textId="77777777" w:rsidR="00D7037A" w:rsidRPr="00A91282" w:rsidRDefault="00D7037A" w:rsidP="00BB2BF0">
            <w:pPr>
              <w:pStyle w:val="HeadingSPD02"/>
              <w:numPr>
                <w:ilvl w:val="0"/>
                <w:numId w:val="31"/>
              </w:numPr>
              <w:spacing w:before="120"/>
              <w:ind w:left="432" w:hanging="432"/>
              <w:jc w:val="left"/>
              <w:rPr>
                <w:b w:val="0"/>
                <w:noProof/>
              </w:rPr>
            </w:pPr>
            <w:bookmarkStart w:id="279" w:name="_Hlk38899670"/>
            <w:r w:rsidRPr="00A91282">
              <w:rPr>
                <w:noProof/>
              </w:rPr>
              <w:tab/>
            </w:r>
            <w:bookmarkStart w:id="280" w:name="_Toc54110732"/>
            <w:bookmarkStart w:id="281" w:name="_Toc521606666"/>
            <w:r w:rsidRPr="00A91282">
              <w:rPr>
                <w:noProof/>
              </w:rPr>
              <w:t>Proposal Prices</w:t>
            </w:r>
            <w:bookmarkEnd w:id="280"/>
            <w:r w:rsidRPr="00A91282">
              <w:rPr>
                <w:noProof/>
              </w:rPr>
              <w:t xml:space="preserve"> </w:t>
            </w:r>
            <w:bookmarkEnd w:id="281"/>
          </w:p>
        </w:tc>
        <w:tc>
          <w:tcPr>
            <w:tcW w:w="7205" w:type="dxa"/>
            <w:tcBorders>
              <w:top w:val="single" w:sz="4" w:space="0" w:color="auto"/>
              <w:left w:val="single" w:sz="4" w:space="0" w:color="auto"/>
              <w:bottom w:val="single" w:sz="4" w:space="0" w:color="auto"/>
              <w:right w:val="single" w:sz="4" w:space="0" w:color="auto"/>
            </w:tcBorders>
          </w:tcPr>
          <w:p w14:paraId="7E47D258" w14:textId="5A63C81C" w:rsidR="00D7037A" w:rsidRPr="00A91282" w:rsidRDefault="00D7037A" w:rsidP="00BB2BF0">
            <w:pPr>
              <w:pStyle w:val="ListNumber2"/>
              <w:numPr>
                <w:ilvl w:val="1"/>
                <w:numId w:val="31"/>
              </w:numPr>
              <w:suppressAutoHyphens/>
              <w:spacing w:before="120" w:after="120"/>
              <w:ind w:left="612" w:hanging="612"/>
              <w:contextualSpacing w:val="0"/>
              <w:rPr>
                <w:noProof/>
              </w:rPr>
            </w:pPr>
            <w:r w:rsidRPr="00A91282">
              <w:rPr>
                <w:noProof/>
              </w:rPr>
              <w:tab/>
            </w:r>
            <w:bookmarkStart w:id="282" w:name="_Hlk39351804"/>
            <w:r w:rsidRPr="00A91282">
              <w:rPr>
                <w:noProof/>
              </w:rPr>
              <w:t xml:space="preserve">Unless otherwise </w:t>
            </w:r>
            <w:r w:rsidRPr="00E9206B">
              <w:rPr>
                <w:noProof/>
              </w:rPr>
              <w:t xml:space="preserve">specified </w:t>
            </w:r>
            <w:r w:rsidRPr="00A91282">
              <w:rPr>
                <w:b/>
                <w:noProof/>
              </w:rPr>
              <w:t>in the PDS,</w:t>
            </w:r>
            <w:r w:rsidRPr="00A91282">
              <w:rPr>
                <w:noProof/>
              </w:rPr>
              <w:t xml:space="preserve"> Proposers shall quote for the entire Works on a “single responsibility” basis such that the total lump sum Proposal price, subject to any adjustments, in accordance with the Contract, covers all the Contractor’s obligations </w:t>
            </w:r>
            <w:r w:rsidR="009D2B6D">
              <w:rPr>
                <w:noProof/>
              </w:rPr>
              <w:t>under the Contract.</w:t>
            </w:r>
            <w:r w:rsidRPr="00A91282">
              <w:rPr>
                <w:noProof/>
              </w:rPr>
              <w:t xml:space="preserve"> </w:t>
            </w:r>
            <w:r w:rsidR="009D2B6D">
              <w:rPr>
                <w:noProof/>
              </w:rPr>
              <w:t>The Works shall include any work which is necessary to satisfy the Employer’s Requirements and Schedules, or is implied by the Contract, and all works which (although not mentioned in the Contract) are necessary for stability or for the completion, or safe and proper operation, of the Works</w:t>
            </w:r>
            <w:r w:rsidRPr="00A91282">
              <w:rPr>
                <w:noProof/>
              </w:rPr>
              <w:t xml:space="preserve">. </w:t>
            </w:r>
          </w:p>
          <w:p w14:paraId="245D6917" w14:textId="1F1C74B7" w:rsidR="00D7037A" w:rsidRPr="00A91282" w:rsidRDefault="00D7037A" w:rsidP="00BB2BF0">
            <w:pPr>
              <w:pStyle w:val="ListNumber2"/>
              <w:numPr>
                <w:ilvl w:val="1"/>
                <w:numId w:val="31"/>
              </w:numPr>
              <w:suppressAutoHyphens/>
              <w:spacing w:before="120" w:after="120"/>
              <w:ind w:left="612" w:hanging="612"/>
              <w:contextualSpacing w:val="0"/>
              <w:rPr>
                <w:noProof/>
              </w:rPr>
            </w:pPr>
            <w:r w:rsidRPr="00A91282">
              <w:rPr>
                <w:noProof/>
              </w:rPr>
              <w:tab/>
              <w:t>Proposers shall give a breakdown of the prices in the manner and detail called for in the Schedule</w:t>
            </w:r>
            <w:r>
              <w:rPr>
                <w:noProof/>
              </w:rPr>
              <w:t xml:space="preserve"> of Rates and Prices (if any)</w:t>
            </w:r>
            <w:r w:rsidRPr="00A91282">
              <w:rPr>
                <w:noProof/>
              </w:rPr>
              <w:t xml:space="preserve"> included in Section IV, Proposal Forms. </w:t>
            </w:r>
            <w:r>
              <w:rPr>
                <w:rFonts w:cstheme="minorHAnsi"/>
              </w:rPr>
              <w:t xml:space="preserve">These </w:t>
            </w:r>
            <w:r w:rsidRPr="000B26C4">
              <w:rPr>
                <w:rFonts w:cstheme="minorHAnsi"/>
              </w:rPr>
              <w:t xml:space="preserve">will not in any way limit the </w:t>
            </w:r>
            <w:r>
              <w:rPr>
                <w:rFonts w:cstheme="minorHAnsi"/>
              </w:rPr>
              <w:t>Proposer’s</w:t>
            </w:r>
            <w:r w:rsidRPr="000B26C4">
              <w:rPr>
                <w:rFonts w:cstheme="minorHAnsi"/>
              </w:rPr>
              <w:t xml:space="preserve"> </w:t>
            </w:r>
            <w:r w:rsidR="009D2B6D">
              <w:rPr>
                <w:rFonts w:cstheme="minorHAnsi"/>
              </w:rPr>
              <w:t>“</w:t>
            </w:r>
            <w:r w:rsidRPr="000B26C4">
              <w:rPr>
                <w:rFonts w:cstheme="minorHAnsi"/>
              </w:rPr>
              <w:t>single responsibility</w:t>
            </w:r>
            <w:r w:rsidR="009D2B6D">
              <w:rPr>
                <w:rFonts w:cstheme="minorHAnsi"/>
              </w:rPr>
              <w:t>”</w:t>
            </w:r>
            <w:r w:rsidRPr="000B26C4">
              <w:rPr>
                <w:rFonts w:cstheme="minorHAnsi"/>
              </w:rPr>
              <w:t xml:space="preserve"> </w:t>
            </w:r>
            <w:r w:rsidR="009D2B6D">
              <w:rPr>
                <w:rFonts w:cstheme="minorHAnsi"/>
              </w:rPr>
              <w:t>as stated in ITP 15.1</w:t>
            </w:r>
            <w:r>
              <w:rPr>
                <w:rFonts w:cstheme="minorHAnsi"/>
              </w:rPr>
              <w:t xml:space="preserve">. </w:t>
            </w:r>
            <w:r w:rsidR="00A95D00" w:rsidRPr="00A91282">
              <w:rPr>
                <w:noProof/>
              </w:rPr>
              <w:t>The cost of any items that the Proposer may have omitted is deemed to be included in the total lump sum Proposal price</w:t>
            </w:r>
            <w:r w:rsidR="00A95D00">
              <w:rPr>
                <w:noProof/>
              </w:rPr>
              <w:t xml:space="preserve"> </w:t>
            </w:r>
            <w:r w:rsidR="00A95D00" w:rsidRPr="00A91282">
              <w:rPr>
                <w:noProof/>
              </w:rPr>
              <w:t>and will not be paid for separately by the Employer</w:t>
            </w:r>
            <w:r w:rsidR="00A95D00">
              <w:rPr>
                <w:noProof/>
              </w:rPr>
              <w:t>.</w:t>
            </w:r>
          </w:p>
          <w:p w14:paraId="2E955938" w14:textId="77777777" w:rsidR="00D7037A" w:rsidRPr="00A91282" w:rsidRDefault="00D7037A" w:rsidP="00BB2BF0">
            <w:pPr>
              <w:pStyle w:val="ListNumber2"/>
              <w:numPr>
                <w:ilvl w:val="1"/>
                <w:numId w:val="31"/>
              </w:numPr>
              <w:suppressAutoHyphens/>
              <w:spacing w:before="120" w:after="120"/>
              <w:ind w:left="612" w:hanging="612"/>
              <w:contextualSpacing w:val="0"/>
              <w:rPr>
                <w:noProof/>
              </w:rPr>
            </w:pPr>
            <w:r w:rsidRPr="00A91282">
              <w:rPr>
                <w:noProof/>
              </w:rPr>
              <w:tab/>
              <w:t>The prices shall be either fixed or adjustable as specified</w:t>
            </w:r>
            <w:r w:rsidRPr="00A91282">
              <w:rPr>
                <w:b/>
                <w:noProof/>
              </w:rPr>
              <w:t xml:space="preserve"> in the PDS</w:t>
            </w:r>
            <w:r w:rsidRPr="00A91282">
              <w:rPr>
                <w:noProof/>
              </w:rPr>
              <w:t>.</w:t>
            </w:r>
          </w:p>
          <w:p w14:paraId="328C8639" w14:textId="77777777" w:rsidR="00D7037A" w:rsidRPr="00A91282" w:rsidRDefault="00D7037A" w:rsidP="00BB2BF0">
            <w:pPr>
              <w:pStyle w:val="ListNumber2"/>
              <w:numPr>
                <w:ilvl w:val="1"/>
                <w:numId w:val="31"/>
              </w:numPr>
              <w:suppressAutoHyphens/>
              <w:spacing w:before="120" w:after="120"/>
              <w:ind w:left="612" w:hanging="612"/>
              <w:contextualSpacing w:val="0"/>
              <w:rPr>
                <w:noProof/>
              </w:rPr>
            </w:pPr>
            <w:r w:rsidRPr="00A91282">
              <w:rPr>
                <w:noProof/>
              </w:rPr>
              <w:tab/>
              <w:t xml:space="preserve">In the case of </w:t>
            </w:r>
            <w:r w:rsidRPr="00A91282">
              <w:rPr>
                <w:b/>
                <w:noProof/>
              </w:rPr>
              <w:t>Fixed Price</w:t>
            </w:r>
            <w:r w:rsidRPr="00A91282">
              <w:rPr>
                <w:noProof/>
              </w:rPr>
              <w:t xml:space="preserve">, prices quoted by the Proposer shall be fixed during the Proposer’s performance of the contract and not subject to variation on any account. A Proposal submitted with an adjustable price quotation will be treated as non-responsive and rejected. </w:t>
            </w:r>
          </w:p>
          <w:p w14:paraId="5405FA1E" w14:textId="711DAD1B" w:rsidR="00D7037A" w:rsidRPr="00A91282" w:rsidRDefault="00D7037A" w:rsidP="00BB2BF0">
            <w:pPr>
              <w:pStyle w:val="ListNumber2"/>
              <w:numPr>
                <w:ilvl w:val="1"/>
                <w:numId w:val="31"/>
              </w:numPr>
              <w:suppressAutoHyphens/>
              <w:spacing w:before="120" w:after="120"/>
              <w:ind w:left="612" w:hanging="612"/>
              <w:contextualSpacing w:val="0"/>
              <w:rPr>
                <w:noProof/>
              </w:rPr>
            </w:pPr>
            <w:r w:rsidRPr="00A91282">
              <w:rPr>
                <w:noProof/>
              </w:rPr>
              <w:tab/>
              <w:t xml:space="preserve">In the case of </w:t>
            </w:r>
            <w:r w:rsidRPr="00A91282">
              <w:rPr>
                <w:b/>
                <w:noProof/>
              </w:rPr>
              <w:t>Adjustable Price</w:t>
            </w:r>
            <w:r w:rsidRPr="00A91282">
              <w:rPr>
                <w:noProof/>
              </w:rPr>
              <w:t xml:space="preserve">, prices quoted by the Proposer shall be subject to adjustment during performance of the contract to reflect changes in the cost elements in accordance with the procedures specified in the corresponding Appendix to the Contract Agreement. A Proposal submitted with a fixed price quotation will not be rejected, but the price adjustment will be treated as zero. Proposers are required to indicate the source of </w:t>
            </w:r>
            <w:r w:rsidR="000104E8">
              <w:rPr>
                <w:noProof/>
              </w:rPr>
              <w:t>labour</w:t>
            </w:r>
            <w:r w:rsidRPr="00A91282">
              <w:rPr>
                <w:noProof/>
              </w:rPr>
              <w:t xml:space="preserve"> and material indices in the corresponding Form in Section IV, Proposal Forms.</w:t>
            </w:r>
          </w:p>
          <w:p w14:paraId="045940B2" w14:textId="77777777" w:rsidR="00D7037A" w:rsidRPr="00A91282" w:rsidRDefault="00D7037A" w:rsidP="00BB2BF0">
            <w:pPr>
              <w:pStyle w:val="ListNumber2"/>
              <w:numPr>
                <w:ilvl w:val="1"/>
                <w:numId w:val="31"/>
              </w:numPr>
              <w:suppressAutoHyphens/>
              <w:spacing w:before="120" w:after="120"/>
              <w:ind w:left="612" w:hanging="612"/>
              <w:contextualSpacing w:val="0"/>
              <w:rPr>
                <w:noProof/>
              </w:rPr>
            </w:pPr>
            <w:r w:rsidRPr="00A91282">
              <w:rPr>
                <w:noProof/>
              </w:rPr>
              <w:tab/>
              <w:t xml:space="preserve">If so indicated in </w:t>
            </w:r>
            <w:r w:rsidRPr="00A91282">
              <w:rPr>
                <w:b/>
                <w:noProof/>
              </w:rPr>
              <w:t>ITP 1.1</w:t>
            </w:r>
            <w:r w:rsidRPr="00A91282">
              <w:rPr>
                <w:noProof/>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within the package, and the manner in which the price reductions will apply. </w:t>
            </w:r>
            <w:r w:rsidRPr="00A91282">
              <w:rPr>
                <w:b/>
                <w:noProof/>
              </w:rPr>
              <w:t>However, discounts for the award of more that one contract will not be considered for proposal evaluation purpose.</w:t>
            </w:r>
          </w:p>
          <w:p w14:paraId="6F13A070" w14:textId="7BFDB260" w:rsidR="00D7037A" w:rsidRDefault="00D7037A" w:rsidP="00BB2BF0">
            <w:pPr>
              <w:pStyle w:val="ListNumber2"/>
              <w:numPr>
                <w:ilvl w:val="1"/>
                <w:numId w:val="31"/>
              </w:numPr>
              <w:suppressAutoHyphens/>
              <w:spacing w:before="120" w:after="120"/>
              <w:ind w:left="612" w:hanging="612"/>
              <w:contextualSpacing w:val="0"/>
              <w:rPr>
                <w:noProof/>
              </w:rPr>
            </w:pPr>
            <w:r w:rsidRPr="00A91282">
              <w:rPr>
                <w:noProof/>
              </w:rPr>
              <w:t>Proposers wishing to offer any unconditional discount shall specify in their Letter of Proposal the offered discounts and the manner in which price discounts will apply.</w:t>
            </w:r>
          </w:p>
          <w:p w14:paraId="5EFED63B" w14:textId="1B7CD574" w:rsidR="00AE7442" w:rsidRPr="00A91282" w:rsidRDefault="00AE7442" w:rsidP="00BB2BF0">
            <w:pPr>
              <w:pStyle w:val="ListNumber2"/>
              <w:numPr>
                <w:ilvl w:val="1"/>
                <w:numId w:val="31"/>
              </w:numPr>
              <w:suppressAutoHyphens/>
              <w:spacing w:before="120" w:after="120"/>
              <w:ind w:left="612" w:hanging="612"/>
              <w:contextualSpacing w:val="0"/>
              <w:rPr>
                <w:noProof/>
              </w:rPr>
            </w:pPr>
            <w:r w:rsidRPr="00753F5C">
              <w:t xml:space="preserve">All duties, taxes, and other levies payable by the Contractor under the Contract, or for any other cause, as of the date 28 days prior to the deadline for submission of </w:t>
            </w:r>
            <w:r>
              <w:t>Proposals</w:t>
            </w:r>
            <w:r w:rsidRPr="00753F5C">
              <w:t xml:space="preserve">, shall be included in the </w:t>
            </w:r>
            <w:r>
              <w:t>Proposal</w:t>
            </w:r>
            <w:r w:rsidRPr="00753F5C">
              <w:t xml:space="preserve"> price submitted by the </w:t>
            </w:r>
            <w:r>
              <w:t>Proposer.</w:t>
            </w:r>
            <w:bookmarkEnd w:id="282"/>
          </w:p>
        </w:tc>
      </w:tr>
      <w:tr w:rsidR="002A09AB" w:rsidRPr="00A91282" w14:paraId="2FB06EE6" w14:textId="77777777" w:rsidTr="005D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2160" w:type="dxa"/>
            <w:tcBorders>
              <w:top w:val="single" w:sz="4" w:space="0" w:color="auto"/>
              <w:left w:val="single" w:sz="4" w:space="0" w:color="auto"/>
              <w:bottom w:val="single" w:sz="4" w:space="0" w:color="auto"/>
              <w:right w:val="single" w:sz="4" w:space="0" w:color="auto"/>
            </w:tcBorders>
          </w:tcPr>
          <w:p w14:paraId="118E7CDC" w14:textId="77777777" w:rsidR="002A09AB" w:rsidRPr="00A91282" w:rsidRDefault="002A09AB" w:rsidP="00BB2BF0">
            <w:pPr>
              <w:pStyle w:val="HeadingSPD02"/>
              <w:numPr>
                <w:ilvl w:val="0"/>
                <w:numId w:val="31"/>
              </w:numPr>
              <w:spacing w:before="120"/>
              <w:ind w:left="432" w:hanging="432"/>
              <w:jc w:val="left"/>
              <w:rPr>
                <w:noProof/>
              </w:rPr>
            </w:pPr>
            <w:r w:rsidRPr="00A91282">
              <w:rPr>
                <w:noProof/>
              </w:rPr>
              <w:tab/>
            </w:r>
            <w:bookmarkStart w:id="283" w:name="_Toc521606667"/>
            <w:bookmarkStart w:id="284" w:name="_Toc54110733"/>
            <w:r w:rsidRPr="00A91282">
              <w:rPr>
                <w:noProof/>
              </w:rPr>
              <w:t>Proposal Currencies</w:t>
            </w:r>
            <w:bookmarkEnd w:id="283"/>
            <w:bookmarkEnd w:id="284"/>
          </w:p>
        </w:tc>
        <w:tc>
          <w:tcPr>
            <w:tcW w:w="7205" w:type="dxa"/>
            <w:tcBorders>
              <w:top w:val="single" w:sz="4" w:space="0" w:color="auto"/>
              <w:left w:val="single" w:sz="4" w:space="0" w:color="auto"/>
              <w:bottom w:val="single" w:sz="4" w:space="0" w:color="auto"/>
              <w:right w:val="single" w:sz="4" w:space="0" w:color="auto"/>
            </w:tcBorders>
          </w:tcPr>
          <w:p w14:paraId="2258B97F" w14:textId="77777777" w:rsidR="002A09AB" w:rsidRPr="00A91282" w:rsidRDefault="002A09AB" w:rsidP="00BB2BF0">
            <w:pPr>
              <w:pStyle w:val="ListNumber2"/>
              <w:numPr>
                <w:ilvl w:val="1"/>
                <w:numId w:val="31"/>
              </w:numPr>
              <w:suppressAutoHyphens/>
              <w:spacing w:before="120" w:after="120"/>
              <w:ind w:left="612" w:hanging="612"/>
              <w:contextualSpacing w:val="0"/>
              <w:rPr>
                <w:bCs/>
                <w:noProof/>
                <w:color w:val="000000" w:themeColor="text1"/>
              </w:rPr>
            </w:pPr>
            <w:bookmarkStart w:id="285" w:name="_Hlk39360637"/>
            <w:r w:rsidRPr="00A91282">
              <w:rPr>
                <w:noProof/>
              </w:rPr>
              <w:t>The</w:t>
            </w:r>
            <w:r w:rsidRPr="00A91282">
              <w:rPr>
                <w:bCs/>
                <w:noProof/>
                <w:color w:val="000000" w:themeColor="text1"/>
              </w:rPr>
              <w:t xml:space="preserve"> currency (ies) of the Proposal and the currency (ies) of payments shall be </w:t>
            </w:r>
            <w:r w:rsidRPr="00A91282">
              <w:rPr>
                <w:noProof/>
              </w:rPr>
              <w:t xml:space="preserve">the same and shall be as specified </w:t>
            </w:r>
            <w:r w:rsidRPr="0090539E">
              <w:rPr>
                <w:b/>
                <w:noProof/>
              </w:rPr>
              <w:t>in the</w:t>
            </w:r>
            <w:r w:rsidRPr="00A91282">
              <w:rPr>
                <w:noProof/>
              </w:rPr>
              <w:t xml:space="preserve"> </w:t>
            </w:r>
            <w:r w:rsidRPr="00A91282">
              <w:rPr>
                <w:b/>
                <w:noProof/>
              </w:rPr>
              <w:t>PDS</w:t>
            </w:r>
            <w:r w:rsidRPr="00A91282">
              <w:rPr>
                <w:noProof/>
              </w:rPr>
              <w:t>.</w:t>
            </w:r>
          </w:p>
          <w:p w14:paraId="40D1121B" w14:textId="7A9ACD15" w:rsidR="002A09AB" w:rsidRPr="00A91282" w:rsidRDefault="002A09AB" w:rsidP="00BB2BF0">
            <w:pPr>
              <w:pStyle w:val="ListNumber2"/>
              <w:numPr>
                <w:ilvl w:val="1"/>
                <w:numId w:val="31"/>
              </w:numPr>
              <w:suppressAutoHyphens/>
              <w:spacing w:before="120" w:after="120"/>
              <w:ind w:left="612" w:hanging="612"/>
              <w:contextualSpacing w:val="0"/>
              <w:rPr>
                <w:noProof/>
              </w:rPr>
            </w:pPr>
            <w:r w:rsidRPr="00A91282">
              <w:rPr>
                <w:noProof/>
                <w:color w:val="000000" w:themeColor="text1"/>
              </w:rPr>
              <w:t xml:space="preserve">Proposers may be required by the Employer to justify, to the Employer’s satisfaction, their local and foreign currency requirements, and to substantiate that the amounts </w:t>
            </w:r>
            <w:r w:rsidR="009D2B6D">
              <w:rPr>
                <w:noProof/>
                <w:color w:val="000000" w:themeColor="text1"/>
              </w:rPr>
              <w:t xml:space="preserve">included in the Schedule of Rates and Prices (if any) and </w:t>
            </w:r>
            <w:r w:rsidRPr="00A91282">
              <w:rPr>
                <w:noProof/>
                <w:color w:val="000000" w:themeColor="text1"/>
              </w:rPr>
              <w:t xml:space="preserve">shown in the </w:t>
            </w:r>
            <w:r w:rsidR="00AA354C">
              <w:rPr>
                <w:noProof/>
                <w:color w:val="000000" w:themeColor="text1"/>
              </w:rPr>
              <w:t>Table</w:t>
            </w:r>
            <w:r w:rsidRPr="00A91282">
              <w:rPr>
                <w:noProof/>
                <w:color w:val="000000" w:themeColor="text1"/>
              </w:rPr>
              <w:t xml:space="preserve"> of Adjustment Data in the Appendix to the Proposal are reasonable, in which case a detailed breakdown of the foreign currency requirements shall be provided by Proposers.</w:t>
            </w:r>
            <w:bookmarkEnd w:id="285"/>
          </w:p>
        </w:tc>
      </w:tr>
      <w:tr w:rsidR="00631CE3" w:rsidRPr="00A91282" w14:paraId="4A869C9F" w14:textId="77777777" w:rsidTr="00633525">
        <w:tc>
          <w:tcPr>
            <w:tcW w:w="2160" w:type="dxa"/>
            <w:tcBorders>
              <w:top w:val="single" w:sz="4" w:space="0" w:color="auto"/>
            </w:tcBorders>
          </w:tcPr>
          <w:p w14:paraId="1E9B4646" w14:textId="77777777" w:rsidR="00631CE3" w:rsidRPr="00A91282" w:rsidRDefault="00631CE3" w:rsidP="00BB2BF0">
            <w:pPr>
              <w:pStyle w:val="HeadingSPD02"/>
              <w:numPr>
                <w:ilvl w:val="0"/>
                <w:numId w:val="31"/>
              </w:numPr>
              <w:spacing w:before="120"/>
              <w:ind w:left="432" w:hanging="432"/>
              <w:jc w:val="left"/>
              <w:rPr>
                <w:noProof/>
              </w:rPr>
            </w:pPr>
            <w:bookmarkStart w:id="286" w:name="_Toc125783002"/>
            <w:bookmarkStart w:id="287" w:name="_Toc434304507"/>
            <w:bookmarkStart w:id="288" w:name="_Toc450070808"/>
            <w:bookmarkStart w:id="289" w:name="_Toc450635174"/>
            <w:bookmarkStart w:id="290" w:name="_Toc450635362"/>
            <w:bookmarkEnd w:id="279"/>
            <w:r w:rsidRPr="00A91282">
              <w:rPr>
                <w:noProof/>
              </w:rPr>
              <w:tab/>
            </w:r>
            <w:bookmarkStart w:id="291" w:name="_Toc463343438"/>
            <w:bookmarkStart w:id="292" w:name="_Toc463343631"/>
            <w:bookmarkStart w:id="293" w:name="_Toc463447950"/>
            <w:bookmarkStart w:id="294" w:name="_Toc466464238"/>
            <w:bookmarkStart w:id="295" w:name="_Toc486238154"/>
            <w:bookmarkStart w:id="296" w:name="_Toc486238628"/>
            <w:bookmarkStart w:id="297" w:name="_Toc521606668"/>
            <w:bookmarkStart w:id="298" w:name="_Toc54110734"/>
            <w:r w:rsidRPr="00A91282">
              <w:rPr>
                <w:noProof/>
              </w:rPr>
              <w:t xml:space="preserve">Documents Establishing </w:t>
            </w:r>
            <w:bookmarkEnd w:id="286"/>
            <w:bookmarkEnd w:id="287"/>
            <w:bookmarkEnd w:id="288"/>
            <w:bookmarkEnd w:id="289"/>
            <w:bookmarkEnd w:id="290"/>
            <w:r w:rsidRPr="00A91282">
              <w:rPr>
                <w:noProof/>
              </w:rPr>
              <w:t>the Qualification of the Proposer</w:t>
            </w:r>
            <w:bookmarkEnd w:id="291"/>
            <w:bookmarkEnd w:id="292"/>
            <w:bookmarkEnd w:id="293"/>
            <w:bookmarkEnd w:id="294"/>
            <w:bookmarkEnd w:id="295"/>
            <w:bookmarkEnd w:id="296"/>
            <w:bookmarkEnd w:id="297"/>
            <w:bookmarkEnd w:id="298"/>
          </w:p>
        </w:tc>
        <w:tc>
          <w:tcPr>
            <w:tcW w:w="7205" w:type="dxa"/>
            <w:tcBorders>
              <w:top w:val="single" w:sz="4" w:space="0" w:color="auto"/>
            </w:tcBorders>
          </w:tcPr>
          <w:p w14:paraId="45E3A14E" w14:textId="06E1FBD3" w:rsidR="00631CE3" w:rsidRPr="00A91282" w:rsidRDefault="00631CE3" w:rsidP="00BB2BF0">
            <w:pPr>
              <w:pStyle w:val="ListNumber2"/>
              <w:numPr>
                <w:ilvl w:val="1"/>
                <w:numId w:val="31"/>
              </w:numPr>
              <w:suppressAutoHyphens/>
              <w:spacing w:before="120" w:after="120"/>
              <w:ind w:left="612" w:hanging="612"/>
              <w:contextualSpacing w:val="0"/>
              <w:rPr>
                <w:noProof/>
                <w:color w:val="000000" w:themeColor="text1"/>
              </w:rPr>
            </w:pPr>
            <w:bookmarkStart w:id="299" w:name="_Hlk39360782"/>
            <w:r w:rsidRPr="00A91282">
              <w:rPr>
                <w:noProof/>
                <w:color w:val="000000" w:themeColor="text1"/>
              </w:rPr>
              <w:t xml:space="preserve">In accordance with Section III, Evaluation and Qualification Criteria, to establish that the Proposer continues to meet the qualification criteria used at the time of Initial Selection, the Proposer shall provide updated information on any assessed aspect that changed from that </w:t>
            </w:r>
            <w:r w:rsidRPr="00D907E3">
              <w:rPr>
                <w:noProof/>
                <w:color w:val="000000" w:themeColor="text1"/>
              </w:rPr>
              <w:t>time</w:t>
            </w:r>
            <w:r w:rsidR="00587168" w:rsidRPr="007B7DFD">
              <w:rPr>
                <w:bCs/>
                <w:color w:val="000000" w:themeColor="text1"/>
              </w:rPr>
              <w:t xml:space="preserve"> including on Sexual Exploitation and Abuse (SEA) / SH disqualification status</w:t>
            </w:r>
            <w:r w:rsidR="00587168" w:rsidRPr="00DB6947">
              <w:rPr>
                <w:bCs/>
                <w:color w:val="000000" w:themeColor="text1"/>
              </w:rPr>
              <w:t>.</w:t>
            </w:r>
          </w:p>
          <w:p w14:paraId="48AFF7D1" w14:textId="77777777" w:rsidR="00631CE3" w:rsidRPr="00A91282" w:rsidRDefault="00631CE3" w:rsidP="00BB2BF0">
            <w:pPr>
              <w:pStyle w:val="ListNumber2"/>
              <w:numPr>
                <w:ilvl w:val="1"/>
                <w:numId w:val="31"/>
              </w:numPr>
              <w:suppressAutoHyphens/>
              <w:spacing w:before="120" w:after="120"/>
              <w:ind w:left="612" w:hanging="612"/>
              <w:contextualSpacing w:val="0"/>
              <w:rPr>
                <w:noProof/>
                <w:color w:val="000000" w:themeColor="text1"/>
              </w:rPr>
            </w:pPr>
            <w:r w:rsidRPr="00A91282">
              <w:rPr>
                <w:noProof/>
                <w:color w:val="000000" w:themeColor="text1"/>
              </w:rPr>
              <w:t xml:space="preserve">If a margin of preference applies in accordance with </w:t>
            </w:r>
            <w:r w:rsidRPr="00E9206B">
              <w:rPr>
                <w:b/>
                <w:noProof/>
                <w:color w:val="000000" w:themeColor="text1"/>
              </w:rPr>
              <w:t xml:space="preserve">ITP </w:t>
            </w:r>
            <w:r w:rsidR="00D137E3" w:rsidRPr="00E9206B">
              <w:rPr>
                <w:b/>
                <w:noProof/>
                <w:color w:val="000000" w:themeColor="text1"/>
              </w:rPr>
              <w:t>39</w:t>
            </w:r>
            <w:r w:rsidRPr="00E9206B">
              <w:rPr>
                <w:b/>
                <w:noProof/>
                <w:color w:val="000000" w:themeColor="text1"/>
              </w:rPr>
              <w:t>.1</w:t>
            </w:r>
            <w:r w:rsidRPr="00A91282">
              <w:rPr>
                <w:noProof/>
                <w:color w:val="000000" w:themeColor="text1"/>
              </w:rPr>
              <w:t xml:space="preserve">, domestic Proposers, individually or in joint ventures, applying for eligibility for domestic preference shall supply all information required to satisfy the criteria for eligibility specified in accordance with </w:t>
            </w:r>
            <w:r w:rsidRPr="00E9206B">
              <w:rPr>
                <w:b/>
                <w:noProof/>
                <w:color w:val="000000" w:themeColor="text1"/>
              </w:rPr>
              <w:t xml:space="preserve">ITP </w:t>
            </w:r>
            <w:r w:rsidR="00D137E3" w:rsidRPr="00E9206B">
              <w:rPr>
                <w:b/>
                <w:noProof/>
                <w:color w:val="000000" w:themeColor="text1"/>
              </w:rPr>
              <w:t>39</w:t>
            </w:r>
            <w:r w:rsidRPr="00E9206B">
              <w:rPr>
                <w:b/>
                <w:noProof/>
                <w:color w:val="000000" w:themeColor="text1"/>
              </w:rPr>
              <w:t>.1</w:t>
            </w:r>
            <w:r w:rsidRPr="00A91282">
              <w:rPr>
                <w:noProof/>
                <w:color w:val="000000" w:themeColor="text1"/>
              </w:rPr>
              <w:t>.</w:t>
            </w:r>
          </w:p>
          <w:p w14:paraId="21C2D589" w14:textId="7B44C899" w:rsidR="00631CE3" w:rsidRPr="00A91282" w:rsidRDefault="00631CE3" w:rsidP="00BB2BF0">
            <w:pPr>
              <w:pStyle w:val="ListNumber2"/>
              <w:numPr>
                <w:ilvl w:val="1"/>
                <w:numId w:val="31"/>
              </w:numPr>
              <w:suppressAutoHyphens/>
              <w:spacing w:before="120" w:after="120"/>
              <w:ind w:left="612" w:hanging="612"/>
              <w:contextualSpacing w:val="0"/>
              <w:rPr>
                <w:noProof/>
                <w:color w:val="000000" w:themeColor="text1"/>
              </w:rPr>
            </w:pPr>
            <w:r w:rsidRPr="00A91282">
              <w:rPr>
                <w:noProof/>
                <w:color w:val="000000" w:themeColor="text1"/>
              </w:rPr>
              <w:t xml:space="preserve">Any change in the structure or formation of a Proposer after being initially selected and invited to submit Proposals (including, in the case of a JV, any change in the structure or formation of any member and any change in any Specialized </w:t>
            </w:r>
            <w:r w:rsidR="00732083">
              <w:rPr>
                <w:noProof/>
                <w:color w:val="000000" w:themeColor="text1"/>
              </w:rPr>
              <w:t>Subcontractor</w:t>
            </w:r>
            <w:r w:rsidRPr="00A91282">
              <w:rPr>
                <w:noProof/>
                <w:color w:val="000000" w:themeColor="text1"/>
              </w:rPr>
              <w:t>) shall be subject to the written approval of the Employer prior to the deadline for submission of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 (iii)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w:t>
            </w:r>
            <w:bookmarkEnd w:id="299"/>
          </w:p>
        </w:tc>
      </w:tr>
      <w:tr w:rsidR="00631CE3" w:rsidRPr="00A91282" w14:paraId="1EDE05D1" w14:textId="77777777" w:rsidTr="00633525">
        <w:tc>
          <w:tcPr>
            <w:tcW w:w="2160" w:type="dxa"/>
          </w:tcPr>
          <w:p w14:paraId="29334DEA" w14:textId="77777777" w:rsidR="00631CE3" w:rsidRPr="00A91282" w:rsidRDefault="00631CE3" w:rsidP="00BB2BF0">
            <w:pPr>
              <w:pStyle w:val="HeadingSPD02"/>
              <w:numPr>
                <w:ilvl w:val="0"/>
                <w:numId w:val="31"/>
              </w:numPr>
              <w:spacing w:before="120"/>
              <w:ind w:left="432" w:hanging="432"/>
              <w:jc w:val="left"/>
              <w:rPr>
                <w:noProof/>
              </w:rPr>
            </w:pPr>
            <w:bookmarkStart w:id="300" w:name="_Toc125783004"/>
            <w:bookmarkStart w:id="301" w:name="_Toc434304509"/>
            <w:bookmarkStart w:id="302" w:name="_Toc450070813"/>
            <w:bookmarkStart w:id="303" w:name="_Toc450635175"/>
            <w:bookmarkStart w:id="304" w:name="_Toc450635363"/>
            <w:r w:rsidRPr="00A91282">
              <w:rPr>
                <w:noProof/>
              </w:rPr>
              <w:tab/>
            </w:r>
            <w:bookmarkStart w:id="305" w:name="_Toc463343439"/>
            <w:bookmarkStart w:id="306" w:name="_Toc463343632"/>
            <w:bookmarkStart w:id="307" w:name="_Toc463447951"/>
            <w:bookmarkStart w:id="308" w:name="_Toc466464239"/>
            <w:bookmarkStart w:id="309" w:name="_Toc486238155"/>
            <w:bookmarkStart w:id="310" w:name="_Toc486238629"/>
            <w:bookmarkStart w:id="311" w:name="_Toc521606669"/>
            <w:bookmarkStart w:id="312" w:name="_Toc54110735"/>
            <w:r w:rsidRPr="00A91282">
              <w:rPr>
                <w:noProof/>
              </w:rPr>
              <w:t xml:space="preserve">Documents Establishing Conformity of the </w:t>
            </w:r>
            <w:bookmarkEnd w:id="300"/>
            <w:bookmarkEnd w:id="301"/>
            <w:bookmarkEnd w:id="302"/>
            <w:r w:rsidRPr="00A91282">
              <w:rPr>
                <w:noProof/>
              </w:rPr>
              <w:t>Works</w:t>
            </w:r>
            <w:bookmarkEnd w:id="305"/>
            <w:bookmarkEnd w:id="306"/>
            <w:bookmarkEnd w:id="307"/>
            <w:bookmarkEnd w:id="308"/>
            <w:bookmarkEnd w:id="309"/>
            <w:bookmarkEnd w:id="310"/>
            <w:bookmarkEnd w:id="311"/>
            <w:bookmarkEnd w:id="312"/>
            <w:r w:rsidRPr="00A91282">
              <w:rPr>
                <w:noProof/>
              </w:rPr>
              <w:t xml:space="preserve"> </w:t>
            </w:r>
            <w:bookmarkEnd w:id="303"/>
            <w:bookmarkEnd w:id="304"/>
          </w:p>
        </w:tc>
        <w:tc>
          <w:tcPr>
            <w:tcW w:w="7205" w:type="dxa"/>
          </w:tcPr>
          <w:p w14:paraId="3040CECB" w14:textId="681E60E1" w:rsidR="00631CE3" w:rsidRPr="00A91282" w:rsidRDefault="00631CE3" w:rsidP="00BB2BF0">
            <w:pPr>
              <w:pStyle w:val="ListNumber2"/>
              <w:numPr>
                <w:ilvl w:val="1"/>
                <w:numId w:val="31"/>
              </w:numPr>
              <w:suppressAutoHyphens/>
              <w:spacing w:before="120" w:after="120"/>
              <w:ind w:left="612" w:hanging="612"/>
              <w:contextualSpacing w:val="0"/>
              <w:rPr>
                <w:noProof/>
              </w:rPr>
            </w:pPr>
            <w:bookmarkStart w:id="313" w:name="_Hlk39360968"/>
            <w:r w:rsidRPr="00A91282">
              <w:rPr>
                <w:noProof/>
              </w:rPr>
              <w:tab/>
              <w:t xml:space="preserve">Pursuant to </w:t>
            </w:r>
            <w:r w:rsidRPr="00A91282">
              <w:rPr>
                <w:b/>
                <w:noProof/>
              </w:rPr>
              <w:t>ITP 12.</w:t>
            </w:r>
            <w:r w:rsidR="004532CA">
              <w:rPr>
                <w:b/>
                <w:noProof/>
              </w:rPr>
              <w:t>2</w:t>
            </w:r>
            <w:r w:rsidRPr="00A91282">
              <w:rPr>
                <w:b/>
                <w:noProof/>
              </w:rPr>
              <w:t>(</w:t>
            </w:r>
            <w:r w:rsidR="004532CA">
              <w:rPr>
                <w:b/>
                <w:noProof/>
              </w:rPr>
              <w:t>f</w:t>
            </w:r>
            <w:r w:rsidRPr="00A91282">
              <w:rPr>
                <w:b/>
                <w:noProof/>
              </w:rPr>
              <w:t>),</w:t>
            </w:r>
            <w:r w:rsidRPr="00A91282">
              <w:rPr>
                <w:noProof/>
              </w:rPr>
              <w:t xml:space="preserve"> the Proposer shall furnish, as part of its Proposal documents establishing the conformity to the RFP Documents of the Works that the Proposer proposes to </w:t>
            </w:r>
            <w:r w:rsidR="008F376A">
              <w:rPr>
                <w:noProof/>
              </w:rPr>
              <w:t>execute on EPC/Turnkey basis</w:t>
            </w:r>
            <w:r w:rsidRPr="00A91282">
              <w:rPr>
                <w:noProof/>
              </w:rPr>
              <w:t xml:space="preserve"> under the Contract.</w:t>
            </w:r>
          </w:p>
          <w:p w14:paraId="414A11D8"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The documentary evidence of the conformity of the Works with the RFP documents may be in the form of literature, drawings and data, and shall include:</w:t>
            </w:r>
          </w:p>
          <w:p w14:paraId="519B6BFA" w14:textId="77777777" w:rsidR="00631CE3" w:rsidRPr="00A91282" w:rsidRDefault="00631CE3" w:rsidP="00BB2BF0">
            <w:pPr>
              <w:pStyle w:val="ListParagraph"/>
              <w:numPr>
                <w:ilvl w:val="4"/>
                <w:numId w:val="31"/>
              </w:numPr>
              <w:spacing w:before="120" w:after="120"/>
              <w:ind w:left="1358" w:right="-72"/>
              <w:contextualSpacing w:val="0"/>
              <w:rPr>
                <w:noProof/>
              </w:rPr>
            </w:pPr>
            <w:r w:rsidRPr="00A91282">
              <w:rPr>
                <w:noProof/>
              </w:rPr>
              <w:t>the documents specified in Section IV (Proposal Forms) - Technical Proposal</w:t>
            </w:r>
            <w:r w:rsidR="00BC1C3F">
              <w:rPr>
                <w:noProof/>
              </w:rPr>
              <w:t>.</w:t>
            </w:r>
          </w:p>
          <w:p w14:paraId="528A2DDC" w14:textId="77777777" w:rsidR="00631CE3" w:rsidRDefault="00631CE3" w:rsidP="00BB2BF0">
            <w:pPr>
              <w:pStyle w:val="ListParagraph"/>
              <w:numPr>
                <w:ilvl w:val="4"/>
                <w:numId w:val="31"/>
              </w:numPr>
              <w:spacing w:before="120" w:after="120"/>
              <w:ind w:left="1358" w:right="-72"/>
              <w:contextualSpacing w:val="0"/>
              <w:rPr>
                <w:noProof/>
              </w:rPr>
            </w:pPr>
            <w:r w:rsidRPr="00154D18">
              <w:rPr>
                <w:noProof/>
              </w:rPr>
              <w:t>detailed description of the essential technical and functional/performance characteristics</w:t>
            </w:r>
            <w:r w:rsidRPr="00A91282">
              <w:rPr>
                <w:noProof/>
              </w:rPr>
              <w:t xml:space="preserve"> of the proposed Works, in response to the Employer’s Requirements</w:t>
            </w:r>
            <w:r w:rsidR="00BC1C3F">
              <w:rPr>
                <w:noProof/>
              </w:rPr>
              <w:t>.</w:t>
            </w:r>
          </w:p>
          <w:p w14:paraId="2F00D031" w14:textId="77777777" w:rsidR="00631CE3" w:rsidRPr="00A91282" w:rsidRDefault="00631CE3" w:rsidP="00BB2BF0">
            <w:pPr>
              <w:pStyle w:val="ListParagraph"/>
              <w:numPr>
                <w:ilvl w:val="4"/>
                <w:numId w:val="31"/>
              </w:numPr>
              <w:spacing w:before="120" w:after="120"/>
              <w:ind w:left="1358" w:right="-72"/>
              <w:contextualSpacing w:val="0"/>
              <w:rPr>
                <w:noProof/>
              </w:rPr>
            </w:pPr>
            <w:r w:rsidRPr="00A91282">
              <w:rPr>
                <w:noProof/>
              </w:rPr>
              <w:t>adequate evidence demonstrating the substantial responsiveness of the Works to the Employer’s Requirements. Proposers shall note that standards for workmanship, materials and equipment designated by the Employer in the RFP Document are intended to be descriptive (establishing standards of quality and performance) only and not restrictive. The Proposer may substitute alternative standards, in its technical proposal, provided that it demonstrates to the Employer’s satisfaction that the substitutions are substantially equivalent or superior to the standards designated in the Performance / Functional requirements specified by the Employer.</w:t>
            </w:r>
          </w:p>
          <w:p w14:paraId="4D3FAD09" w14:textId="20A8F388"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The Proposer shall be responsible for ensuring that any proposed </w:t>
            </w:r>
            <w:r w:rsidR="00732083">
              <w:rPr>
                <w:noProof/>
              </w:rPr>
              <w:t>subcontractor</w:t>
            </w:r>
            <w:r w:rsidRPr="00A91282">
              <w:rPr>
                <w:noProof/>
              </w:rPr>
              <w:t xml:space="preserve"> complies with the requirements of </w:t>
            </w:r>
            <w:r w:rsidRPr="00A91282">
              <w:rPr>
                <w:b/>
                <w:noProof/>
              </w:rPr>
              <w:t>ITP 4</w:t>
            </w:r>
            <w:r w:rsidRPr="00A91282">
              <w:rPr>
                <w:noProof/>
              </w:rPr>
              <w:t xml:space="preserve">, and that any Works to be provided by the subcontractor comply with the requirements of </w:t>
            </w:r>
            <w:r w:rsidRPr="00A91282">
              <w:rPr>
                <w:b/>
                <w:noProof/>
              </w:rPr>
              <w:t>ITP 5</w:t>
            </w:r>
            <w:r w:rsidRPr="00A91282">
              <w:rPr>
                <w:noProof/>
              </w:rPr>
              <w:t xml:space="preserve"> and </w:t>
            </w:r>
            <w:r w:rsidRPr="00A91282">
              <w:rPr>
                <w:b/>
                <w:noProof/>
              </w:rPr>
              <w:t>ITP 1</w:t>
            </w:r>
            <w:r w:rsidR="00D137E3">
              <w:rPr>
                <w:b/>
                <w:noProof/>
              </w:rPr>
              <w:t>8</w:t>
            </w:r>
            <w:r w:rsidRPr="00A91282">
              <w:rPr>
                <w:b/>
                <w:noProof/>
              </w:rPr>
              <w:t xml:space="preserve">.1. </w:t>
            </w:r>
            <w:r w:rsidRPr="00D53364">
              <w:rPr>
                <w:noProof/>
              </w:rPr>
              <w:t>The</w:t>
            </w:r>
            <w:r>
              <w:rPr>
                <w:b/>
                <w:noProof/>
              </w:rPr>
              <w:t xml:space="preserve"> </w:t>
            </w:r>
            <w:r w:rsidRPr="00A91282">
              <w:rPr>
                <w:noProof/>
              </w:rPr>
              <w:t xml:space="preserve">Proposer shall submit </w:t>
            </w:r>
            <w:r>
              <w:rPr>
                <w:noProof/>
              </w:rPr>
              <w:t xml:space="preserve">its Code of Conduct that meets the requirements setout in Section </w:t>
            </w:r>
            <w:r w:rsidR="00567ABC">
              <w:rPr>
                <w:noProof/>
              </w:rPr>
              <w:t>IV – Proposal Forms.</w:t>
            </w:r>
            <w:r w:rsidRPr="00A91282">
              <w:rPr>
                <w:noProof/>
              </w:rPr>
              <w:t xml:space="preserve"> </w:t>
            </w:r>
            <w:bookmarkEnd w:id="313"/>
          </w:p>
        </w:tc>
      </w:tr>
      <w:tr w:rsidR="00D768B4" w:rsidRPr="00A91282" w14:paraId="3E14C173" w14:textId="77777777" w:rsidTr="005D7E7E">
        <w:tc>
          <w:tcPr>
            <w:tcW w:w="2160" w:type="dxa"/>
          </w:tcPr>
          <w:p w14:paraId="4691EAB5" w14:textId="77777777" w:rsidR="00D768B4" w:rsidRPr="00A91282" w:rsidRDefault="00D768B4" w:rsidP="00BB2BF0">
            <w:pPr>
              <w:pStyle w:val="HeadingSPD02"/>
              <w:numPr>
                <w:ilvl w:val="0"/>
                <w:numId w:val="31"/>
              </w:numPr>
              <w:spacing w:before="120"/>
              <w:ind w:left="432" w:hanging="432"/>
              <w:jc w:val="left"/>
              <w:rPr>
                <w:noProof/>
              </w:rPr>
            </w:pPr>
            <w:r w:rsidRPr="00A91282">
              <w:rPr>
                <w:noProof/>
              </w:rPr>
              <w:tab/>
            </w:r>
            <w:bookmarkStart w:id="314" w:name="_Toc521606670"/>
            <w:bookmarkStart w:id="315" w:name="_Toc54110736"/>
            <w:r w:rsidRPr="00A91282">
              <w:rPr>
                <w:noProof/>
              </w:rPr>
              <w:t>Securing the Proposal</w:t>
            </w:r>
            <w:bookmarkEnd w:id="314"/>
            <w:bookmarkEnd w:id="315"/>
          </w:p>
        </w:tc>
        <w:tc>
          <w:tcPr>
            <w:tcW w:w="7205" w:type="dxa"/>
          </w:tcPr>
          <w:p w14:paraId="66E5FC0A" w14:textId="77777777" w:rsidR="00D768B4" w:rsidRPr="00A91282" w:rsidRDefault="00D768B4" w:rsidP="00BB2BF0">
            <w:pPr>
              <w:pStyle w:val="ListNumber2"/>
              <w:numPr>
                <w:ilvl w:val="1"/>
                <w:numId w:val="31"/>
              </w:numPr>
              <w:suppressAutoHyphens/>
              <w:spacing w:before="120" w:after="120"/>
              <w:ind w:left="612" w:hanging="612"/>
              <w:contextualSpacing w:val="0"/>
              <w:rPr>
                <w:noProof/>
              </w:rPr>
            </w:pPr>
            <w:r w:rsidRPr="00A91282">
              <w:rPr>
                <w:noProof/>
              </w:rPr>
              <w:tab/>
            </w:r>
            <w:bookmarkStart w:id="316" w:name="_Hlk39363249"/>
            <w:r w:rsidRPr="00A91282">
              <w:rPr>
                <w:noProof/>
              </w:rPr>
              <w:t xml:space="preserve">The Proposer shall furnish as part of its Proposal, either a Proposal-Securing Declaration or a Proposal Security as specified </w:t>
            </w:r>
            <w:r w:rsidRPr="00A91282">
              <w:rPr>
                <w:b/>
                <w:noProof/>
              </w:rPr>
              <w:t>in the PDS</w:t>
            </w:r>
            <w:r w:rsidRPr="00A91282">
              <w:rPr>
                <w:noProof/>
              </w:rPr>
              <w:t>, in original form and, in the case of a Proposal Security, in the amount and currency specified</w:t>
            </w:r>
            <w:r w:rsidRPr="00A91282">
              <w:rPr>
                <w:b/>
                <w:noProof/>
              </w:rPr>
              <w:t xml:space="preserve"> in the PDS</w:t>
            </w:r>
            <w:r w:rsidRPr="00A91282">
              <w:rPr>
                <w:noProof/>
              </w:rPr>
              <w:t>.</w:t>
            </w:r>
          </w:p>
          <w:p w14:paraId="2003071E" w14:textId="77777777" w:rsidR="00D768B4" w:rsidRPr="00A91282" w:rsidRDefault="00D768B4" w:rsidP="00BB2BF0">
            <w:pPr>
              <w:pStyle w:val="ListNumber2"/>
              <w:numPr>
                <w:ilvl w:val="1"/>
                <w:numId w:val="31"/>
              </w:numPr>
              <w:suppressAutoHyphens/>
              <w:spacing w:before="120" w:after="120"/>
              <w:ind w:left="612" w:hanging="612"/>
              <w:contextualSpacing w:val="0"/>
              <w:rPr>
                <w:noProof/>
              </w:rPr>
            </w:pPr>
            <w:r w:rsidRPr="00A91282">
              <w:rPr>
                <w:noProof/>
              </w:rPr>
              <w:tab/>
              <w:t>A Proposal-Securing Declaration shall use the form included in Section IV, Proposal Forms.</w:t>
            </w:r>
          </w:p>
          <w:p w14:paraId="2F34CA90" w14:textId="77777777" w:rsidR="00D768B4" w:rsidRPr="00A91282" w:rsidRDefault="00D768B4" w:rsidP="00BB2BF0">
            <w:pPr>
              <w:pStyle w:val="ListNumber2"/>
              <w:numPr>
                <w:ilvl w:val="1"/>
                <w:numId w:val="31"/>
              </w:numPr>
              <w:suppressAutoHyphens/>
              <w:spacing w:before="120" w:after="120"/>
              <w:ind w:left="612" w:hanging="612"/>
              <w:contextualSpacing w:val="0"/>
              <w:rPr>
                <w:noProof/>
              </w:rPr>
            </w:pPr>
            <w:r w:rsidRPr="00A91282">
              <w:rPr>
                <w:noProof/>
              </w:rPr>
              <w:tab/>
              <w:t xml:space="preserve">If a Proposal Security is specified pursuant to </w:t>
            </w:r>
            <w:r w:rsidRPr="00A91282">
              <w:rPr>
                <w:b/>
                <w:noProof/>
              </w:rPr>
              <w:t xml:space="preserve">ITP </w:t>
            </w:r>
            <w:r w:rsidR="00D137E3">
              <w:rPr>
                <w:b/>
                <w:noProof/>
              </w:rPr>
              <w:t>19</w:t>
            </w:r>
            <w:r w:rsidRPr="00A91282">
              <w:rPr>
                <w:b/>
                <w:noProof/>
              </w:rPr>
              <w:t>.1</w:t>
            </w:r>
            <w:r w:rsidRPr="00A91282">
              <w:rPr>
                <w:noProof/>
              </w:rPr>
              <w:t>, the Proposal security shall be a demand guarantee in any of the following forms at the Proposer’s option:</w:t>
            </w:r>
          </w:p>
          <w:p w14:paraId="174BC6CA" w14:textId="77777777" w:rsidR="00D768B4" w:rsidRPr="00A91282" w:rsidRDefault="00D768B4" w:rsidP="00BB2BF0">
            <w:pPr>
              <w:pStyle w:val="ListParagraph"/>
              <w:numPr>
                <w:ilvl w:val="1"/>
                <w:numId w:val="59"/>
              </w:numPr>
              <w:suppressAutoHyphens/>
              <w:spacing w:before="120" w:after="120"/>
              <w:ind w:left="1242" w:hanging="630"/>
              <w:contextualSpacing w:val="0"/>
              <w:rPr>
                <w:noProof/>
              </w:rPr>
            </w:pPr>
            <w:r w:rsidRPr="00A91282">
              <w:rPr>
                <w:bCs/>
                <w:noProof/>
              </w:rPr>
              <w:t xml:space="preserve">an unconditional guarantee issued by a bank or a </w:t>
            </w:r>
            <w:r w:rsidRPr="00A91282">
              <w:rPr>
                <w:noProof/>
              </w:rPr>
              <w:t>non-bank financial institution (such as an insurance, bonding or surety company)</w:t>
            </w:r>
            <w:r w:rsidRPr="00A91282">
              <w:rPr>
                <w:bCs/>
                <w:noProof/>
              </w:rPr>
              <w:t>;</w:t>
            </w:r>
          </w:p>
          <w:p w14:paraId="5115EA01" w14:textId="77777777" w:rsidR="00D768B4" w:rsidRPr="00A91282" w:rsidRDefault="00D768B4" w:rsidP="00BB2BF0">
            <w:pPr>
              <w:pStyle w:val="ListParagraph"/>
              <w:numPr>
                <w:ilvl w:val="1"/>
                <w:numId w:val="59"/>
              </w:numPr>
              <w:suppressAutoHyphens/>
              <w:spacing w:before="120" w:after="120"/>
              <w:ind w:left="1242" w:hanging="630"/>
              <w:contextualSpacing w:val="0"/>
              <w:rPr>
                <w:noProof/>
              </w:rPr>
            </w:pPr>
            <w:r w:rsidRPr="00A91282">
              <w:rPr>
                <w:bCs/>
                <w:noProof/>
              </w:rPr>
              <w:t>an irrevocable letter of credit;</w:t>
            </w:r>
          </w:p>
          <w:p w14:paraId="50BF1229" w14:textId="77777777" w:rsidR="00D768B4" w:rsidRPr="00A91282" w:rsidRDefault="00D768B4" w:rsidP="00BB2BF0">
            <w:pPr>
              <w:pStyle w:val="ListParagraph"/>
              <w:numPr>
                <w:ilvl w:val="1"/>
                <w:numId w:val="59"/>
              </w:numPr>
              <w:suppressAutoHyphens/>
              <w:spacing w:before="120" w:after="120"/>
              <w:ind w:left="1242" w:hanging="630"/>
              <w:contextualSpacing w:val="0"/>
              <w:rPr>
                <w:noProof/>
              </w:rPr>
            </w:pPr>
            <w:r w:rsidRPr="00A91282">
              <w:rPr>
                <w:bCs/>
                <w:noProof/>
              </w:rPr>
              <w:t>a cashier’s or certified check; or</w:t>
            </w:r>
          </w:p>
          <w:p w14:paraId="4D289B04" w14:textId="77777777" w:rsidR="00D768B4" w:rsidRPr="00A91282" w:rsidRDefault="00D768B4" w:rsidP="00BB2BF0">
            <w:pPr>
              <w:pStyle w:val="ListParagraph"/>
              <w:numPr>
                <w:ilvl w:val="1"/>
                <w:numId w:val="59"/>
              </w:numPr>
              <w:suppressAutoHyphens/>
              <w:spacing w:before="120" w:after="120"/>
              <w:ind w:left="1242" w:hanging="630"/>
              <w:contextualSpacing w:val="0"/>
              <w:rPr>
                <w:noProof/>
              </w:rPr>
            </w:pPr>
            <w:r w:rsidRPr="00A91282">
              <w:rPr>
                <w:bCs/>
                <w:noProof/>
              </w:rPr>
              <w:t xml:space="preserve">another security indicated </w:t>
            </w:r>
            <w:r w:rsidRPr="00E9206B">
              <w:rPr>
                <w:b/>
                <w:bCs/>
                <w:noProof/>
              </w:rPr>
              <w:t xml:space="preserve">in the </w:t>
            </w:r>
            <w:r w:rsidRPr="00A91282">
              <w:rPr>
                <w:b/>
                <w:bCs/>
                <w:noProof/>
              </w:rPr>
              <w:t>PDS</w:t>
            </w:r>
            <w:r w:rsidRPr="00A91282">
              <w:rPr>
                <w:bCs/>
                <w:noProof/>
              </w:rPr>
              <w:t>,</w:t>
            </w:r>
          </w:p>
          <w:p w14:paraId="29CFC66A" w14:textId="77777777" w:rsidR="00D768B4" w:rsidRPr="00A91282" w:rsidRDefault="00D768B4" w:rsidP="00BB2BF0">
            <w:pPr>
              <w:pStyle w:val="ListParagraph"/>
              <w:spacing w:before="120" w:after="120"/>
              <w:ind w:left="612"/>
              <w:contextualSpacing w:val="0"/>
              <w:rPr>
                <w:noProof/>
              </w:rPr>
            </w:pPr>
            <w:r w:rsidRPr="00A91282">
              <w:rPr>
                <w:noProof/>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p>
          <w:p w14:paraId="22FBA1CF" w14:textId="0E0789F5" w:rsidR="00D768B4" w:rsidRPr="00A91282" w:rsidRDefault="00D768B4" w:rsidP="00BB2BF0">
            <w:pPr>
              <w:pStyle w:val="ListNumber2"/>
              <w:numPr>
                <w:ilvl w:val="1"/>
                <w:numId w:val="31"/>
              </w:numPr>
              <w:suppressAutoHyphens/>
              <w:spacing w:before="120" w:after="120"/>
              <w:ind w:left="612" w:hanging="612"/>
              <w:contextualSpacing w:val="0"/>
              <w:rPr>
                <w:noProof/>
              </w:rPr>
            </w:pPr>
            <w:r w:rsidRPr="00A91282">
              <w:rPr>
                <w:noProof/>
              </w:rPr>
              <w:tab/>
              <w:t xml:space="preserve">In the case of a bank guarantee, the Proposal Security shall be submitted either using the Proposal Security Form included in Section IV, Proposal Forms or in another substantially similar format approved by the Employer prior to Proposal submission. In either case, the form must include the complete name of the Proposer. The Proposal Security shall be valid for twenty-eight days (28) beyond the original </w:t>
            </w:r>
            <w:r w:rsidR="00567ABC">
              <w:rPr>
                <w:noProof/>
              </w:rPr>
              <w:t>date of expiry</w:t>
            </w:r>
            <w:r w:rsidRPr="00A91282">
              <w:rPr>
                <w:noProof/>
              </w:rPr>
              <w:t xml:space="preserve"> of the Proposal</w:t>
            </w:r>
            <w:r w:rsidR="00567ABC">
              <w:rPr>
                <w:noProof/>
              </w:rPr>
              <w:t xml:space="preserve"> validity</w:t>
            </w:r>
            <w:r w:rsidRPr="00A91282">
              <w:rPr>
                <w:noProof/>
              </w:rPr>
              <w:t xml:space="preserve">, or beyond any </w:t>
            </w:r>
            <w:r w:rsidR="00567ABC" w:rsidRPr="003261FD">
              <w:t>exten</w:t>
            </w:r>
            <w:r w:rsidR="00567ABC">
              <w:t>ded date</w:t>
            </w:r>
            <w:r w:rsidRPr="00A91282">
              <w:rPr>
                <w:noProof/>
              </w:rPr>
              <w:t xml:space="preserve"> if requested under </w:t>
            </w:r>
            <w:r w:rsidRPr="00A91282">
              <w:rPr>
                <w:b/>
                <w:noProof/>
              </w:rPr>
              <w:t xml:space="preserve">ITP </w:t>
            </w:r>
            <w:r w:rsidR="00D137E3">
              <w:rPr>
                <w:b/>
                <w:noProof/>
              </w:rPr>
              <w:t>20</w:t>
            </w:r>
            <w:r w:rsidRPr="00A91282">
              <w:rPr>
                <w:b/>
                <w:noProof/>
              </w:rPr>
              <w:t>.2.</w:t>
            </w:r>
          </w:p>
          <w:p w14:paraId="2A7B38C0" w14:textId="77777777" w:rsidR="00D768B4" w:rsidRPr="00A91282" w:rsidRDefault="00D768B4" w:rsidP="00BB2BF0">
            <w:pPr>
              <w:pStyle w:val="ListNumber2"/>
              <w:numPr>
                <w:ilvl w:val="1"/>
                <w:numId w:val="31"/>
              </w:numPr>
              <w:suppressAutoHyphens/>
              <w:spacing w:before="120" w:after="120"/>
              <w:ind w:left="612" w:hanging="612"/>
              <w:contextualSpacing w:val="0"/>
              <w:rPr>
                <w:noProof/>
              </w:rPr>
            </w:pPr>
            <w:r w:rsidRPr="00A91282">
              <w:rPr>
                <w:noProof/>
              </w:rPr>
              <w:tab/>
              <w:t xml:space="preserve">If a Proposal Security or a Proposal-Securing Declaration is specified pursuant to </w:t>
            </w:r>
            <w:r w:rsidRPr="00A91282">
              <w:rPr>
                <w:b/>
                <w:noProof/>
              </w:rPr>
              <w:t xml:space="preserve">ITP </w:t>
            </w:r>
            <w:r w:rsidR="00D137E3">
              <w:rPr>
                <w:b/>
                <w:noProof/>
              </w:rPr>
              <w:t>19</w:t>
            </w:r>
            <w:r w:rsidRPr="00A91282">
              <w:rPr>
                <w:b/>
                <w:noProof/>
              </w:rPr>
              <w:t>.1</w:t>
            </w:r>
            <w:r w:rsidRPr="00A91282">
              <w:rPr>
                <w:noProof/>
              </w:rPr>
              <w:t>, any Proposal not accompanied by a substantially responsive Proposal Security or Proposal-Securing Declaration shall be rejected by the Employer as non-responsive.</w:t>
            </w:r>
          </w:p>
          <w:p w14:paraId="543CDA37" w14:textId="1B1B07AA" w:rsidR="00D768B4" w:rsidRPr="00A91282" w:rsidRDefault="00D768B4" w:rsidP="00BB2BF0">
            <w:pPr>
              <w:pStyle w:val="ListNumber2"/>
              <w:numPr>
                <w:ilvl w:val="1"/>
                <w:numId w:val="31"/>
              </w:numPr>
              <w:suppressAutoHyphens/>
              <w:spacing w:before="120" w:after="120"/>
              <w:ind w:left="612" w:hanging="612"/>
              <w:contextualSpacing w:val="0"/>
              <w:rPr>
                <w:noProof/>
              </w:rPr>
            </w:pPr>
            <w:r w:rsidRPr="00A91282">
              <w:rPr>
                <w:noProof/>
              </w:rPr>
              <w:tab/>
              <w:t xml:space="preserve">If a Proposal Security is specified in accordance with </w:t>
            </w:r>
            <w:r w:rsidRPr="00E9206B">
              <w:rPr>
                <w:b/>
                <w:noProof/>
              </w:rPr>
              <w:t xml:space="preserve">ITP </w:t>
            </w:r>
            <w:r w:rsidR="00D137E3" w:rsidRPr="00E9206B">
              <w:rPr>
                <w:b/>
                <w:noProof/>
              </w:rPr>
              <w:t>19</w:t>
            </w:r>
            <w:r w:rsidRPr="00E9206B">
              <w:rPr>
                <w:b/>
                <w:noProof/>
              </w:rPr>
              <w:t>.1</w:t>
            </w:r>
            <w:r w:rsidRPr="00A91282">
              <w:rPr>
                <w:noProof/>
              </w:rPr>
              <w:t xml:space="preserve">, the Proposal Security of the Proposers shall be returned as promptly as possible once the successful Proposer has signed the Contract, furnished the required Performance Security, </w:t>
            </w:r>
            <w:r w:rsidRPr="00A91282">
              <w:rPr>
                <w:noProof/>
                <w:color w:val="000000" w:themeColor="text1"/>
              </w:rPr>
              <w:t xml:space="preserve">and if required in the PDS, the Environmental </w:t>
            </w:r>
            <w:r w:rsidR="00567ABC">
              <w:rPr>
                <w:noProof/>
                <w:color w:val="000000" w:themeColor="text1"/>
              </w:rPr>
              <w:t xml:space="preserve">and </w:t>
            </w:r>
            <w:r w:rsidRPr="00A91282">
              <w:rPr>
                <w:noProof/>
                <w:color w:val="000000" w:themeColor="text1"/>
              </w:rPr>
              <w:t>Social</w:t>
            </w:r>
            <w:r w:rsidR="00567ABC">
              <w:rPr>
                <w:noProof/>
                <w:color w:val="000000" w:themeColor="text1"/>
              </w:rPr>
              <w:t xml:space="preserve"> (ES)</w:t>
            </w:r>
            <w:r w:rsidRPr="00A91282">
              <w:rPr>
                <w:noProof/>
                <w:color w:val="000000" w:themeColor="text1"/>
              </w:rPr>
              <w:t xml:space="preserve"> Performance Security.</w:t>
            </w:r>
          </w:p>
          <w:p w14:paraId="3D8C6039" w14:textId="7701B29C" w:rsidR="00D768B4" w:rsidRPr="00A91282" w:rsidRDefault="00D768B4" w:rsidP="00BB2BF0">
            <w:pPr>
              <w:pStyle w:val="ListNumber2"/>
              <w:numPr>
                <w:ilvl w:val="1"/>
                <w:numId w:val="31"/>
              </w:numPr>
              <w:suppressAutoHyphens/>
              <w:spacing w:before="120" w:after="120"/>
              <w:ind w:left="612" w:hanging="612"/>
              <w:contextualSpacing w:val="0"/>
              <w:rPr>
                <w:noProof/>
              </w:rPr>
            </w:pPr>
            <w:r w:rsidRPr="00A91282">
              <w:rPr>
                <w:noProof/>
              </w:rPr>
              <w:tab/>
              <w:t>The Proposal Security may be forfeited:</w:t>
            </w:r>
          </w:p>
          <w:p w14:paraId="4D54484B" w14:textId="5D557A42" w:rsidR="00D768B4" w:rsidRPr="00A91282" w:rsidRDefault="00D768B4" w:rsidP="00BB2BF0">
            <w:pPr>
              <w:pStyle w:val="P3Header1-Clauses"/>
              <w:numPr>
                <w:ilvl w:val="0"/>
                <w:numId w:val="51"/>
              </w:numPr>
              <w:tabs>
                <w:tab w:val="clear" w:pos="972"/>
                <w:tab w:val="clear" w:pos="2556"/>
              </w:tabs>
              <w:spacing w:before="120" w:after="120"/>
              <w:ind w:left="1210"/>
              <w:jc w:val="left"/>
              <w:rPr>
                <w:b/>
                <w:noProof/>
              </w:rPr>
            </w:pPr>
            <w:r w:rsidRPr="00A91282">
              <w:rPr>
                <w:noProof/>
              </w:rPr>
              <w:t xml:space="preserve">if a Proposer withdraws its Proposal </w:t>
            </w:r>
            <w:r w:rsidR="003B041E">
              <w:t xml:space="preserve">prior </w:t>
            </w:r>
            <w:r w:rsidR="003B041E" w:rsidRPr="00EE0248">
              <w:rPr>
                <w:lang w:val="en-US"/>
              </w:rPr>
              <w:t>to the expiry date of the</w:t>
            </w:r>
            <w:r w:rsidRPr="00EE0248">
              <w:rPr>
                <w:noProof/>
                <w:lang w:val="en-US"/>
              </w:rPr>
              <w:t xml:space="preserve"> </w:t>
            </w:r>
            <w:r w:rsidRPr="00A91282">
              <w:rPr>
                <w:noProof/>
              </w:rPr>
              <w:t xml:space="preserve">Proposal validity specified by the Proposer on the Letter of Proposal or any </w:t>
            </w:r>
            <w:r w:rsidR="003B041E" w:rsidRPr="00432B5B">
              <w:t>exten</w:t>
            </w:r>
            <w:r w:rsidR="003B041E">
              <w:t>ded</w:t>
            </w:r>
            <w:r w:rsidR="003B041E" w:rsidRPr="00432B5B">
              <w:t xml:space="preserve"> </w:t>
            </w:r>
            <w:r w:rsidR="003B041E">
              <w:t>date</w:t>
            </w:r>
            <w:r w:rsidRPr="00A91282">
              <w:rPr>
                <w:noProof/>
              </w:rPr>
              <w:t xml:space="preserve"> provided by the Proposer; or</w:t>
            </w:r>
          </w:p>
          <w:p w14:paraId="35663A11" w14:textId="77777777" w:rsidR="00D768B4" w:rsidRPr="00A91282" w:rsidRDefault="00D768B4" w:rsidP="00BB2BF0">
            <w:pPr>
              <w:pStyle w:val="P3Header1-Clauses"/>
              <w:numPr>
                <w:ilvl w:val="0"/>
                <w:numId w:val="51"/>
              </w:numPr>
              <w:tabs>
                <w:tab w:val="clear" w:pos="972"/>
                <w:tab w:val="clear" w:pos="2556"/>
              </w:tabs>
              <w:spacing w:before="120" w:after="120"/>
              <w:ind w:left="1210"/>
              <w:jc w:val="left"/>
              <w:rPr>
                <w:noProof/>
              </w:rPr>
            </w:pPr>
            <w:r w:rsidRPr="00A91282">
              <w:rPr>
                <w:noProof/>
              </w:rPr>
              <w:t xml:space="preserve">if the successful Proposer fails to: </w:t>
            </w:r>
          </w:p>
          <w:p w14:paraId="2DCE6955" w14:textId="77777777" w:rsidR="00D768B4" w:rsidRPr="00A91282" w:rsidRDefault="00D768B4" w:rsidP="00BB2BF0">
            <w:pPr>
              <w:pStyle w:val="Heading4"/>
              <w:keepNext w:val="0"/>
              <w:numPr>
                <w:ilvl w:val="1"/>
                <w:numId w:val="50"/>
              </w:numPr>
              <w:spacing w:before="120" w:after="120"/>
              <w:ind w:left="1642" w:right="0" w:hanging="432"/>
              <w:rPr>
                <w:b w:val="0"/>
                <w:noProof/>
                <w:spacing w:val="-4"/>
              </w:rPr>
            </w:pPr>
            <w:r w:rsidRPr="00A91282">
              <w:rPr>
                <w:b w:val="0"/>
                <w:noProof/>
                <w:spacing w:val="-4"/>
              </w:rPr>
              <w:t xml:space="preserve">sign the Contract in accordance with </w:t>
            </w:r>
            <w:r w:rsidRPr="00A91282">
              <w:rPr>
                <w:noProof/>
                <w:spacing w:val="-4"/>
              </w:rPr>
              <w:t xml:space="preserve">ITP </w:t>
            </w:r>
            <w:r w:rsidR="00D137E3">
              <w:rPr>
                <w:noProof/>
                <w:spacing w:val="-4"/>
              </w:rPr>
              <w:t>53</w:t>
            </w:r>
            <w:r w:rsidRPr="00A91282">
              <w:rPr>
                <w:b w:val="0"/>
                <w:noProof/>
                <w:spacing w:val="-4"/>
              </w:rPr>
              <w:t>; or</w:t>
            </w:r>
          </w:p>
          <w:p w14:paraId="62AB9C79" w14:textId="3C832CE6" w:rsidR="00D768B4" w:rsidRPr="00A91282" w:rsidRDefault="00D768B4" w:rsidP="00BB2BF0">
            <w:pPr>
              <w:pStyle w:val="Heading4"/>
              <w:keepNext w:val="0"/>
              <w:numPr>
                <w:ilvl w:val="1"/>
                <w:numId w:val="50"/>
              </w:numPr>
              <w:spacing w:before="120" w:after="120"/>
              <w:ind w:left="1642" w:right="0" w:hanging="432"/>
              <w:rPr>
                <w:noProof/>
              </w:rPr>
            </w:pPr>
            <w:r w:rsidRPr="00A91282">
              <w:rPr>
                <w:b w:val="0"/>
                <w:noProof/>
              </w:rPr>
              <w:t xml:space="preserve">furnish a Performance Security </w:t>
            </w:r>
            <w:r w:rsidRPr="00A91282">
              <w:rPr>
                <w:b w:val="0"/>
                <w:noProof/>
                <w:color w:val="000000" w:themeColor="text1"/>
              </w:rPr>
              <w:t>and if required in the PDS, the Environmental</w:t>
            </w:r>
            <w:r w:rsidR="003B041E">
              <w:rPr>
                <w:b w:val="0"/>
                <w:noProof/>
                <w:color w:val="000000" w:themeColor="text1"/>
              </w:rPr>
              <w:t xml:space="preserve"> and</w:t>
            </w:r>
            <w:r w:rsidRPr="00A91282">
              <w:rPr>
                <w:b w:val="0"/>
                <w:noProof/>
                <w:color w:val="000000" w:themeColor="text1"/>
              </w:rPr>
              <w:t xml:space="preserve"> Social</w:t>
            </w:r>
            <w:r w:rsidR="003B041E">
              <w:rPr>
                <w:b w:val="0"/>
                <w:noProof/>
                <w:color w:val="000000" w:themeColor="text1"/>
              </w:rPr>
              <w:t xml:space="preserve"> (ES)</w:t>
            </w:r>
            <w:r w:rsidRPr="00A91282">
              <w:rPr>
                <w:b w:val="0"/>
                <w:noProof/>
                <w:color w:val="000000" w:themeColor="text1"/>
              </w:rPr>
              <w:t xml:space="preserve"> Performance Security</w:t>
            </w:r>
            <w:r w:rsidRPr="00A91282">
              <w:rPr>
                <w:b w:val="0"/>
                <w:noProof/>
              </w:rPr>
              <w:t xml:space="preserve">, in accordance with </w:t>
            </w:r>
            <w:r w:rsidRPr="00E9206B">
              <w:rPr>
                <w:noProof/>
              </w:rPr>
              <w:t xml:space="preserve">ITP </w:t>
            </w:r>
            <w:r w:rsidR="00D137E3" w:rsidRPr="00E9206B">
              <w:rPr>
                <w:noProof/>
              </w:rPr>
              <w:t>54</w:t>
            </w:r>
            <w:r w:rsidRPr="00E9206B">
              <w:rPr>
                <w:noProof/>
              </w:rPr>
              <w:t>.</w:t>
            </w:r>
          </w:p>
          <w:p w14:paraId="6C9EA971" w14:textId="77777777" w:rsidR="00D768B4" w:rsidRPr="00A91282" w:rsidRDefault="00D768B4" w:rsidP="00BB2BF0">
            <w:pPr>
              <w:pStyle w:val="ListNumber2"/>
              <w:numPr>
                <w:ilvl w:val="1"/>
                <w:numId w:val="31"/>
              </w:numPr>
              <w:suppressAutoHyphens/>
              <w:spacing w:before="120" w:after="120"/>
              <w:ind w:left="612" w:hanging="612"/>
              <w:contextualSpacing w:val="0"/>
              <w:rPr>
                <w:noProof/>
              </w:rPr>
            </w:pPr>
            <w:r w:rsidRPr="00A91282">
              <w:rPr>
                <w:noProof/>
              </w:rPr>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A91282">
              <w:rPr>
                <w:b/>
                <w:noProof/>
              </w:rPr>
              <w:t>ITP 4.1.</w:t>
            </w:r>
          </w:p>
          <w:p w14:paraId="1DD74BF0" w14:textId="77777777" w:rsidR="00D768B4" w:rsidRPr="00A91282" w:rsidRDefault="00D768B4" w:rsidP="00BB2BF0">
            <w:pPr>
              <w:pStyle w:val="ListNumber2"/>
              <w:numPr>
                <w:ilvl w:val="1"/>
                <w:numId w:val="31"/>
              </w:numPr>
              <w:suppressAutoHyphens/>
              <w:spacing w:before="120" w:after="120"/>
              <w:ind w:left="612" w:hanging="612"/>
              <w:contextualSpacing w:val="0"/>
              <w:rPr>
                <w:noProof/>
              </w:rPr>
            </w:pPr>
            <w:r w:rsidRPr="00A91282">
              <w:rPr>
                <w:noProof/>
              </w:rPr>
              <w:tab/>
              <w:t xml:space="preserve">If a Proposal Security is not required </w:t>
            </w:r>
            <w:r w:rsidRPr="00A91282">
              <w:rPr>
                <w:b/>
                <w:noProof/>
              </w:rPr>
              <w:t>in the PDS</w:t>
            </w:r>
            <w:r w:rsidRPr="00A91282">
              <w:rPr>
                <w:noProof/>
              </w:rPr>
              <w:t>, and:</w:t>
            </w:r>
          </w:p>
          <w:p w14:paraId="678901A3" w14:textId="0F5E4AC6" w:rsidR="00D768B4" w:rsidRPr="00A91282" w:rsidRDefault="00D768B4" w:rsidP="00BB2BF0">
            <w:pPr>
              <w:pStyle w:val="P3Header1-Clauses"/>
              <w:numPr>
                <w:ilvl w:val="4"/>
                <w:numId w:val="31"/>
              </w:numPr>
              <w:tabs>
                <w:tab w:val="clear" w:pos="972"/>
                <w:tab w:val="left" w:pos="1260"/>
              </w:tabs>
              <w:spacing w:before="120" w:after="120"/>
              <w:ind w:left="1222" w:hanging="540"/>
              <w:rPr>
                <w:b/>
                <w:noProof/>
              </w:rPr>
            </w:pPr>
            <w:r w:rsidRPr="00A91282">
              <w:rPr>
                <w:noProof/>
              </w:rPr>
              <w:t xml:space="preserve">if a Proposer withdraws its Proposal </w:t>
            </w:r>
            <w:r w:rsidR="00EE0248" w:rsidRPr="00860516">
              <w:rPr>
                <w:color w:val="000000" w:themeColor="text1"/>
              </w:rPr>
              <w:t xml:space="preserve">prior </w:t>
            </w:r>
            <w:r w:rsidR="00EE0248" w:rsidRPr="00EE0248">
              <w:rPr>
                <w:color w:val="000000" w:themeColor="text1"/>
                <w:lang w:val="en-US"/>
              </w:rPr>
              <w:t>to the expiry date of the</w:t>
            </w:r>
            <w:r w:rsidRPr="00EE0248">
              <w:rPr>
                <w:noProof/>
                <w:lang w:val="en-US"/>
              </w:rPr>
              <w:t xml:space="preserve"> </w:t>
            </w:r>
            <w:r w:rsidRPr="00A91282">
              <w:rPr>
                <w:noProof/>
              </w:rPr>
              <w:t>Proposal validity specified by the Proposer on the Letter of Proposal</w:t>
            </w:r>
            <w:r w:rsidR="00EE0248" w:rsidRPr="00EE0248">
              <w:rPr>
                <w:noProof/>
              </w:rPr>
              <w:t xml:space="preserve"> or any extended date provided by the Proposer</w:t>
            </w:r>
            <w:r w:rsidRPr="00A91282">
              <w:rPr>
                <w:noProof/>
              </w:rPr>
              <w:t>; or</w:t>
            </w:r>
          </w:p>
          <w:p w14:paraId="0E10C70C" w14:textId="77777777" w:rsidR="00D768B4" w:rsidRPr="00A91282" w:rsidRDefault="00D768B4" w:rsidP="00BB2BF0">
            <w:pPr>
              <w:pStyle w:val="P3Header1-Clauses"/>
              <w:numPr>
                <w:ilvl w:val="4"/>
                <w:numId w:val="31"/>
              </w:numPr>
              <w:tabs>
                <w:tab w:val="clear" w:pos="972"/>
                <w:tab w:val="left" w:pos="1260"/>
              </w:tabs>
              <w:spacing w:before="120" w:after="120"/>
              <w:ind w:left="1222" w:hanging="540"/>
              <w:rPr>
                <w:b/>
                <w:noProof/>
              </w:rPr>
            </w:pPr>
            <w:r w:rsidRPr="00A91282">
              <w:rPr>
                <w:noProof/>
              </w:rPr>
              <w:t xml:space="preserve"> if the successful Proposer fails to: </w:t>
            </w:r>
          </w:p>
          <w:p w14:paraId="34B0E25D" w14:textId="77777777" w:rsidR="00D768B4" w:rsidRPr="00A91282" w:rsidRDefault="00D768B4" w:rsidP="00BB2BF0">
            <w:pPr>
              <w:pStyle w:val="Heading4"/>
              <w:keepNext w:val="0"/>
              <w:numPr>
                <w:ilvl w:val="0"/>
                <w:numId w:val="72"/>
              </w:numPr>
              <w:spacing w:before="120" w:after="120"/>
              <w:ind w:left="1672" w:right="0" w:hanging="462"/>
              <w:rPr>
                <w:b w:val="0"/>
                <w:noProof/>
                <w:spacing w:val="-4"/>
              </w:rPr>
            </w:pPr>
            <w:r w:rsidRPr="00A91282">
              <w:rPr>
                <w:b w:val="0"/>
                <w:noProof/>
              </w:rPr>
              <w:t>sign</w:t>
            </w:r>
            <w:r w:rsidRPr="00A91282">
              <w:rPr>
                <w:b w:val="0"/>
                <w:noProof/>
                <w:spacing w:val="-4"/>
              </w:rPr>
              <w:t xml:space="preserve"> the Contract in accordance with </w:t>
            </w:r>
            <w:r w:rsidRPr="00A91282">
              <w:rPr>
                <w:noProof/>
                <w:spacing w:val="-4"/>
              </w:rPr>
              <w:t xml:space="preserve">ITP </w:t>
            </w:r>
            <w:r w:rsidR="00D137E3">
              <w:rPr>
                <w:noProof/>
                <w:spacing w:val="-4"/>
              </w:rPr>
              <w:t>53</w:t>
            </w:r>
            <w:r w:rsidRPr="00A91282">
              <w:rPr>
                <w:noProof/>
                <w:spacing w:val="-4"/>
              </w:rPr>
              <w:t>;</w:t>
            </w:r>
            <w:r w:rsidRPr="00A91282">
              <w:rPr>
                <w:b w:val="0"/>
                <w:noProof/>
                <w:spacing w:val="-4"/>
              </w:rPr>
              <w:t xml:space="preserve"> or</w:t>
            </w:r>
          </w:p>
          <w:p w14:paraId="00E8DCCF" w14:textId="29BD6801" w:rsidR="00D768B4" w:rsidRPr="00A91282" w:rsidRDefault="00D768B4" w:rsidP="00BB2BF0">
            <w:pPr>
              <w:pStyle w:val="Heading4"/>
              <w:keepNext w:val="0"/>
              <w:numPr>
                <w:ilvl w:val="0"/>
                <w:numId w:val="72"/>
              </w:numPr>
              <w:spacing w:before="120" w:after="120"/>
              <w:ind w:left="1672" w:right="0" w:hanging="462"/>
              <w:rPr>
                <w:noProof/>
              </w:rPr>
            </w:pPr>
            <w:r w:rsidRPr="00A91282">
              <w:rPr>
                <w:b w:val="0"/>
                <w:noProof/>
              </w:rPr>
              <w:t xml:space="preserve">furnish a performance security </w:t>
            </w:r>
            <w:r w:rsidRPr="00A91282">
              <w:rPr>
                <w:b w:val="0"/>
                <w:noProof/>
                <w:color w:val="000000" w:themeColor="text1"/>
              </w:rPr>
              <w:t>and if required in the PDS, the Environmental</w:t>
            </w:r>
            <w:r w:rsidR="00567ABC">
              <w:rPr>
                <w:b w:val="0"/>
                <w:noProof/>
                <w:color w:val="000000" w:themeColor="text1"/>
              </w:rPr>
              <w:t xml:space="preserve"> and</w:t>
            </w:r>
            <w:r w:rsidRPr="00A91282">
              <w:rPr>
                <w:b w:val="0"/>
                <w:noProof/>
                <w:color w:val="000000" w:themeColor="text1"/>
              </w:rPr>
              <w:t xml:space="preserve"> Social</w:t>
            </w:r>
            <w:r w:rsidR="00567ABC">
              <w:rPr>
                <w:b w:val="0"/>
                <w:noProof/>
                <w:color w:val="000000" w:themeColor="text1"/>
              </w:rPr>
              <w:t xml:space="preserve"> (ES)</w:t>
            </w:r>
            <w:r w:rsidRPr="00A91282">
              <w:rPr>
                <w:b w:val="0"/>
                <w:noProof/>
                <w:color w:val="000000" w:themeColor="text1"/>
              </w:rPr>
              <w:t xml:space="preserve"> Performance Security, i</w:t>
            </w:r>
            <w:r w:rsidRPr="00A91282">
              <w:rPr>
                <w:b w:val="0"/>
                <w:noProof/>
              </w:rPr>
              <w:t xml:space="preserve">n accordance with </w:t>
            </w:r>
            <w:r w:rsidRPr="00A91282">
              <w:rPr>
                <w:noProof/>
              </w:rPr>
              <w:t xml:space="preserve">ITP </w:t>
            </w:r>
            <w:r w:rsidR="00D137E3">
              <w:rPr>
                <w:noProof/>
              </w:rPr>
              <w:t>54</w:t>
            </w:r>
            <w:r w:rsidRPr="00A91282">
              <w:rPr>
                <w:b w:val="0"/>
                <w:noProof/>
              </w:rPr>
              <w:t>,</w:t>
            </w:r>
          </w:p>
          <w:p w14:paraId="006BAE92" w14:textId="77777777" w:rsidR="00D768B4" w:rsidRPr="00A91282" w:rsidRDefault="00D768B4" w:rsidP="00BB2BF0">
            <w:pPr>
              <w:pStyle w:val="ListNumber2"/>
              <w:numPr>
                <w:ilvl w:val="0"/>
                <w:numId w:val="0"/>
              </w:numPr>
              <w:suppressAutoHyphens/>
              <w:spacing w:before="120" w:after="120"/>
              <w:ind w:left="601"/>
              <w:contextualSpacing w:val="0"/>
              <w:rPr>
                <w:noProof/>
              </w:rPr>
            </w:pPr>
            <w:r w:rsidRPr="00A91282">
              <w:rPr>
                <w:noProof/>
              </w:rPr>
              <w:t xml:space="preserve">the Employer may, if provided for </w:t>
            </w:r>
            <w:r w:rsidRPr="00E26E67">
              <w:rPr>
                <w:b/>
                <w:bCs/>
                <w:noProof/>
              </w:rPr>
              <w:t xml:space="preserve">in the </w:t>
            </w:r>
            <w:r w:rsidRPr="00A91282">
              <w:rPr>
                <w:b/>
                <w:noProof/>
              </w:rPr>
              <w:t>PDS</w:t>
            </w:r>
            <w:r w:rsidRPr="00A91282">
              <w:rPr>
                <w:noProof/>
              </w:rPr>
              <w:t xml:space="preserve">, declare the Proposer disqualified to be awarded a contract by the Employer for a period of time as stated </w:t>
            </w:r>
            <w:r w:rsidRPr="00E26E67">
              <w:rPr>
                <w:b/>
                <w:bCs/>
                <w:noProof/>
              </w:rPr>
              <w:t xml:space="preserve">in the </w:t>
            </w:r>
            <w:r w:rsidRPr="00A91282">
              <w:rPr>
                <w:b/>
                <w:noProof/>
              </w:rPr>
              <w:t>PDS</w:t>
            </w:r>
            <w:r w:rsidRPr="00A91282">
              <w:rPr>
                <w:noProof/>
              </w:rPr>
              <w:t>.</w:t>
            </w:r>
            <w:bookmarkEnd w:id="316"/>
          </w:p>
        </w:tc>
      </w:tr>
      <w:tr w:rsidR="00D768B4" w:rsidRPr="00A91282" w14:paraId="5349DE98" w14:textId="77777777" w:rsidTr="005D7E7E">
        <w:tc>
          <w:tcPr>
            <w:tcW w:w="2160" w:type="dxa"/>
          </w:tcPr>
          <w:p w14:paraId="3D4E36C6" w14:textId="77777777" w:rsidR="00D768B4" w:rsidRPr="00A91282" w:rsidRDefault="00D768B4" w:rsidP="00BB2BF0">
            <w:pPr>
              <w:pStyle w:val="HeadingSPD02"/>
              <w:numPr>
                <w:ilvl w:val="0"/>
                <w:numId w:val="31"/>
              </w:numPr>
              <w:spacing w:before="120"/>
              <w:ind w:left="432" w:hanging="432"/>
              <w:jc w:val="left"/>
              <w:rPr>
                <w:noProof/>
              </w:rPr>
            </w:pPr>
            <w:r w:rsidRPr="00A91282">
              <w:rPr>
                <w:noProof/>
              </w:rPr>
              <w:tab/>
            </w:r>
            <w:bookmarkStart w:id="317" w:name="_Toc521606671"/>
            <w:bookmarkStart w:id="318" w:name="_Toc54110737"/>
            <w:r w:rsidRPr="00A91282">
              <w:rPr>
                <w:noProof/>
              </w:rPr>
              <w:t>Period of Validity of Proposals</w:t>
            </w:r>
            <w:bookmarkEnd w:id="317"/>
            <w:bookmarkEnd w:id="318"/>
          </w:p>
        </w:tc>
        <w:tc>
          <w:tcPr>
            <w:tcW w:w="7205" w:type="dxa"/>
          </w:tcPr>
          <w:p w14:paraId="7C981AEC" w14:textId="2228225B" w:rsidR="00D768B4" w:rsidRPr="00A91282" w:rsidRDefault="00D768B4" w:rsidP="00BB2BF0">
            <w:pPr>
              <w:pStyle w:val="ListNumber2"/>
              <w:numPr>
                <w:ilvl w:val="1"/>
                <w:numId w:val="31"/>
              </w:numPr>
              <w:suppressAutoHyphens/>
              <w:spacing w:before="120" w:after="120"/>
              <w:ind w:left="612" w:hanging="612"/>
              <w:contextualSpacing w:val="0"/>
              <w:rPr>
                <w:noProof/>
                <w:spacing w:val="-2"/>
              </w:rPr>
            </w:pPr>
            <w:bookmarkStart w:id="319" w:name="_Hlk39364480"/>
            <w:r w:rsidRPr="00A91282">
              <w:rPr>
                <w:noProof/>
                <w:spacing w:val="-2"/>
              </w:rPr>
              <w:tab/>
            </w:r>
            <w:bookmarkStart w:id="320" w:name="_Hlk39364158"/>
            <w:r w:rsidRPr="00A91282">
              <w:rPr>
                <w:noProof/>
                <w:spacing w:val="-2"/>
              </w:rPr>
              <w:t>Proposals shall remain valid</w:t>
            </w:r>
            <w:r w:rsidR="00EE0248" w:rsidRPr="008A2E59">
              <w:t xml:space="preserve"> until</w:t>
            </w:r>
            <w:r w:rsidR="00EE0248" w:rsidRPr="000A1B91">
              <w:t xml:space="preserve"> the </w:t>
            </w:r>
            <w:r w:rsidR="00EE0248" w:rsidRPr="008A2E59">
              <w:t>date</w:t>
            </w:r>
            <w:r w:rsidRPr="00A91282">
              <w:rPr>
                <w:noProof/>
                <w:spacing w:val="-2"/>
              </w:rPr>
              <w:t xml:space="preserve"> specified </w:t>
            </w:r>
            <w:r w:rsidRPr="0090539E">
              <w:rPr>
                <w:b/>
                <w:noProof/>
                <w:spacing w:val="-2"/>
              </w:rPr>
              <w:t xml:space="preserve">in the </w:t>
            </w:r>
            <w:r w:rsidRPr="00E81116">
              <w:rPr>
                <w:b/>
                <w:noProof/>
                <w:spacing w:val="-2"/>
              </w:rPr>
              <w:t>PDS</w:t>
            </w:r>
            <w:r w:rsidRPr="00A91282">
              <w:rPr>
                <w:noProof/>
                <w:spacing w:val="-2"/>
              </w:rPr>
              <w:t xml:space="preserve"> </w:t>
            </w:r>
            <w:r w:rsidR="00EE0248" w:rsidRPr="00800B0F">
              <w:t>or any extended date if amended</w:t>
            </w:r>
            <w:r w:rsidRPr="00A91282">
              <w:rPr>
                <w:noProof/>
                <w:spacing w:val="-2"/>
              </w:rPr>
              <w:t xml:space="preserve"> by the Employer</w:t>
            </w:r>
            <w:r w:rsidR="00EE0248">
              <w:rPr>
                <w:noProof/>
                <w:spacing w:val="-2"/>
              </w:rPr>
              <w:t xml:space="preserve"> </w:t>
            </w:r>
            <w:r w:rsidR="00EE0248" w:rsidRPr="008A2E59">
              <w:t>in accordance with</w:t>
            </w:r>
            <w:r w:rsidRPr="00A91282">
              <w:rPr>
                <w:noProof/>
                <w:spacing w:val="-2"/>
              </w:rPr>
              <w:t xml:space="preserve"> </w:t>
            </w:r>
            <w:r w:rsidRPr="00E26E67">
              <w:rPr>
                <w:bCs/>
                <w:noProof/>
                <w:spacing w:val="-2"/>
              </w:rPr>
              <w:t xml:space="preserve">ITP </w:t>
            </w:r>
            <w:r w:rsidR="00EE0248" w:rsidRPr="00E26E67">
              <w:rPr>
                <w:bCs/>
                <w:noProof/>
                <w:spacing w:val="-2"/>
              </w:rPr>
              <w:t>8</w:t>
            </w:r>
            <w:r w:rsidRPr="00A91282">
              <w:rPr>
                <w:noProof/>
                <w:spacing w:val="-2"/>
              </w:rPr>
              <w:t xml:space="preserve">. A Proposal </w:t>
            </w:r>
            <w:r w:rsidR="00EE0248" w:rsidRPr="008A2E59">
              <w:t xml:space="preserve">that is not </w:t>
            </w:r>
            <w:r w:rsidR="00EE0248" w:rsidRPr="000A1B91">
              <w:t xml:space="preserve">valid </w:t>
            </w:r>
            <w:r w:rsidR="00EE0248" w:rsidRPr="008A2E59">
              <w:t xml:space="preserve">until the date specified </w:t>
            </w:r>
            <w:r w:rsidR="00EE0248" w:rsidRPr="00800B0F">
              <w:rPr>
                <w:b/>
              </w:rPr>
              <w:t xml:space="preserve">in the </w:t>
            </w:r>
            <w:r w:rsidR="00EE0248">
              <w:rPr>
                <w:b/>
              </w:rPr>
              <w:t>P</w:t>
            </w:r>
            <w:r w:rsidR="00EE0248" w:rsidRPr="00800B0F">
              <w:rPr>
                <w:b/>
              </w:rPr>
              <w:t>DS</w:t>
            </w:r>
            <w:r w:rsidR="00EE0248" w:rsidRPr="008A2E59">
              <w:rPr>
                <w:b/>
              </w:rPr>
              <w:t>,</w:t>
            </w:r>
            <w:r w:rsidR="00EE0248" w:rsidRPr="008A2E59">
              <w:t xml:space="preserve"> </w:t>
            </w:r>
            <w:r w:rsidR="00EE0248" w:rsidRPr="00800B0F">
              <w:t>or any extended date if amended</w:t>
            </w:r>
            <w:r w:rsidR="00EE0248" w:rsidRPr="008A2E59">
              <w:t xml:space="preserve"> by the Employer in accordance with IT</w:t>
            </w:r>
            <w:r w:rsidR="00EE0248">
              <w:t>P</w:t>
            </w:r>
            <w:r w:rsidR="00EE0248" w:rsidRPr="008A2E59">
              <w:t xml:space="preserve"> 8,</w:t>
            </w:r>
            <w:r w:rsidRPr="00A91282">
              <w:rPr>
                <w:noProof/>
                <w:spacing w:val="-2"/>
              </w:rPr>
              <w:t xml:space="preserve"> shall be rejected by the Employer as non-responsive. </w:t>
            </w:r>
          </w:p>
          <w:p w14:paraId="724DDD7F" w14:textId="22C31816" w:rsidR="00D768B4" w:rsidRPr="00A91282" w:rsidRDefault="00D768B4" w:rsidP="00BB2BF0">
            <w:pPr>
              <w:pStyle w:val="ListNumber2"/>
              <w:numPr>
                <w:ilvl w:val="1"/>
                <w:numId w:val="31"/>
              </w:numPr>
              <w:suppressAutoHyphens/>
              <w:spacing w:before="120" w:after="120"/>
              <w:ind w:left="612" w:hanging="612"/>
              <w:contextualSpacing w:val="0"/>
              <w:rPr>
                <w:noProof/>
                <w:spacing w:val="-2"/>
              </w:rPr>
            </w:pPr>
            <w:r w:rsidRPr="00A91282">
              <w:rPr>
                <w:noProof/>
                <w:spacing w:val="-2"/>
              </w:rPr>
              <w:tab/>
              <w:t xml:space="preserve">In exceptional circumstances, prior to </w:t>
            </w:r>
            <w:r w:rsidR="00EE0248">
              <w:rPr>
                <w:noProof/>
                <w:spacing w:val="-2"/>
              </w:rPr>
              <w:t xml:space="preserve">the date of </w:t>
            </w:r>
            <w:r w:rsidRPr="00A91282">
              <w:rPr>
                <w:noProof/>
                <w:spacing w:val="-2"/>
              </w:rPr>
              <w:t xml:space="preserve">expiry of the Proposal validity, the Employer may request that the Proposers extend the </w:t>
            </w:r>
            <w:r w:rsidR="00EE0248">
              <w:rPr>
                <w:noProof/>
                <w:spacing w:val="-2"/>
              </w:rPr>
              <w:t>date</w:t>
            </w:r>
            <w:r w:rsidRPr="00A91282">
              <w:rPr>
                <w:noProof/>
                <w:spacing w:val="-2"/>
              </w:rPr>
              <w:t xml:space="preserve"> of validity </w:t>
            </w:r>
            <w:r w:rsidR="00EE0248">
              <w:rPr>
                <w:noProof/>
                <w:spacing w:val="-2"/>
              </w:rPr>
              <w:t>until</w:t>
            </w:r>
            <w:r w:rsidRPr="00A91282">
              <w:rPr>
                <w:noProof/>
                <w:spacing w:val="-2"/>
              </w:rPr>
              <w:t xml:space="preserve"> a specified </w:t>
            </w:r>
            <w:r w:rsidR="00EE0248">
              <w:rPr>
                <w:noProof/>
                <w:spacing w:val="-2"/>
              </w:rPr>
              <w:t>date</w:t>
            </w:r>
            <w:r w:rsidRPr="00A91282">
              <w:rPr>
                <w:noProof/>
                <w:spacing w:val="-2"/>
              </w:rPr>
              <w:t xml:space="preserve">. The request and the responses to the request shall be made in writing. A Proposer may refuse the request without risking execution of the Proposal-Securing Declaration or forfeiting the Proposal Security. Except as provided in </w:t>
            </w:r>
            <w:r w:rsidRPr="00A91282">
              <w:rPr>
                <w:b/>
                <w:noProof/>
                <w:spacing w:val="-2"/>
              </w:rPr>
              <w:t xml:space="preserve">ITP </w:t>
            </w:r>
            <w:r w:rsidR="00D137E3">
              <w:rPr>
                <w:b/>
                <w:noProof/>
                <w:spacing w:val="-2"/>
              </w:rPr>
              <w:t>20</w:t>
            </w:r>
            <w:r w:rsidRPr="00A91282">
              <w:rPr>
                <w:b/>
                <w:noProof/>
                <w:spacing w:val="-2"/>
              </w:rPr>
              <w:t>.3</w:t>
            </w:r>
            <w:r w:rsidRPr="00A91282">
              <w:rPr>
                <w:noProof/>
                <w:spacing w:val="-2"/>
              </w:rPr>
              <w:t xml:space="preserve">, a Proposer agreeing to the request will not be required or permitted to modify its Proposal, but will be required to ensure that the </w:t>
            </w:r>
            <w:r w:rsidRPr="00A91282">
              <w:rPr>
                <w:noProof/>
                <w:color w:val="000000" w:themeColor="text1"/>
                <w:spacing w:val="-2"/>
              </w:rPr>
              <w:t>Proposal Security is extended for</w:t>
            </w:r>
            <w:r w:rsidRPr="00A91282">
              <w:rPr>
                <w:noProof/>
                <w:spacing w:val="-2"/>
              </w:rPr>
              <w:t xml:space="preserve"> a correspondingly longer period, pursuant to </w:t>
            </w:r>
            <w:r w:rsidRPr="00A91282">
              <w:rPr>
                <w:b/>
                <w:noProof/>
                <w:spacing w:val="-2"/>
              </w:rPr>
              <w:t xml:space="preserve">ITP </w:t>
            </w:r>
            <w:r w:rsidR="00D137E3">
              <w:rPr>
                <w:b/>
                <w:noProof/>
                <w:spacing w:val="-2"/>
              </w:rPr>
              <w:t>19</w:t>
            </w:r>
            <w:r w:rsidRPr="00A91282">
              <w:rPr>
                <w:b/>
                <w:noProof/>
                <w:spacing w:val="-2"/>
              </w:rPr>
              <w:t>.4</w:t>
            </w:r>
            <w:r w:rsidRPr="00A91282">
              <w:rPr>
                <w:noProof/>
                <w:spacing w:val="-2"/>
              </w:rPr>
              <w:t>.</w:t>
            </w:r>
          </w:p>
          <w:p w14:paraId="30374474" w14:textId="317FB752" w:rsidR="00D768B4" w:rsidRPr="00A91282" w:rsidRDefault="00D768B4" w:rsidP="00BB2BF0">
            <w:pPr>
              <w:pStyle w:val="ListNumber2"/>
              <w:numPr>
                <w:ilvl w:val="1"/>
                <w:numId w:val="31"/>
              </w:numPr>
              <w:suppressAutoHyphens/>
              <w:spacing w:before="120" w:after="120"/>
              <w:ind w:left="612" w:hanging="612"/>
              <w:contextualSpacing w:val="0"/>
              <w:rPr>
                <w:noProof/>
              </w:rPr>
            </w:pPr>
            <w:r w:rsidRPr="00A91282">
              <w:rPr>
                <w:noProof/>
                <w:spacing w:val="-2"/>
              </w:rPr>
              <w:tab/>
              <w:t xml:space="preserve">In the case of fixed price contracts, if the award is delayed by a period exceeding fifty-six (56) days beyond the </w:t>
            </w:r>
            <w:r w:rsidR="00AB0A2B">
              <w:rPr>
                <w:noProof/>
                <w:spacing w:val="-2"/>
              </w:rPr>
              <w:t xml:space="preserve">date of </w:t>
            </w:r>
            <w:r w:rsidRPr="00A91282">
              <w:rPr>
                <w:noProof/>
                <w:spacing w:val="-2"/>
              </w:rPr>
              <w:t>expiry of the Proposal validity</w:t>
            </w:r>
            <w:r w:rsidR="00AB0A2B" w:rsidRPr="008A2E59">
              <w:t xml:space="preserve"> specified in </w:t>
            </w:r>
            <w:r w:rsidR="00AB0A2B" w:rsidRPr="00800B0F">
              <w:t>accordance with</w:t>
            </w:r>
            <w:r w:rsidR="00AB0A2B" w:rsidRPr="008A2E59">
              <w:t xml:space="preserve"> IT</w:t>
            </w:r>
            <w:r w:rsidR="00AB0A2B">
              <w:t>P</w:t>
            </w:r>
            <w:r w:rsidR="00AB0A2B" w:rsidRPr="008A2E59">
              <w:t xml:space="preserve"> </w:t>
            </w:r>
            <w:r w:rsidR="00AB0A2B">
              <w:t>20</w:t>
            </w:r>
            <w:r w:rsidR="00AB0A2B" w:rsidRPr="008A2E59">
              <w:t>.1</w:t>
            </w:r>
            <w:r w:rsidRPr="00A91282">
              <w:rPr>
                <w:noProof/>
                <w:spacing w:val="-2"/>
              </w:rPr>
              <w:t xml:space="preserve">, the contract price will be adjusted as specified </w:t>
            </w:r>
            <w:r w:rsidRPr="00A91282">
              <w:rPr>
                <w:b/>
                <w:noProof/>
                <w:spacing w:val="-2"/>
              </w:rPr>
              <w:t>in the PDS</w:t>
            </w:r>
            <w:r w:rsidRPr="00A91282">
              <w:rPr>
                <w:noProof/>
                <w:spacing w:val="-2"/>
              </w:rPr>
              <w:t>. Proposal evaluation will be based on the Proposal prices without taking into consideration the above correction.</w:t>
            </w:r>
            <w:bookmarkEnd w:id="319"/>
            <w:bookmarkEnd w:id="320"/>
          </w:p>
        </w:tc>
      </w:tr>
      <w:tr w:rsidR="00D768B4" w:rsidRPr="00A91282" w14:paraId="07A043ED" w14:textId="77777777" w:rsidTr="005D7E7E">
        <w:tc>
          <w:tcPr>
            <w:tcW w:w="2160" w:type="dxa"/>
          </w:tcPr>
          <w:p w14:paraId="53ED5FDC" w14:textId="77777777" w:rsidR="00D768B4" w:rsidRPr="00A91282" w:rsidRDefault="00D768B4" w:rsidP="00BB2BF0">
            <w:pPr>
              <w:pStyle w:val="HeadingSPD02"/>
              <w:numPr>
                <w:ilvl w:val="0"/>
                <w:numId w:val="31"/>
              </w:numPr>
              <w:spacing w:before="120"/>
              <w:ind w:left="432" w:hanging="432"/>
              <w:jc w:val="left"/>
              <w:rPr>
                <w:noProof/>
              </w:rPr>
            </w:pPr>
            <w:r w:rsidRPr="00A91282">
              <w:rPr>
                <w:noProof/>
              </w:rPr>
              <w:tab/>
            </w:r>
            <w:bookmarkStart w:id="321" w:name="_Toc521606672"/>
            <w:bookmarkStart w:id="322" w:name="_Toc54110738"/>
            <w:r w:rsidRPr="00A91282">
              <w:rPr>
                <w:noProof/>
              </w:rPr>
              <w:t>Format and Signing of Proposal</w:t>
            </w:r>
            <w:bookmarkEnd w:id="321"/>
            <w:bookmarkEnd w:id="322"/>
          </w:p>
        </w:tc>
        <w:tc>
          <w:tcPr>
            <w:tcW w:w="7205" w:type="dxa"/>
          </w:tcPr>
          <w:p w14:paraId="54835150" w14:textId="77777777" w:rsidR="00D768B4" w:rsidRPr="00A91282" w:rsidRDefault="00D768B4" w:rsidP="00BB2BF0">
            <w:pPr>
              <w:pStyle w:val="ListNumber2"/>
              <w:numPr>
                <w:ilvl w:val="1"/>
                <w:numId w:val="31"/>
              </w:numPr>
              <w:suppressAutoHyphens/>
              <w:spacing w:before="120" w:after="120"/>
              <w:ind w:left="612" w:hanging="612"/>
              <w:contextualSpacing w:val="0"/>
              <w:rPr>
                <w:noProof/>
              </w:rPr>
            </w:pPr>
            <w:bookmarkStart w:id="323" w:name="_Hlk39364085"/>
            <w:r w:rsidRPr="00A91282">
              <w:rPr>
                <w:noProof/>
              </w:rPr>
              <w:tab/>
              <w:t xml:space="preserve">The original and all copies of the Proposal, each consisting of the documents listed in </w:t>
            </w:r>
            <w:r w:rsidRPr="00A91282">
              <w:rPr>
                <w:b/>
                <w:noProof/>
              </w:rPr>
              <w:t xml:space="preserve">ITP </w:t>
            </w:r>
            <w:r w:rsidR="001E36E7">
              <w:rPr>
                <w:b/>
                <w:noProof/>
              </w:rPr>
              <w:t>12</w:t>
            </w:r>
            <w:r w:rsidRPr="00A91282">
              <w:rPr>
                <w:noProof/>
              </w:rPr>
              <w:t xml:space="preserve">, shall be typed or written in indelible ink and shall be signed by a person or persons duly authorized to sign on behalf of the Proposer. The authorization must be in writing </w:t>
            </w:r>
            <w:r w:rsidRPr="00A91282">
              <w:rPr>
                <w:noProof/>
                <w:color w:val="000000" w:themeColor="text1"/>
              </w:rPr>
              <w:t xml:space="preserve">as </w:t>
            </w:r>
            <w:r w:rsidRPr="00E9206B">
              <w:rPr>
                <w:noProof/>
                <w:color w:val="000000" w:themeColor="text1"/>
              </w:rPr>
              <w:t xml:space="preserve">specified </w:t>
            </w:r>
            <w:r w:rsidRPr="00A91282">
              <w:rPr>
                <w:b/>
                <w:noProof/>
                <w:color w:val="000000" w:themeColor="text1"/>
              </w:rPr>
              <w:t>in the PDS</w:t>
            </w:r>
            <w:r w:rsidRPr="00A91282">
              <w:rPr>
                <w:noProof/>
                <w:color w:val="000000" w:themeColor="text1"/>
              </w:rPr>
              <w:t xml:space="preserve">, </w:t>
            </w:r>
            <w:r w:rsidRPr="00A91282">
              <w:rPr>
                <w:noProof/>
              </w:rPr>
              <w:t xml:space="preserve">and included in the Proposal pursuant to </w:t>
            </w:r>
            <w:r w:rsidRPr="00A91282">
              <w:rPr>
                <w:b/>
                <w:noProof/>
              </w:rPr>
              <w:t xml:space="preserve">ITP </w:t>
            </w:r>
            <w:r w:rsidR="001E36E7">
              <w:rPr>
                <w:b/>
                <w:noProof/>
              </w:rPr>
              <w:t>12.2(d)</w:t>
            </w:r>
            <w:r w:rsidRPr="00A91282">
              <w:rPr>
                <w:b/>
                <w:noProof/>
              </w:rPr>
              <w:t>.</w:t>
            </w:r>
            <w:r w:rsidRPr="00A91282">
              <w:rPr>
                <w:noProof/>
              </w:rPr>
              <w:t xml:space="preserve"> The name and position held by each person signing the authorization must be typed or printed below the signature. </w:t>
            </w:r>
            <w:r w:rsidRPr="00A91282">
              <w:rPr>
                <w:iCs/>
                <w:noProof/>
              </w:rPr>
              <w:t>All pages of the Proposal where entries or amendments have been made shall be signed or initialed by the person signing the Proposal.</w:t>
            </w:r>
          </w:p>
          <w:p w14:paraId="4CD35476" w14:textId="77777777" w:rsidR="00D768B4" w:rsidRPr="00A91282" w:rsidRDefault="00D768B4" w:rsidP="00BB2BF0">
            <w:pPr>
              <w:pStyle w:val="ListNumber2"/>
              <w:numPr>
                <w:ilvl w:val="1"/>
                <w:numId w:val="31"/>
              </w:numPr>
              <w:suppressAutoHyphens/>
              <w:spacing w:before="120" w:after="120"/>
              <w:ind w:left="612" w:hanging="612"/>
              <w:contextualSpacing w:val="0"/>
              <w:rPr>
                <w:noProof/>
              </w:rPr>
            </w:pPr>
            <w:r w:rsidRPr="00A91282">
              <w:rPr>
                <w:noProof/>
              </w:rPr>
              <w:tab/>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625C0A02" w14:textId="77777777" w:rsidR="00D768B4" w:rsidRPr="00A91282" w:rsidRDefault="00D768B4" w:rsidP="00BB2BF0">
            <w:pPr>
              <w:pStyle w:val="ListNumber2"/>
              <w:numPr>
                <w:ilvl w:val="1"/>
                <w:numId w:val="31"/>
              </w:numPr>
              <w:suppressAutoHyphens/>
              <w:spacing w:before="120" w:after="120"/>
              <w:ind w:left="612" w:hanging="612"/>
              <w:contextualSpacing w:val="0"/>
              <w:rPr>
                <w:noProof/>
              </w:rPr>
            </w:pPr>
            <w:r w:rsidRPr="00A91282">
              <w:rPr>
                <w:noProof/>
              </w:rPr>
              <w:tab/>
              <w:t>The Proposal shall contain no interlineations, erasures, or overwriting, except to correct errors made by the Proposer, in which case such corrections shall be initialed by the person or persons signing the Proposal.</w:t>
            </w:r>
          </w:p>
          <w:p w14:paraId="7FF8D214" w14:textId="77777777" w:rsidR="00D768B4" w:rsidRPr="00A91282" w:rsidRDefault="00D768B4" w:rsidP="00BB2BF0">
            <w:pPr>
              <w:pStyle w:val="ListNumber2"/>
              <w:numPr>
                <w:ilvl w:val="1"/>
                <w:numId w:val="31"/>
              </w:numPr>
              <w:suppressAutoHyphens/>
              <w:spacing w:before="120" w:after="120"/>
              <w:ind w:left="612" w:hanging="612"/>
              <w:contextualSpacing w:val="0"/>
              <w:rPr>
                <w:noProof/>
                <w:spacing w:val="-2"/>
              </w:rPr>
            </w:pPr>
            <w:r w:rsidRPr="00A91282">
              <w:rPr>
                <w:noProof/>
              </w:rPr>
              <w:tab/>
              <w:t>The Proposer shall furnish in the Proposal Submission Form (Section IV) information regarding commissions or gratuities, if any, paid or to be paid to agents relating to this procurement and to the execution of the Contract should the Proposer be successful.</w:t>
            </w:r>
            <w:bookmarkEnd w:id="323"/>
          </w:p>
        </w:tc>
      </w:tr>
    </w:tbl>
    <w:p w14:paraId="2A5A9BEA" w14:textId="77777777" w:rsidR="00631CE3" w:rsidRPr="00A91282" w:rsidRDefault="00631CE3" w:rsidP="00BB2BF0">
      <w:pPr>
        <w:pStyle w:val="HeadingSPD010"/>
        <w:spacing w:before="120"/>
        <w:rPr>
          <w:rFonts w:ascii="Times New Roman" w:hAnsi="Times New Roman"/>
          <w:noProof/>
          <w:szCs w:val="32"/>
        </w:rPr>
      </w:pPr>
      <w:bookmarkStart w:id="324" w:name="_Toc14612826"/>
      <w:bookmarkStart w:id="325" w:name="_Toc31677807"/>
      <w:bookmarkStart w:id="326" w:name="_Toc252363279"/>
      <w:bookmarkStart w:id="327" w:name="_Toc450070816"/>
      <w:bookmarkStart w:id="328" w:name="_Toc450635178"/>
      <w:bookmarkStart w:id="329" w:name="_Toc450635366"/>
      <w:bookmarkStart w:id="330" w:name="_Toc463343442"/>
      <w:bookmarkStart w:id="331" w:name="_Toc463343635"/>
      <w:bookmarkStart w:id="332" w:name="_Toc463447954"/>
      <w:bookmarkStart w:id="333" w:name="_Toc466464242"/>
      <w:bookmarkStart w:id="334" w:name="_Toc486238158"/>
      <w:bookmarkStart w:id="335" w:name="_Toc486238632"/>
      <w:bookmarkStart w:id="336" w:name="_Toc521606675"/>
      <w:bookmarkStart w:id="337" w:name="_Toc54110739"/>
      <w:r w:rsidRPr="00A91282">
        <w:rPr>
          <w:rFonts w:ascii="Times New Roman" w:hAnsi="Times New Roman"/>
          <w:noProof/>
          <w:szCs w:val="32"/>
        </w:rPr>
        <w:t>D. Submission of Proposals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200"/>
      </w:tblGrid>
      <w:tr w:rsidR="00631CE3" w:rsidRPr="00A91282" w14:paraId="0CDF17DF" w14:textId="77777777" w:rsidTr="00633525">
        <w:tc>
          <w:tcPr>
            <w:tcW w:w="2160" w:type="dxa"/>
          </w:tcPr>
          <w:p w14:paraId="711C180D" w14:textId="5BDE0AB6" w:rsidR="00631CE3" w:rsidRPr="00A91282" w:rsidRDefault="00631CE3" w:rsidP="00BB2BF0">
            <w:pPr>
              <w:pStyle w:val="HeadingSPD02"/>
              <w:numPr>
                <w:ilvl w:val="0"/>
                <w:numId w:val="31"/>
              </w:numPr>
              <w:spacing w:before="120"/>
              <w:ind w:left="432" w:hanging="432"/>
              <w:jc w:val="left"/>
              <w:rPr>
                <w:noProof/>
              </w:rPr>
            </w:pPr>
            <w:bookmarkStart w:id="338" w:name="_Toc14612827"/>
            <w:bookmarkStart w:id="339" w:name="_Toc31677808"/>
            <w:bookmarkStart w:id="340" w:name="_Toc252363280"/>
            <w:bookmarkStart w:id="341" w:name="_Toc450070817"/>
            <w:bookmarkStart w:id="342" w:name="_Toc450635179"/>
            <w:bookmarkStart w:id="343" w:name="_Toc450635367"/>
            <w:r w:rsidRPr="00A91282">
              <w:rPr>
                <w:noProof/>
              </w:rPr>
              <w:tab/>
            </w:r>
            <w:bookmarkStart w:id="344" w:name="_Toc463343443"/>
            <w:bookmarkStart w:id="345" w:name="_Toc463343636"/>
            <w:bookmarkStart w:id="346" w:name="_Toc463447955"/>
            <w:bookmarkStart w:id="347" w:name="_Toc466464243"/>
            <w:bookmarkStart w:id="348" w:name="_Toc486238159"/>
            <w:bookmarkStart w:id="349" w:name="_Toc486238633"/>
            <w:bookmarkStart w:id="350" w:name="_Toc521606676"/>
            <w:bookmarkStart w:id="351" w:name="_Toc54110740"/>
            <w:r w:rsidR="009E19F1">
              <w:rPr>
                <w:noProof/>
              </w:rPr>
              <w:t xml:space="preserve">Submission, </w:t>
            </w:r>
            <w:r w:rsidRPr="00A91282">
              <w:rPr>
                <w:noProof/>
              </w:rPr>
              <w:t>Sealing and Marking of</w:t>
            </w:r>
            <w:bookmarkEnd w:id="338"/>
            <w:bookmarkEnd w:id="339"/>
            <w:bookmarkEnd w:id="340"/>
            <w:r w:rsidR="005314AC">
              <w:rPr>
                <w:noProof/>
              </w:rPr>
              <w:t xml:space="preserve"> </w:t>
            </w:r>
            <w:r w:rsidRPr="00A91282">
              <w:rPr>
                <w:noProof/>
              </w:rPr>
              <w:t>Proposal</w:t>
            </w:r>
            <w:bookmarkEnd w:id="341"/>
            <w:bookmarkEnd w:id="342"/>
            <w:bookmarkEnd w:id="343"/>
            <w:bookmarkEnd w:id="344"/>
            <w:bookmarkEnd w:id="345"/>
            <w:bookmarkEnd w:id="346"/>
            <w:bookmarkEnd w:id="347"/>
            <w:bookmarkEnd w:id="348"/>
            <w:bookmarkEnd w:id="349"/>
            <w:r w:rsidR="009E19F1">
              <w:rPr>
                <w:noProof/>
              </w:rPr>
              <w:t>s</w:t>
            </w:r>
            <w:bookmarkEnd w:id="350"/>
            <w:bookmarkEnd w:id="351"/>
          </w:p>
        </w:tc>
        <w:tc>
          <w:tcPr>
            <w:tcW w:w="7200" w:type="dxa"/>
          </w:tcPr>
          <w:p w14:paraId="5DD3A5D4" w14:textId="77777777" w:rsidR="00E86C10"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r>
            <w:r w:rsidR="00E86C10" w:rsidRPr="00A91282">
              <w:rPr>
                <w:noProof/>
              </w:rPr>
              <w:t xml:space="preserve">Unless the </w:t>
            </w:r>
            <w:r w:rsidR="00E86C10" w:rsidRPr="00A91282">
              <w:rPr>
                <w:b/>
                <w:noProof/>
              </w:rPr>
              <w:t>PDS</w:t>
            </w:r>
            <w:r w:rsidR="00E86C10" w:rsidRPr="00A91282">
              <w:rPr>
                <w:noProof/>
              </w:rPr>
              <w:t xml:space="preserve"> states that Proposals are to be submitted electronically the following procedures shall apply. </w:t>
            </w:r>
          </w:p>
          <w:p w14:paraId="1B8DA0A4" w14:textId="77777777" w:rsidR="00E86C10" w:rsidRPr="00A91282" w:rsidRDefault="00E86C10" w:rsidP="00BB2BF0">
            <w:pPr>
              <w:pStyle w:val="P3Header1-Clauses"/>
              <w:numPr>
                <w:ilvl w:val="4"/>
                <w:numId w:val="31"/>
              </w:numPr>
              <w:tabs>
                <w:tab w:val="clear" w:pos="972"/>
                <w:tab w:val="left" w:pos="1260"/>
              </w:tabs>
              <w:spacing w:before="120" w:after="120"/>
              <w:ind w:left="1222" w:hanging="621"/>
              <w:rPr>
                <w:b/>
                <w:noProof/>
              </w:rPr>
            </w:pPr>
            <w:r w:rsidRPr="00A91282">
              <w:rPr>
                <w:noProof/>
              </w:rPr>
              <w:t>The Proposer shall deliver the Proposal in two separate, sealed envelopes. One envelope containing the Technical Part and the other the Financial Part. These two envelopes shall be enclosed in a sealed outer envelope and clearly marked “Proposal - Original”.</w:t>
            </w:r>
          </w:p>
          <w:p w14:paraId="23587943" w14:textId="77777777" w:rsidR="00E4725B" w:rsidRDefault="00E86C10" w:rsidP="00BB2BF0">
            <w:pPr>
              <w:pStyle w:val="ListNumber2"/>
              <w:numPr>
                <w:ilvl w:val="1"/>
                <w:numId w:val="89"/>
              </w:numPr>
              <w:suppressAutoHyphens/>
              <w:spacing w:before="120" w:after="120"/>
              <w:ind w:left="1231" w:hanging="621"/>
              <w:contextualSpacing w:val="0"/>
              <w:rPr>
                <w:noProof/>
              </w:rPr>
            </w:pPr>
            <w:r w:rsidRPr="00A91282">
              <w:rPr>
                <w:noProof/>
              </w:rPr>
              <w:t xml:space="preserve">In addition, the Proposer shall prepare copies of the Proposal, in the number </w:t>
            </w:r>
            <w:r w:rsidRPr="005A075B">
              <w:rPr>
                <w:noProof/>
              </w:rPr>
              <w:t xml:space="preserve">specified </w:t>
            </w:r>
            <w:r w:rsidRPr="00A12E71">
              <w:rPr>
                <w:b/>
                <w:noProof/>
              </w:rPr>
              <w:t>in the PDS</w:t>
            </w:r>
            <w:r w:rsidRPr="00A91282">
              <w:rPr>
                <w:noProof/>
              </w:rPr>
              <w:t>. Copies of the Technical Part shall be placed in a separate sealed envelope marked “Copies: Technical Part”. Copies of the Financial Part shall be placed in a separate sealed envelope marked “Copies: Financial Part”. The Proposer shall place both of these envelopes in a separate, sealed outer envelope marked “Proposal - Copies”. In the event of any discrepancy between the original and the copies, the original shall prevail.</w:t>
            </w:r>
          </w:p>
          <w:p w14:paraId="1430D656" w14:textId="77777777" w:rsidR="009627F9" w:rsidRPr="00A91282" w:rsidRDefault="009627F9" w:rsidP="00BB2BF0">
            <w:pPr>
              <w:pStyle w:val="ListNumber2"/>
              <w:numPr>
                <w:ilvl w:val="1"/>
                <w:numId w:val="89"/>
              </w:numPr>
              <w:suppressAutoHyphens/>
              <w:spacing w:before="120" w:after="120"/>
              <w:ind w:left="1231" w:hanging="621"/>
              <w:contextualSpacing w:val="0"/>
              <w:rPr>
                <w:noProof/>
              </w:rPr>
            </w:pPr>
            <w:r w:rsidRPr="00753F5C">
              <w:t xml:space="preserve">If alternative </w:t>
            </w:r>
            <w:r>
              <w:t>Proposals</w:t>
            </w:r>
            <w:r w:rsidRPr="00753F5C">
              <w:t xml:space="preserve"> are permitted in accordance with </w:t>
            </w:r>
            <w:r w:rsidRPr="005A075B">
              <w:rPr>
                <w:b/>
              </w:rPr>
              <w:t>IT</w:t>
            </w:r>
            <w:r w:rsidR="002B663B" w:rsidRPr="005A075B">
              <w:rPr>
                <w:b/>
              </w:rPr>
              <w:t xml:space="preserve">P </w:t>
            </w:r>
            <w:r w:rsidRPr="005A075B">
              <w:rPr>
                <w:b/>
              </w:rPr>
              <w:t>1</w:t>
            </w:r>
            <w:r w:rsidR="00BA193A" w:rsidRPr="005A075B">
              <w:rPr>
                <w:b/>
              </w:rPr>
              <w:t>4</w:t>
            </w:r>
            <w:r w:rsidRPr="00753F5C">
              <w:t xml:space="preserve">, the alternative </w:t>
            </w:r>
            <w:r w:rsidR="007E2F1B">
              <w:t>Proposals</w:t>
            </w:r>
            <w:r w:rsidRPr="00753F5C">
              <w:t xml:space="preserve"> shall be submitted as follows: the original of the alternative </w:t>
            </w:r>
            <w:r w:rsidR="007E2F1B">
              <w:t>Proposal</w:t>
            </w:r>
            <w:r w:rsidRPr="00753F5C">
              <w:t xml:space="preserve"> Technical Part shall be placed in a sealed envelope marked “</w:t>
            </w:r>
            <w:r w:rsidR="0020244C">
              <w:t>Alternative Proposal</w:t>
            </w:r>
            <w:r w:rsidRPr="00753F5C">
              <w:rPr>
                <w:smallCaps/>
              </w:rPr>
              <w:t xml:space="preserve"> – </w:t>
            </w:r>
            <w:r w:rsidRPr="00633525">
              <w:t>Technical Part</w:t>
            </w:r>
            <w:r w:rsidRPr="00753F5C">
              <w:t>” and the Financial Part shall be placed in a sealed envelope marked “</w:t>
            </w:r>
            <w:r w:rsidRPr="00633525">
              <w:t xml:space="preserve">Alternative </w:t>
            </w:r>
            <w:r w:rsidR="007E2F1B" w:rsidRPr="00633525">
              <w:t>Proposal</w:t>
            </w:r>
            <w:r w:rsidRPr="00633525">
              <w:t xml:space="preserve"> – Financial Part</w:t>
            </w:r>
            <w:r w:rsidRPr="00753F5C">
              <w:t>” and these two separate sealed envelopes then enclosed within a sealed outer envelope marked “</w:t>
            </w:r>
            <w:r w:rsidRPr="00633525">
              <w:t xml:space="preserve">Alternative </w:t>
            </w:r>
            <w:r w:rsidR="007E2F1B" w:rsidRPr="00633525">
              <w:t>Proposal</w:t>
            </w:r>
            <w:r w:rsidRPr="00633525">
              <w:t xml:space="preserve"> – Original</w:t>
            </w:r>
            <w:r w:rsidRPr="00753F5C">
              <w:t xml:space="preserve">”, the copies of the alternative </w:t>
            </w:r>
            <w:r w:rsidR="007E2F1B">
              <w:t>Proposal</w:t>
            </w:r>
            <w:r w:rsidRPr="00753F5C">
              <w:t xml:space="preserve"> will be placed in separate sealed envelopes marked “</w:t>
            </w:r>
            <w:r w:rsidRPr="00E32884">
              <w:t>A</w:t>
            </w:r>
            <w:r w:rsidRPr="00633525">
              <w:t xml:space="preserve">lternative </w:t>
            </w:r>
            <w:r w:rsidR="007E2F1B" w:rsidRPr="00633525">
              <w:t xml:space="preserve">Proposal </w:t>
            </w:r>
            <w:r w:rsidRPr="00633525">
              <w:t>– Copies Of Technical Part</w:t>
            </w:r>
            <w:r w:rsidRPr="00753F5C">
              <w:t>”, and “</w:t>
            </w:r>
            <w:r w:rsidRPr="00633525">
              <w:t xml:space="preserve">Alternative </w:t>
            </w:r>
            <w:r w:rsidR="007E2F1B" w:rsidRPr="00633525">
              <w:t>Proposal</w:t>
            </w:r>
            <w:r w:rsidRPr="00633525">
              <w:t xml:space="preserve"> – Copies Of Financial Part</w:t>
            </w:r>
            <w:r w:rsidRPr="00753F5C">
              <w:t>” and enclosed in a separate sealed outer envelope marked “</w:t>
            </w:r>
            <w:r w:rsidRPr="00633525">
              <w:t xml:space="preserve">Alternative </w:t>
            </w:r>
            <w:r w:rsidR="007E2F1B" w:rsidRPr="00633525">
              <w:t>Proposal</w:t>
            </w:r>
            <w:r w:rsidRPr="00633525">
              <w:t xml:space="preserve"> - Copies</w:t>
            </w:r>
            <w:r w:rsidRPr="00753F5C">
              <w:t>”</w:t>
            </w:r>
          </w:p>
          <w:p w14:paraId="309B504C"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The inner and outer envelopes shall:</w:t>
            </w:r>
          </w:p>
          <w:p w14:paraId="51645025" w14:textId="77777777" w:rsidR="00631CE3" w:rsidRPr="00A91282" w:rsidRDefault="00631CE3" w:rsidP="00BB2BF0">
            <w:pPr>
              <w:pStyle w:val="ListParagraph"/>
              <w:numPr>
                <w:ilvl w:val="2"/>
                <w:numId w:val="67"/>
              </w:numPr>
              <w:suppressAutoHyphens/>
              <w:spacing w:before="120" w:after="120"/>
              <w:ind w:right="-72"/>
              <w:contextualSpacing w:val="0"/>
              <w:rPr>
                <w:noProof/>
              </w:rPr>
            </w:pPr>
            <w:r w:rsidRPr="00A91282">
              <w:rPr>
                <w:noProof/>
              </w:rPr>
              <w:t>bear the name and address of the Proposer;</w:t>
            </w:r>
          </w:p>
          <w:p w14:paraId="106381CC" w14:textId="77777777" w:rsidR="00631CE3" w:rsidRPr="00A91282" w:rsidRDefault="00631CE3" w:rsidP="00BB2BF0">
            <w:pPr>
              <w:pStyle w:val="ListParagraph"/>
              <w:numPr>
                <w:ilvl w:val="2"/>
                <w:numId w:val="67"/>
              </w:numPr>
              <w:suppressAutoHyphens/>
              <w:spacing w:before="120" w:after="120"/>
              <w:ind w:right="-72"/>
              <w:contextualSpacing w:val="0"/>
              <w:rPr>
                <w:noProof/>
              </w:rPr>
            </w:pPr>
            <w:r w:rsidRPr="00A91282">
              <w:rPr>
                <w:noProof/>
              </w:rPr>
              <w:t xml:space="preserve">be addressed to the Employer, at the address given </w:t>
            </w:r>
            <w:r w:rsidRPr="00A91282">
              <w:rPr>
                <w:b/>
                <w:noProof/>
              </w:rPr>
              <w:t xml:space="preserve">in the PDS </w:t>
            </w:r>
            <w:r w:rsidRPr="00A91282">
              <w:rPr>
                <w:noProof/>
              </w:rPr>
              <w:t xml:space="preserve">for </w:t>
            </w:r>
            <w:r w:rsidRPr="00A91282">
              <w:rPr>
                <w:b/>
                <w:noProof/>
              </w:rPr>
              <w:t xml:space="preserve">ITP </w:t>
            </w:r>
            <w:r w:rsidR="0000093F">
              <w:rPr>
                <w:b/>
                <w:noProof/>
              </w:rPr>
              <w:t>23</w:t>
            </w:r>
            <w:r w:rsidRPr="00A91282">
              <w:rPr>
                <w:b/>
                <w:noProof/>
              </w:rPr>
              <w:t>.1</w:t>
            </w:r>
            <w:r w:rsidRPr="00A91282">
              <w:rPr>
                <w:noProof/>
              </w:rPr>
              <w:t>; and</w:t>
            </w:r>
          </w:p>
          <w:p w14:paraId="5477273B" w14:textId="77777777" w:rsidR="00631CE3" w:rsidRPr="00A91282" w:rsidRDefault="00631CE3" w:rsidP="00BB2BF0">
            <w:pPr>
              <w:pStyle w:val="ListParagraph"/>
              <w:numPr>
                <w:ilvl w:val="2"/>
                <w:numId w:val="67"/>
              </w:numPr>
              <w:suppressAutoHyphens/>
              <w:spacing w:before="120" w:after="120"/>
              <w:ind w:right="-72"/>
              <w:contextualSpacing w:val="0"/>
              <w:rPr>
                <w:noProof/>
              </w:rPr>
            </w:pPr>
            <w:r w:rsidRPr="00A91282">
              <w:rPr>
                <w:noProof/>
              </w:rPr>
              <w:t xml:space="preserve">bear the Contract(s) name, the Invitation for Proposals (RFP) title and number, as specified </w:t>
            </w:r>
            <w:r w:rsidRPr="00A91282">
              <w:rPr>
                <w:b/>
                <w:noProof/>
              </w:rPr>
              <w:t>in the PDS</w:t>
            </w:r>
            <w:r w:rsidRPr="00A91282">
              <w:rPr>
                <w:noProof/>
              </w:rPr>
              <w:t xml:space="preserve"> for </w:t>
            </w:r>
            <w:r w:rsidRPr="00A91282">
              <w:rPr>
                <w:b/>
                <w:noProof/>
              </w:rPr>
              <w:t>ITP 1.1</w:t>
            </w:r>
            <w:r w:rsidRPr="00A91282">
              <w:rPr>
                <w:noProof/>
              </w:rPr>
              <w:t xml:space="preserve">, and the statement “Do Not Open Before [time and date],” to be completed with the time and date specified </w:t>
            </w:r>
            <w:r w:rsidRPr="00A91282">
              <w:rPr>
                <w:b/>
                <w:noProof/>
              </w:rPr>
              <w:t>in the PDS</w:t>
            </w:r>
            <w:r w:rsidRPr="00A91282">
              <w:rPr>
                <w:noProof/>
              </w:rPr>
              <w:t xml:space="preserve"> for </w:t>
            </w:r>
            <w:r w:rsidRPr="00A91282">
              <w:rPr>
                <w:b/>
                <w:noProof/>
              </w:rPr>
              <w:t xml:space="preserve">ITP </w:t>
            </w:r>
            <w:r w:rsidR="0000093F">
              <w:rPr>
                <w:b/>
                <w:noProof/>
              </w:rPr>
              <w:t>23</w:t>
            </w:r>
            <w:r w:rsidRPr="00A91282">
              <w:rPr>
                <w:b/>
                <w:noProof/>
              </w:rPr>
              <w:t>.1</w:t>
            </w:r>
            <w:r w:rsidRPr="00A91282">
              <w:rPr>
                <w:noProof/>
              </w:rPr>
              <w:t>.</w:t>
            </w:r>
          </w:p>
          <w:p w14:paraId="7A28DE25"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If the outer envelope is not sealed and marked as required by </w:t>
            </w:r>
            <w:r w:rsidRPr="00A91282">
              <w:rPr>
                <w:b/>
                <w:noProof/>
              </w:rPr>
              <w:t>ITP </w:t>
            </w:r>
            <w:r w:rsidR="001E36E7">
              <w:rPr>
                <w:b/>
                <w:noProof/>
              </w:rPr>
              <w:t>22</w:t>
            </w:r>
            <w:r w:rsidRPr="00A91282">
              <w:rPr>
                <w:b/>
                <w:noProof/>
              </w:rPr>
              <w:t>.1</w:t>
            </w:r>
            <w:r w:rsidRPr="00A91282">
              <w:rPr>
                <w:noProof/>
              </w:rPr>
              <w:t xml:space="preserve"> and </w:t>
            </w:r>
            <w:r w:rsidRPr="00A91282">
              <w:rPr>
                <w:b/>
                <w:noProof/>
              </w:rPr>
              <w:t xml:space="preserve">ITP </w:t>
            </w:r>
            <w:r w:rsidR="001E36E7">
              <w:rPr>
                <w:b/>
                <w:noProof/>
              </w:rPr>
              <w:t>22</w:t>
            </w:r>
            <w:r w:rsidRPr="00A91282">
              <w:rPr>
                <w:b/>
                <w:noProof/>
              </w:rPr>
              <w:t>.2,</w:t>
            </w:r>
            <w:r w:rsidRPr="00A91282">
              <w:rPr>
                <w:noProof/>
              </w:rPr>
              <w:t xml:space="preserve"> the Employer will assume no responsibility for the Proposal’s misplacement or premature opening. </w:t>
            </w:r>
          </w:p>
        </w:tc>
      </w:tr>
      <w:tr w:rsidR="00631CE3" w:rsidRPr="00A91282" w14:paraId="09D022AD" w14:textId="77777777" w:rsidTr="00633525">
        <w:tc>
          <w:tcPr>
            <w:tcW w:w="2160" w:type="dxa"/>
          </w:tcPr>
          <w:p w14:paraId="65A3852D" w14:textId="650FA996" w:rsidR="00631CE3" w:rsidRPr="00A91282" w:rsidRDefault="00631CE3" w:rsidP="00BB2BF0">
            <w:pPr>
              <w:pStyle w:val="HeadingSPD02"/>
              <w:numPr>
                <w:ilvl w:val="0"/>
                <w:numId w:val="31"/>
              </w:numPr>
              <w:spacing w:before="120"/>
              <w:ind w:left="432" w:hanging="432"/>
              <w:jc w:val="left"/>
              <w:rPr>
                <w:noProof/>
              </w:rPr>
            </w:pPr>
            <w:bookmarkStart w:id="352" w:name="_Toc14612828"/>
            <w:bookmarkStart w:id="353" w:name="_Toc31677809"/>
            <w:bookmarkStart w:id="354" w:name="_Toc252363281"/>
            <w:bookmarkStart w:id="355" w:name="_Toc450070818"/>
            <w:bookmarkStart w:id="356" w:name="_Toc450635180"/>
            <w:bookmarkStart w:id="357" w:name="_Toc450635368"/>
            <w:r w:rsidRPr="00A91282">
              <w:rPr>
                <w:noProof/>
              </w:rPr>
              <w:tab/>
            </w:r>
            <w:bookmarkStart w:id="358" w:name="_Toc463343444"/>
            <w:bookmarkStart w:id="359" w:name="_Toc463343637"/>
            <w:bookmarkStart w:id="360" w:name="_Toc463447956"/>
            <w:bookmarkStart w:id="361" w:name="_Toc466464244"/>
            <w:bookmarkStart w:id="362" w:name="_Toc486238160"/>
            <w:bookmarkStart w:id="363" w:name="_Toc486238634"/>
            <w:bookmarkStart w:id="364" w:name="_Toc521606677"/>
            <w:bookmarkStart w:id="365" w:name="_Toc54110741"/>
            <w:r w:rsidRPr="00A91282">
              <w:rPr>
                <w:noProof/>
              </w:rPr>
              <w:t>Deadline for Submission of Proposals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tc>
        <w:tc>
          <w:tcPr>
            <w:tcW w:w="7200" w:type="dxa"/>
          </w:tcPr>
          <w:p w14:paraId="4D38EDE8" w14:textId="4FDE2145"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Proposals must be received by the Employer at the address specified, and no later than the time and date specified, </w:t>
            </w:r>
            <w:r w:rsidRPr="00A91282">
              <w:rPr>
                <w:b/>
                <w:noProof/>
              </w:rPr>
              <w:t>in the PDS</w:t>
            </w:r>
            <w:r w:rsidRPr="00A91282">
              <w:rPr>
                <w:noProof/>
              </w:rPr>
              <w:t xml:space="preserve">. Proposers have the option of submitting their Proposals electronically if specified </w:t>
            </w:r>
            <w:r w:rsidRPr="00A91282">
              <w:rPr>
                <w:b/>
                <w:noProof/>
              </w:rPr>
              <w:t>in the PDS</w:t>
            </w:r>
            <w:r w:rsidRPr="00A91282">
              <w:rPr>
                <w:noProof/>
              </w:rPr>
              <w:t>.</w:t>
            </w:r>
          </w:p>
          <w:p w14:paraId="1C0BBFF7" w14:textId="0BA8888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The Employer may, at its discretion, extend </w:t>
            </w:r>
            <w:r w:rsidR="00CC6FBF">
              <w:rPr>
                <w:noProof/>
              </w:rPr>
              <w:t>this</w:t>
            </w:r>
            <w:r w:rsidRPr="00A91282">
              <w:rPr>
                <w:noProof/>
              </w:rPr>
              <w:t xml:space="preserve"> deadline for submission of Proposals by amending the RFP Documents in accordance with </w:t>
            </w:r>
            <w:r w:rsidRPr="00A91282">
              <w:rPr>
                <w:b/>
                <w:noProof/>
              </w:rPr>
              <w:t>ITP 8.3</w:t>
            </w:r>
            <w:r w:rsidRPr="00A91282">
              <w:rPr>
                <w:noProof/>
              </w:rPr>
              <w:t>, in which case all rights and obligations of the Employer and Proposers will thereafter be subject to the deadline as extended.</w:t>
            </w:r>
          </w:p>
        </w:tc>
      </w:tr>
      <w:tr w:rsidR="00631CE3" w:rsidRPr="00A91282" w14:paraId="26158D8D" w14:textId="77777777" w:rsidTr="00633525">
        <w:tc>
          <w:tcPr>
            <w:tcW w:w="2160" w:type="dxa"/>
          </w:tcPr>
          <w:p w14:paraId="10CF0651" w14:textId="77777777" w:rsidR="00631CE3" w:rsidRPr="00A91282" w:rsidRDefault="00631CE3" w:rsidP="00BB2BF0">
            <w:pPr>
              <w:pStyle w:val="HeadingSPD02"/>
              <w:numPr>
                <w:ilvl w:val="0"/>
                <w:numId w:val="31"/>
              </w:numPr>
              <w:spacing w:before="120"/>
              <w:ind w:left="432" w:hanging="432"/>
              <w:jc w:val="left"/>
              <w:rPr>
                <w:noProof/>
              </w:rPr>
            </w:pPr>
            <w:bookmarkStart w:id="366" w:name="_Toc450070819"/>
            <w:bookmarkStart w:id="367" w:name="_Toc450635181"/>
            <w:bookmarkStart w:id="368" w:name="_Toc450635369"/>
            <w:r w:rsidRPr="00A91282">
              <w:rPr>
                <w:noProof/>
              </w:rPr>
              <w:tab/>
            </w:r>
            <w:bookmarkStart w:id="369" w:name="_Toc463343445"/>
            <w:bookmarkStart w:id="370" w:name="_Toc463343638"/>
            <w:bookmarkStart w:id="371" w:name="_Toc463447957"/>
            <w:bookmarkStart w:id="372" w:name="_Toc466464245"/>
            <w:bookmarkStart w:id="373" w:name="_Toc486238161"/>
            <w:bookmarkStart w:id="374" w:name="_Toc486238635"/>
            <w:bookmarkStart w:id="375" w:name="_Toc521606678"/>
            <w:bookmarkStart w:id="376" w:name="_Toc54110742"/>
            <w:r w:rsidRPr="00A91282">
              <w:rPr>
                <w:noProof/>
              </w:rPr>
              <w:t>Late Proposals</w:t>
            </w:r>
            <w:bookmarkEnd w:id="366"/>
            <w:bookmarkEnd w:id="367"/>
            <w:bookmarkEnd w:id="368"/>
            <w:bookmarkEnd w:id="369"/>
            <w:bookmarkEnd w:id="370"/>
            <w:bookmarkEnd w:id="371"/>
            <w:bookmarkEnd w:id="372"/>
            <w:bookmarkEnd w:id="373"/>
            <w:bookmarkEnd w:id="374"/>
            <w:bookmarkEnd w:id="375"/>
            <w:bookmarkEnd w:id="376"/>
          </w:p>
        </w:tc>
        <w:tc>
          <w:tcPr>
            <w:tcW w:w="7200" w:type="dxa"/>
          </w:tcPr>
          <w:p w14:paraId="7131FF21"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The Employer shall not consider any Proposal that arrives after the deadline for submission of Proposals, in accordance with </w:t>
            </w:r>
            <w:r w:rsidRPr="00A91282">
              <w:rPr>
                <w:b/>
                <w:noProof/>
              </w:rPr>
              <w:t xml:space="preserve">ITP </w:t>
            </w:r>
            <w:r w:rsidR="001E36E7">
              <w:rPr>
                <w:b/>
                <w:noProof/>
              </w:rPr>
              <w:t>23</w:t>
            </w:r>
            <w:r w:rsidRPr="00A91282">
              <w:rPr>
                <w:b/>
                <w:noProof/>
              </w:rPr>
              <w:t>.</w:t>
            </w:r>
            <w:r w:rsidRPr="00A91282">
              <w:rPr>
                <w:noProof/>
              </w:rPr>
              <w:t xml:space="preserve"> Any Proposal received by the Employer after the deadline for submission of Proposals shall be declared late, rejected, and returned unopened to the Proposer.</w:t>
            </w:r>
          </w:p>
        </w:tc>
      </w:tr>
      <w:tr w:rsidR="00631CE3" w:rsidRPr="00A91282" w14:paraId="3B74E965" w14:textId="77777777" w:rsidTr="00633525">
        <w:tc>
          <w:tcPr>
            <w:tcW w:w="2160" w:type="dxa"/>
          </w:tcPr>
          <w:p w14:paraId="23E417BE" w14:textId="77777777" w:rsidR="00631CE3" w:rsidRPr="00A91282" w:rsidRDefault="00631CE3" w:rsidP="00BB2BF0">
            <w:pPr>
              <w:pStyle w:val="HeadingSPD02"/>
              <w:numPr>
                <w:ilvl w:val="0"/>
                <w:numId w:val="31"/>
              </w:numPr>
              <w:spacing w:before="120"/>
              <w:ind w:left="432" w:hanging="432"/>
              <w:jc w:val="left"/>
              <w:rPr>
                <w:noProof/>
              </w:rPr>
            </w:pPr>
            <w:bookmarkStart w:id="377" w:name="_Toc450070820"/>
            <w:bookmarkStart w:id="378" w:name="_Toc450635182"/>
            <w:bookmarkStart w:id="379" w:name="_Toc450635370"/>
            <w:r w:rsidRPr="00A91282">
              <w:rPr>
                <w:b w:val="0"/>
                <w:noProof/>
              </w:rPr>
              <w:tab/>
            </w:r>
            <w:bookmarkStart w:id="380" w:name="_Toc463343446"/>
            <w:bookmarkStart w:id="381" w:name="_Toc463343639"/>
            <w:bookmarkStart w:id="382" w:name="_Toc463447958"/>
            <w:bookmarkStart w:id="383" w:name="_Toc466464246"/>
            <w:bookmarkStart w:id="384" w:name="_Toc486238162"/>
            <w:bookmarkStart w:id="385" w:name="_Toc486238636"/>
            <w:bookmarkStart w:id="386" w:name="_Toc521606679"/>
            <w:bookmarkStart w:id="387" w:name="_Toc54110743"/>
            <w:r w:rsidRPr="00A91282">
              <w:rPr>
                <w:noProof/>
              </w:rPr>
              <w:t>Withdrawal, Substitution, and Modification of Proposals</w:t>
            </w:r>
            <w:bookmarkEnd w:id="377"/>
            <w:bookmarkEnd w:id="378"/>
            <w:bookmarkEnd w:id="379"/>
            <w:bookmarkEnd w:id="380"/>
            <w:bookmarkEnd w:id="381"/>
            <w:bookmarkEnd w:id="382"/>
            <w:bookmarkEnd w:id="383"/>
            <w:bookmarkEnd w:id="384"/>
            <w:bookmarkEnd w:id="385"/>
            <w:bookmarkEnd w:id="386"/>
            <w:bookmarkEnd w:id="387"/>
            <w:r w:rsidRPr="00A91282">
              <w:rPr>
                <w:noProof/>
              </w:rPr>
              <w:t xml:space="preserve"> </w:t>
            </w:r>
          </w:p>
        </w:tc>
        <w:tc>
          <w:tcPr>
            <w:tcW w:w="7200" w:type="dxa"/>
          </w:tcPr>
          <w:p w14:paraId="006F8C60"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Pr="00A91282">
              <w:rPr>
                <w:b/>
                <w:noProof/>
              </w:rPr>
              <w:t xml:space="preserve">ITP </w:t>
            </w:r>
            <w:r w:rsidR="003B0DE3">
              <w:rPr>
                <w:b/>
                <w:noProof/>
              </w:rPr>
              <w:t>21.1</w:t>
            </w:r>
            <w:r w:rsidRPr="00A91282">
              <w:rPr>
                <w:b/>
                <w:noProof/>
              </w:rPr>
              <w:t>,</w:t>
            </w:r>
            <w:r w:rsidRPr="00A91282">
              <w:rPr>
                <w:noProof/>
                <w:color w:val="000000" w:themeColor="text1"/>
              </w:rPr>
              <w:t xml:space="preserve"> (except that withdrawal notices do not require copies)</w:t>
            </w:r>
            <w:r w:rsidRPr="00A91282">
              <w:rPr>
                <w:noProof/>
              </w:rPr>
              <w:t>. The corresponding substitution or modification of the Proposal must accompany the respective written notice. All notices must be:</w:t>
            </w:r>
          </w:p>
          <w:p w14:paraId="5268E2C4" w14:textId="183ED06E" w:rsidR="00631CE3" w:rsidRPr="00A91282" w:rsidRDefault="00631CE3" w:rsidP="00BB2BF0">
            <w:pPr>
              <w:pStyle w:val="ListParagraph"/>
              <w:numPr>
                <w:ilvl w:val="2"/>
                <w:numId w:val="68"/>
              </w:numPr>
              <w:suppressAutoHyphens/>
              <w:spacing w:before="120" w:after="120"/>
              <w:ind w:right="-72"/>
              <w:contextualSpacing w:val="0"/>
              <w:rPr>
                <w:noProof/>
              </w:rPr>
            </w:pPr>
            <w:r w:rsidRPr="00A91282">
              <w:rPr>
                <w:bCs/>
                <w:noProof/>
                <w:spacing w:val="-4"/>
              </w:rPr>
              <w:t>prepared and submitted in ac</w:t>
            </w:r>
            <w:r w:rsidR="00AA74D3">
              <w:rPr>
                <w:bCs/>
                <w:noProof/>
                <w:spacing w:val="-4"/>
              </w:rPr>
              <w:t xml:space="preserve"> </w:t>
            </w:r>
            <w:r w:rsidRPr="00A91282">
              <w:rPr>
                <w:bCs/>
                <w:noProof/>
                <w:spacing w:val="-4"/>
              </w:rPr>
              <w:t xml:space="preserve">cordance with </w:t>
            </w:r>
            <w:r w:rsidRPr="00A91282">
              <w:rPr>
                <w:b/>
                <w:bCs/>
                <w:noProof/>
                <w:spacing w:val="-4"/>
              </w:rPr>
              <w:t xml:space="preserve">ITP </w:t>
            </w:r>
            <w:r w:rsidR="003B0DE3">
              <w:rPr>
                <w:b/>
                <w:bCs/>
                <w:noProof/>
                <w:spacing w:val="-4"/>
              </w:rPr>
              <w:t>21</w:t>
            </w:r>
            <w:r w:rsidRPr="00A91282">
              <w:rPr>
                <w:bCs/>
                <w:noProof/>
                <w:spacing w:val="-4"/>
              </w:rPr>
              <w:t xml:space="preserve"> and </w:t>
            </w:r>
            <w:r w:rsidRPr="00A91282">
              <w:rPr>
                <w:b/>
                <w:bCs/>
                <w:noProof/>
                <w:spacing w:val="-4"/>
              </w:rPr>
              <w:t xml:space="preserve">ITP </w:t>
            </w:r>
            <w:r w:rsidR="003B0DE3">
              <w:rPr>
                <w:b/>
                <w:bCs/>
                <w:noProof/>
                <w:spacing w:val="-4"/>
              </w:rPr>
              <w:t>22</w:t>
            </w:r>
            <w:r w:rsidRPr="00A91282">
              <w:rPr>
                <w:bCs/>
                <w:noProof/>
                <w:spacing w:val="-4"/>
              </w:rPr>
              <w:t xml:space="preserve"> (except that withdrawals notices do not require copies), and in addition, the respective envelopes shall be clearly marked </w:t>
            </w:r>
            <w:r w:rsidRPr="00A91282">
              <w:rPr>
                <w:noProof/>
              </w:rPr>
              <w:t>“Withdrawal,” “Substitution,</w:t>
            </w:r>
            <w:r w:rsidR="006E23DF">
              <w:rPr>
                <w:noProof/>
              </w:rPr>
              <w:t xml:space="preserve"> </w:t>
            </w:r>
            <w:r w:rsidR="006E23DF" w:rsidRPr="00A91282">
              <w:rPr>
                <w:bCs/>
                <w:noProof/>
                <w:spacing w:val="-4"/>
              </w:rPr>
              <w:t>(“Technical Part” and/or “Financial Part”)</w:t>
            </w:r>
            <w:r w:rsidRPr="00A91282">
              <w:rPr>
                <w:noProof/>
              </w:rPr>
              <w:t>” “Modification</w:t>
            </w:r>
            <w:r w:rsidR="006E23DF">
              <w:rPr>
                <w:noProof/>
              </w:rPr>
              <w:t xml:space="preserve"> </w:t>
            </w:r>
            <w:r w:rsidR="006E23DF" w:rsidRPr="00A91282">
              <w:rPr>
                <w:bCs/>
                <w:noProof/>
                <w:spacing w:val="-4"/>
              </w:rPr>
              <w:t>(“Technical Part” and/or “Financial Part”)</w:t>
            </w:r>
            <w:r w:rsidRPr="00A91282">
              <w:rPr>
                <w:noProof/>
              </w:rPr>
              <w:t>;” and</w:t>
            </w:r>
          </w:p>
          <w:p w14:paraId="7F1749BE" w14:textId="43F56C63" w:rsidR="00564BB4" w:rsidRPr="00A91282" w:rsidRDefault="00631CE3" w:rsidP="00BB2BF0">
            <w:pPr>
              <w:pStyle w:val="ListParagraph"/>
              <w:numPr>
                <w:ilvl w:val="2"/>
                <w:numId w:val="68"/>
              </w:numPr>
              <w:suppressAutoHyphens/>
              <w:spacing w:before="120" w:after="120"/>
              <w:ind w:right="-72"/>
              <w:contextualSpacing w:val="0"/>
              <w:rPr>
                <w:noProof/>
              </w:rPr>
            </w:pPr>
            <w:r w:rsidRPr="00A91282">
              <w:rPr>
                <w:bCs/>
                <w:noProof/>
                <w:spacing w:val="-4"/>
              </w:rPr>
              <w:t xml:space="preserve">received by the Employer prior to the deadline prescribed for submission of Proposals, in accordance with </w:t>
            </w:r>
            <w:r w:rsidRPr="00A91282">
              <w:rPr>
                <w:b/>
                <w:bCs/>
                <w:noProof/>
                <w:spacing w:val="-4"/>
              </w:rPr>
              <w:t xml:space="preserve">ITP </w:t>
            </w:r>
            <w:r w:rsidR="003B0DE3">
              <w:rPr>
                <w:b/>
                <w:bCs/>
                <w:noProof/>
                <w:spacing w:val="-4"/>
              </w:rPr>
              <w:t>23</w:t>
            </w:r>
            <w:r w:rsidRPr="00A91282">
              <w:rPr>
                <w:bCs/>
                <w:noProof/>
                <w:spacing w:val="-4"/>
              </w:rPr>
              <w:t>.</w:t>
            </w:r>
            <w:r w:rsidR="005314AC">
              <w:t xml:space="preserve"> </w:t>
            </w:r>
          </w:p>
        </w:tc>
      </w:tr>
    </w:tbl>
    <w:p w14:paraId="0F2AACC6" w14:textId="1AF52D90" w:rsidR="00631CE3" w:rsidRPr="00A91282" w:rsidRDefault="00631CE3" w:rsidP="00BB2BF0">
      <w:pPr>
        <w:pStyle w:val="HeadingSPD010"/>
        <w:spacing w:before="120"/>
        <w:rPr>
          <w:rFonts w:ascii="Times New Roman" w:hAnsi="Times New Roman"/>
          <w:noProof/>
          <w:szCs w:val="32"/>
        </w:rPr>
      </w:pPr>
      <w:bookmarkStart w:id="388" w:name="_Toc14612829"/>
      <w:bookmarkStart w:id="389" w:name="_Toc31677810"/>
      <w:bookmarkStart w:id="390" w:name="_Toc252363282"/>
      <w:bookmarkStart w:id="391" w:name="_Toc450070821"/>
      <w:bookmarkStart w:id="392" w:name="_Toc450635183"/>
      <w:bookmarkStart w:id="393" w:name="_Toc450635371"/>
      <w:bookmarkStart w:id="394" w:name="_Toc463343447"/>
      <w:bookmarkStart w:id="395" w:name="_Toc463343640"/>
      <w:bookmarkStart w:id="396" w:name="_Toc463447959"/>
      <w:bookmarkStart w:id="397" w:name="_Toc466464247"/>
      <w:bookmarkStart w:id="398" w:name="_Toc486238163"/>
      <w:bookmarkStart w:id="399" w:name="_Toc486238637"/>
      <w:bookmarkStart w:id="400" w:name="_Toc521606680"/>
      <w:bookmarkStart w:id="401" w:name="_Toc54110744"/>
      <w:r w:rsidRPr="00A91282">
        <w:rPr>
          <w:rFonts w:ascii="Times New Roman" w:hAnsi="Times New Roman"/>
          <w:noProof/>
          <w:szCs w:val="32"/>
        </w:rPr>
        <w:t xml:space="preserve">E. Opening of </w:t>
      </w:r>
      <w:bookmarkEnd w:id="388"/>
      <w:bookmarkEnd w:id="389"/>
      <w:bookmarkEnd w:id="390"/>
      <w:bookmarkEnd w:id="391"/>
      <w:bookmarkEnd w:id="392"/>
      <w:bookmarkEnd w:id="393"/>
      <w:r w:rsidRPr="00A91282">
        <w:rPr>
          <w:rFonts w:ascii="Times New Roman" w:hAnsi="Times New Roman"/>
          <w:noProof/>
          <w:szCs w:val="32"/>
        </w:rPr>
        <w:t>T</w:t>
      </w:r>
      <w:r w:rsidR="00D850E3">
        <w:rPr>
          <w:rFonts w:ascii="Times New Roman" w:hAnsi="Times New Roman"/>
          <w:noProof/>
          <w:szCs w:val="32"/>
        </w:rPr>
        <w:t>echnical</w:t>
      </w:r>
      <w:r w:rsidRPr="00A91282">
        <w:rPr>
          <w:rFonts w:ascii="Times New Roman" w:hAnsi="Times New Roman"/>
          <w:noProof/>
          <w:szCs w:val="32"/>
        </w:rPr>
        <w:t xml:space="preserve"> </w:t>
      </w:r>
      <w:r w:rsidR="009863C2">
        <w:rPr>
          <w:rFonts w:ascii="Times New Roman" w:hAnsi="Times New Roman"/>
          <w:noProof/>
          <w:szCs w:val="32"/>
        </w:rPr>
        <w:t>P</w:t>
      </w:r>
      <w:r w:rsidR="00D850E3">
        <w:rPr>
          <w:rFonts w:ascii="Times New Roman" w:hAnsi="Times New Roman"/>
          <w:noProof/>
          <w:szCs w:val="32"/>
        </w:rPr>
        <w:t>art</w:t>
      </w:r>
      <w:r w:rsidR="00E13BEE">
        <w:rPr>
          <w:rFonts w:ascii="Times New Roman" w:hAnsi="Times New Roman"/>
          <w:noProof/>
          <w:szCs w:val="32"/>
        </w:rPr>
        <w:t>s</w:t>
      </w:r>
      <w:r w:rsidR="009863C2">
        <w:rPr>
          <w:rFonts w:ascii="Times New Roman" w:hAnsi="Times New Roman"/>
          <w:noProof/>
          <w:szCs w:val="32"/>
        </w:rPr>
        <w:t xml:space="preserve"> of </w:t>
      </w:r>
      <w:r w:rsidRPr="00A91282">
        <w:rPr>
          <w:rFonts w:ascii="Times New Roman" w:hAnsi="Times New Roman"/>
          <w:noProof/>
          <w:szCs w:val="32"/>
        </w:rPr>
        <w:t>P</w:t>
      </w:r>
      <w:bookmarkEnd w:id="394"/>
      <w:bookmarkEnd w:id="395"/>
      <w:bookmarkEnd w:id="396"/>
      <w:bookmarkEnd w:id="397"/>
      <w:bookmarkEnd w:id="398"/>
      <w:bookmarkEnd w:id="399"/>
      <w:bookmarkEnd w:id="400"/>
      <w:r w:rsidR="00D850E3">
        <w:rPr>
          <w:rFonts w:ascii="Times New Roman" w:hAnsi="Times New Roman"/>
          <w:noProof/>
          <w:szCs w:val="32"/>
        </w:rPr>
        <w:t>roposals</w:t>
      </w:r>
      <w:bookmarkEnd w:id="401"/>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15"/>
      </w:tblGrid>
      <w:tr w:rsidR="00631CE3" w:rsidRPr="00A91282" w14:paraId="38AF3B01" w14:textId="77777777" w:rsidTr="00633525">
        <w:tc>
          <w:tcPr>
            <w:tcW w:w="2250" w:type="dxa"/>
          </w:tcPr>
          <w:p w14:paraId="7332DCAD" w14:textId="394BF984" w:rsidR="00631CE3" w:rsidRPr="00A91282" w:rsidRDefault="00631CE3" w:rsidP="00BB2BF0">
            <w:pPr>
              <w:pStyle w:val="HeadingSPD02"/>
              <w:numPr>
                <w:ilvl w:val="0"/>
                <w:numId w:val="31"/>
              </w:numPr>
              <w:spacing w:before="120"/>
              <w:ind w:left="432" w:hanging="432"/>
              <w:jc w:val="left"/>
              <w:rPr>
                <w:noProof/>
              </w:rPr>
            </w:pPr>
            <w:bookmarkStart w:id="402" w:name="_Toc14612830"/>
            <w:bookmarkStart w:id="403" w:name="_Toc31677811"/>
            <w:bookmarkStart w:id="404" w:name="_Toc252363283"/>
            <w:bookmarkStart w:id="405" w:name="_Toc450070822"/>
            <w:bookmarkStart w:id="406" w:name="_Toc450635184"/>
            <w:bookmarkStart w:id="407" w:name="_Toc450635372"/>
            <w:bookmarkStart w:id="408" w:name="_Hlk518154753"/>
            <w:r w:rsidRPr="00A91282">
              <w:rPr>
                <w:noProof/>
              </w:rPr>
              <w:tab/>
            </w:r>
            <w:bookmarkStart w:id="409" w:name="_Toc463343448"/>
            <w:bookmarkStart w:id="410" w:name="_Toc463343641"/>
            <w:bookmarkStart w:id="411" w:name="_Toc463447960"/>
            <w:bookmarkStart w:id="412" w:name="_Toc466464248"/>
            <w:bookmarkStart w:id="413" w:name="_Toc486238164"/>
            <w:bookmarkStart w:id="414" w:name="_Toc486238638"/>
            <w:bookmarkStart w:id="415" w:name="_Toc521606681"/>
            <w:bookmarkStart w:id="416" w:name="_Toc54110745"/>
            <w:r w:rsidRPr="00A91282">
              <w:rPr>
                <w:noProof/>
              </w:rPr>
              <w:t xml:space="preserve">Opening of Technical </w:t>
            </w:r>
            <w:r w:rsidR="00E13BEE">
              <w:rPr>
                <w:noProof/>
              </w:rPr>
              <w:t>Part</w:t>
            </w:r>
            <w:r w:rsidRPr="00A91282">
              <w:rPr>
                <w:noProof/>
              </w:rPr>
              <w:t xml:space="preserve"> by Employer</w:t>
            </w:r>
            <w:bookmarkEnd w:id="402"/>
            <w:bookmarkEnd w:id="403"/>
            <w:bookmarkEnd w:id="404"/>
            <w:bookmarkEnd w:id="405"/>
            <w:bookmarkEnd w:id="406"/>
            <w:bookmarkEnd w:id="407"/>
            <w:bookmarkEnd w:id="409"/>
            <w:bookmarkEnd w:id="410"/>
            <w:bookmarkEnd w:id="411"/>
            <w:bookmarkEnd w:id="412"/>
            <w:bookmarkEnd w:id="413"/>
            <w:bookmarkEnd w:id="414"/>
            <w:bookmarkEnd w:id="415"/>
            <w:bookmarkEnd w:id="416"/>
          </w:p>
        </w:tc>
        <w:tc>
          <w:tcPr>
            <w:tcW w:w="7115" w:type="dxa"/>
          </w:tcPr>
          <w:p w14:paraId="0148D442" w14:textId="32B017D8"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Except as in the cases specified in </w:t>
            </w:r>
            <w:r w:rsidRPr="00A91282">
              <w:rPr>
                <w:b/>
                <w:noProof/>
              </w:rPr>
              <w:t>ITP 2</w:t>
            </w:r>
            <w:r w:rsidR="003B0DE3">
              <w:rPr>
                <w:b/>
                <w:noProof/>
              </w:rPr>
              <w:t>4</w:t>
            </w:r>
            <w:r w:rsidRPr="00A91282">
              <w:rPr>
                <w:noProof/>
              </w:rPr>
              <w:t xml:space="preserve"> and </w:t>
            </w:r>
            <w:r w:rsidRPr="00A91282">
              <w:rPr>
                <w:b/>
                <w:noProof/>
              </w:rPr>
              <w:t>ITP 2</w:t>
            </w:r>
            <w:r w:rsidR="003B0DE3">
              <w:rPr>
                <w:b/>
                <w:noProof/>
              </w:rPr>
              <w:t>5</w:t>
            </w:r>
            <w:r w:rsidRPr="00A91282">
              <w:rPr>
                <w:noProof/>
              </w:rPr>
              <w:t xml:space="preserve">, the Employer shall conduct the </w:t>
            </w:r>
            <w:r w:rsidR="0036175A">
              <w:rPr>
                <w:noProof/>
              </w:rPr>
              <w:t>Technical part</w:t>
            </w:r>
            <w:r w:rsidRPr="00A91282">
              <w:rPr>
                <w:noProof/>
              </w:rPr>
              <w:t xml:space="preserve"> opening in public, in the presence of Proposers` designated representatives and anyone who chooses to attend, and at the address, date and time specified </w:t>
            </w:r>
            <w:r w:rsidRPr="00A91282">
              <w:rPr>
                <w:b/>
                <w:noProof/>
              </w:rPr>
              <w:t>in the PDS</w:t>
            </w:r>
            <w:r w:rsidRPr="00A91282">
              <w:rPr>
                <w:noProof/>
              </w:rPr>
              <w:t xml:space="preserve">. Any specific electronic Proposal opening procedures, if permitted, shall be as specified </w:t>
            </w:r>
            <w:r w:rsidRPr="00A91282">
              <w:rPr>
                <w:b/>
                <w:noProof/>
              </w:rPr>
              <w:t>in the PDS</w:t>
            </w:r>
            <w:r w:rsidRPr="00A91282">
              <w:rPr>
                <w:noProof/>
              </w:rPr>
              <w:t>.</w:t>
            </w:r>
          </w:p>
          <w:p w14:paraId="6203A1BF"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First, the written notice of withdrawal in the envelopes marked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 </w:t>
            </w:r>
          </w:p>
          <w:p w14:paraId="4060F7F3" w14:textId="288F799C"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Next, envelopes marked “Substitution” shall be opened and read out and exchanged with the corresponding Technical </w:t>
            </w:r>
            <w:r w:rsidR="0036175A">
              <w:rPr>
                <w:noProof/>
              </w:rPr>
              <w:t>Part</w:t>
            </w:r>
            <w:r w:rsidRPr="00A91282">
              <w:rPr>
                <w:noProof/>
              </w:rPr>
              <w:t xml:space="preserve">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6315093B" w14:textId="77777777" w:rsidR="00631CE3" w:rsidRPr="00A91282" w:rsidRDefault="0020244C" w:rsidP="00BB2BF0">
            <w:pPr>
              <w:pStyle w:val="ListNumber2"/>
              <w:numPr>
                <w:ilvl w:val="1"/>
                <w:numId w:val="31"/>
              </w:numPr>
              <w:suppressAutoHyphens/>
              <w:spacing w:before="120" w:after="120"/>
              <w:ind w:left="612" w:hanging="612"/>
              <w:contextualSpacing w:val="0"/>
              <w:rPr>
                <w:noProof/>
              </w:rPr>
            </w:pPr>
            <w:r>
              <w:rPr>
                <w:noProof/>
              </w:rPr>
              <w:t>Next, e</w:t>
            </w:r>
            <w:r w:rsidR="00631CE3" w:rsidRPr="00A91282">
              <w:rPr>
                <w:noProof/>
              </w:rPr>
              <w:t>nvelopes marked “Modification” shall be opened and read out with the corresponding Proposal. No Proposal modification shall be permitted unless the corresponding modification notice contains a valid authorization to request the modification and is read out at Proposal opening.</w:t>
            </w:r>
          </w:p>
          <w:p w14:paraId="3910021D"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 xml:space="preserve">Next, all </w:t>
            </w:r>
            <w:r w:rsidR="0020244C">
              <w:rPr>
                <w:noProof/>
              </w:rPr>
              <w:t>other</w:t>
            </w:r>
            <w:r w:rsidRPr="00A91282">
              <w:rPr>
                <w:noProof/>
              </w:rPr>
              <w:t xml:space="preserve"> envelopes </w:t>
            </w:r>
            <w:r w:rsidR="0020244C">
              <w:rPr>
                <w:noProof/>
              </w:rPr>
              <w:t>marked “</w:t>
            </w:r>
            <w:r w:rsidR="00E32884">
              <w:rPr>
                <w:noProof/>
              </w:rPr>
              <w:t xml:space="preserve">Technical Part” </w:t>
            </w:r>
            <w:r w:rsidRPr="00A91282">
              <w:rPr>
                <w:noProof/>
              </w:rPr>
              <w:t>shall be opened one at a time</w:t>
            </w:r>
            <w:r w:rsidR="00E32884">
              <w:rPr>
                <w:noProof/>
              </w:rPr>
              <w:t xml:space="preserve">. </w:t>
            </w:r>
            <w:r w:rsidR="00E32884" w:rsidRPr="00753F5C">
              <w:t>All envelopes marked “</w:t>
            </w:r>
            <w:r w:rsidR="00E32884" w:rsidRPr="00152611">
              <w:t>Financial Part</w:t>
            </w:r>
            <w:r w:rsidR="00E32884" w:rsidRPr="00753F5C">
              <w:t xml:space="preserve">” shall remain sealed, and kept by the Employer in safe custody until they are opened, at a later public opening, following the evaluation of the Technical Part of the </w:t>
            </w:r>
            <w:r w:rsidR="00E32884">
              <w:t>Proposals</w:t>
            </w:r>
            <w:r w:rsidR="00E32884" w:rsidRPr="00753F5C">
              <w:t>.</w:t>
            </w:r>
            <w:r w:rsidR="00E32884">
              <w:t xml:space="preserve"> </w:t>
            </w:r>
            <w:r w:rsidR="00E32884" w:rsidRPr="00A91282">
              <w:rPr>
                <w:noProof/>
              </w:rPr>
              <w:t>On opening the Technical Part envelopes</w:t>
            </w:r>
            <w:r w:rsidRPr="00A91282">
              <w:rPr>
                <w:noProof/>
              </w:rPr>
              <w:t xml:space="preserve">, </w:t>
            </w:r>
            <w:r w:rsidR="00E32884">
              <w:rPr>
                <w:noProof/>
              </w:rPr>
              <w:t xml:space="preserve">the Employer shall </w:t>
            </w:r>
            <w:r w:rsidRPr="00A91282">
              <w:rPr>
                <w:noProof/>
              </w:rPr>
              <w:t>read out</w:t>
            </w:r>
            <w:r w:rsidR="00E32884">
              <w:rPr>
                <w:noProof/>
              </w:rPr>
              <w:t>:</w:t>
            </w:r>
            <w:r w:rsidRPr="00A91282">
              <w:rPr>
                <w:noProof/>
              </w:rPr>
              <w:t xml:space="preserve"> the name of </w:t>
            </w:r>
            <w:r w:rsidR="007658EA">
              <w:rPr>
                <w:noProof/>
              </w:rPr>
              <w:t>the</w:t>
            </w:r>
            <w:r w:rsidRPr="00A91282">
              <w:rPr>
                <w:noProof/>
              </w:rPr>
              <w:t xml:space="preserve"> Proposer</w:t>
            </w:r>
            <w:r w:rsidR="007658EA">
              <w:rPr>
                <w:noProof/>
              </w:rPr>
              <w:t xml:space="preserve"> </w:t>
            </w:r>
            <w:r w:rsidR="007658EA" w:rsidRPr="00A91282">
              <w:rPr>
                <w:noProof/>
              </w:rPr>
              <w:t xml:space="preserve">and whether there is a modification; </w:t>
            </w:r>
            <w:r w:rsidR="007658EA" w:rsidRPr="00A91282">
              <w:rPr>
                <w:iCs/>
                <w:noProof/>
              </w:rPr>
              <w:t>the presence or absence of a Proposal security</w:t>
            </w:r>
            <w:r w:rsidR="007658EA" w:rsidRPr="00A91282">
              <w:rPr>
                <w:i/>
                <w:iCs/>
                <w:noProof/>
              </w:rPr>
              <w:t xml:space="preserve"> </w:t>
            </w:r>
            <w:r w:rsidR="007658EA" w:rsidRPr="00A91282">
              <w:rPr>
                <w:iCs/>
                <w:noProof/>
              </w:rPr>
              <w:t>or a Proposal-Securing Declaration</w:t>
            </w:r>
            <w:r w:rsidR="007658EA" w:rsidRPr="00A91282">
              <w:rPr>
                <w:noProof/>
              </w:rPr>
              <w:t>;</w:t>
            </w:r>
            <w:r w:rsidRPr="00A91282">
              <w:rPr>
                <w:noProof/>
              </w:rPr>
              <w:t xml:space="preserve"> and other details as the Employer, at its discretion, may consider appropriate</w:t>
            </w:r>
            <w:r w:rsidR="007658EA">
              <w:rPr>
                <w:noProof/>
              </w:rPr>
              <w:t>.</w:t>
            </w:r>
          </w:p>
          <w:p w14:paraId="362DD8AB" w14:textId="60E9A867" w:rsidR="00631CE3" w:rsidRDefault="00631CE3" w:rsidP="00BB2BF0">
            <w:pPr>
              <w:pStyle w:val="ListNumber2"/>
              <w:numPr>
                <w:ilvl w:val="1"/>
                <w:numId w:val="31"/>
              </w:numPr>
              <w:suppressAutoHyphens/>
              <w:spacing w:before="120" w:after="120"/>
              <w:ind w:left="612" w:hanging="612"/>
              <w:contextualSpacing w:val="0"/>
              <w:rPr>
                <w:noProof/>
              </w:rPr>
            </w:pPr>
            <w:r w:rsidRPr="00A91282">
              <w:rPr>
                <w:noProof/>
              </w:rPr>
              <w:t xml:space="preserve">Only </w:t>
            </w:r>
            <w:r w:rsidR="004B563F">
              <w:rPr>
                <w:noProof/>
              </w:rPr>
              <w:t xml:space="preserve">Technical Parts of </w:t>
            </w:r>
            <w:r w:rsidRPr="00A91282">
              <w:rPr>
                <w:noProof/>
              </w:rPr>
              <w:t xml:space="preserve">Proposals </w:t>
            </w:r>
            <w:r w:rsidR="004B563F">
              <w:rPr>
                <w:noProof/>
              </w:rPr>
              <w:t xml:space="preserve">and </w:t>
            </w:r>
            <w:r w:rsidR="004B563F" w:rsidRPr="00753F5C">
              <w:t xml:space="preserve">Alternative </w:t>
            </w:r>
            <w:r w:rsidR="004B563F">
              <w:t>Proposal</w:t>
            </w:r>
            <w:r w:rsidR="004B563F" w:rsidRPr="00753F5C">
              <w:t xml:space="preserve"> - Technical Parts </w:t>
            </w:r>
            <w:r w:rsidRPr="00A91282">
              <w:rPr>
                <w:noProof/>
              </w:rPr>
              <w:t xml:space="preserve">that are opened and read out at Proposal opening shall be considered further. </w:t>
            </w:r>
            <w:r w:rsidR="0040205F">
              <w:rPr>
                <w:noProof/>
              </w:rPr>
              <w:t>At the Proposal opening t</w:t>
            </w:r>
            <w:r w:rsidRPr="00A91282">
              <w:rPr>
                <w:noProof/>
              </w:rPr>
              <w:t xml:space="preserve">he Employer shall neither discuss the merits of any Proposal nor reject any Proposal (except for late Proposals, in accordance with </w:t>
            </w:r>
            <w:r w:rsidRPr="00A91282">
              <w:rPr>
                <w:b/>
                <w:noProof/>
              </w:rPr>
              <w:t xml:space="preserve">ITP </w:t>
            </w:r>
            <w:r w:rsidR="00FA620B">
              <w:rPr>
                <w:b/>
                <w:noProof/>
              </w:rPr>
              <w:t>24</w:t>
            </w:r>
            <w:r w:rsidRPr="00A91282">
              <w:rPr>
                <w:b/>
                <w:noProof/>
              </w:rPr>
              <w:t>.1</w:t>
            </w:r>
            <w:r w:rsidRPr="00A91282">
              <w:rPr>
                <w:noProof/>
              </w:rPr>
              <w:t>).</w:t>
            </w:r>
          </w:p>
          <w:p w14:paraId="17DDF290" w14:textId="77777777" w:rsidR="0040205F" w:rsidRPr="00A91282" w:rsidRDefault="0040205F" w:rsidP="00BB2BF0">
            <w:pPr>
              <w:pStyle w:val="ListNumber2"/>
              <w:numPr>
                <w:ilvl w:val="1"/>
                <w:numId w:val="31"/>
              </w:numPr>
              <w:suppressAutoHyphens/>
              <w:spacing w:before="120" w:after="120"/>
              <w:ind w:left="612" w:hanging="612"/>
              <w:contextualSpacing w:val="0"/>
              <w:rPr>
                <w:noProof/>
              </w:rPr>
            </w:pPr>
            <w:r w:rsidRPr="00A91282">
              <w:rPr>
                <w:noProof/>
              </w:rPr>
              <w:tab/>
              <w:t xml:space="preserve">The Employer shall prepare a record of the </w:t>
            </w:r>
            <w:r>
              <w:rPr>
                <w:noProof/>
              </w:rPr>
              <w:t xml:space="preserve">Technical Parts of </w:t>
            </w:r>
            <w:r w:rsidRPr="00A91282">
              <w:rPr>
                <w:noProof/>
              </w:rPr>
              <w:t>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r w:rsidR="009863C2" w:rsidRPr="00A91282" w14:paraId="42AFA707" w14:textId="77777777" w:rsidTr="00195228">
        <w:tc>
          <w:tcPr>
            <w:tcW w:w="9365" w:type="dxa"/>
            <w:gridSpan w:val="2"/>
          </w:tcPr>
          <w:p w14:paraId="35777426" w14:textId="77777777" w:rsidR="009863C2" w:rsidRPr="00633525" w:rsidRDefault="009863C2" w:rsidP="00BB2BF0">
            <w:pPr>
              <w:pStyle w:val="HeadingSPD010"/>
              <w:spacing w:before="120"/>
              <w:rPr>
                <w:noProof/>
              </w:rPr>
            </w:pPr>
            <w:bookmarkStart w:id="417" w:name="_Toc521606682"/>
            <w:bookmarkStart w:id="418" w:name="_Toc54110746"/>
            <w:r w:rsidRPr="00AF7488">
              <w:rPr>
                <w:rFonts w:ascii="Times New Roman" w:hAnsi="Times New Roman"/>
                <w:noProof/>
                <w:szCs w:val="32"/>
              </w:rPr>
              <w:t>F. Evaluation of Proposals – General Provisions</w:t>
            </w:r>
            <w:bookmarkEnd w:id="417"/>
            <w:bookmarkEnd w:id="418"/>
          </w:p>
        </w:tc>
      </w:tr>
      <w:tr w:rsidR="005D41A1" w:rsidRPr="009863C2" w14:paraId="6034AE84" w14:textId="77777777" w:rsidTr="00AF7488">
        <w:tc>
          <w:tcPr>
            <w:tcW w:w="2250" w:type="dxa"/>
          </w:tcPr>
          <w:p w14:paraId="67A78D7C" w14:textId="77777777" w:rsidR="005D41A1" w:rsidRPr="00A91282" w:rsidRDefault="005D41A1" w:rsidP="00BB2BF0">
            <w:pPr>
              <w:pStyle w:val="HeadingSPD02"/>
              <w:numPr>
                <w:ilvl w:val="0"/>
                <w:numId w:val="31"/>
              </w:numPr>
              <w:spacing w:before="120"/>
              <w:ind w:left="432" w:hanging="432"/>
              <w:jc w:val="left"/>
              <w:rPr>
                <w:noProof/>
              </w:rPr>
            </w:pPr>
            <w:bookmarkStart w:id="419" w:name="_Hlk39399917"/>
            <w:r w:rsidRPr="00A91282">
              <w:rPr>
                <w:noProof/>
              </w:rPr>
              <w:tab/>
            </w:r>
            <w:bookmarkStart w:id="420" w:name="_Toc521606683"/>
            <w:bookmarkStart w:id="421" w:name="_Toc54110747"/>
            <w:r w:rsidRPr="00A91282">
              <w:rPr>
                <w:noProof/>
              </w:rPr>
              <w:t>Confidentiality</w:t>
            </w:r>
            <w:bookmarkEnd w:id="420"/>
            <w:bookmarkEnd w:id="421"/>
          </w:p>
        </w:tc>
        <w:tc>
          <w:tcPr>
            <w:tcW w:w="7115" w:type="dxa"/>
          </w:tcPr>
          <w:p w14:paraId="21EBB500" w14:textId="38E55E87" w:rsidR="005D41A1" w:rsidRPr="00A91282" w:rsidRDefault="005D41A1" w:rsidP="00BB2BF0">
            <w:pPr>
              <w:pStyle w:val="ListNumber2"/>
              <w:numPr>
                <w:ilvl w:val="1"/>
                <w:numId w:val="31"/>
              </w:numPr>
              <w:suppressAutoHyphens/>
              <w:spacing w:before="120" w:after="120"/>
              <w:ind w:left="612" w:hanging="612"/>
              <w:contextualSpacing w:val="0"/>
              <w:rPr>
                <w:noProof/>
              </w:rPr>
            </w:pPr>
            <w:r w:rsidRPr="00A91282">
              <w:rPr>
                <w:noProof/>
              </w:rPr>
              <w:tab/>
              <w:t xml:space="preserve">Information relating to the evaluation of </w:t>
            </w:r>
            <w:r w:rsidR="00FA620B" w:rsidRPr="00E246B3">
              <w:t>the Technical Part</w:t>
            </w:r>
            <w:r w:rsidRPr="00A91282">
              <w:rPr>
                <w:noProof/>
              </w:rPr>
              <w:t xml:space="preserve"> shall not be disclosed to Proposers or any other persons not officially concerned with the RFP process until </w:t>
            </w:r>
            <w:r w:rsidR="00FA620B" w:rsidRPr="00FA620B">
              <w:rPr>
                <w:noProof/>
              </w:rPr>
              <w:t xml:space="preserve">the notification of evaluation of the Technical Part in accordance with </w:t>
            </w:r>
            <w:r w:rsidR="00FA620B" w:rsidRPr="00D35C91">
              <w:rPr>
                <w:b/>
                <w:bCs/>
                <w:noProof/>
              </w:rPr>
              <w:t>ITP 33</w:t>
            </w:r>
            <w:r w:rsidRPr="00753F5C">
              <w:t>.</w:t>
            </w:r>
          </w:p>
          <w:p w14:paraId="545BF9B3" w14:textId="22A857A9" w:rsidR="00FA620B" w:rsidRPr="009C3DA4" w:rsidRDefault="005D41A1" w:rsidP="00BB2BF0">
            <w:pPr>
              <w:pStyle w:val="ListNumber2"/>
              <w:numPr>
                <w:ilvl w:val="1"/>
                <w:numId w:val="31"/>
              </w:numPr>
              <w:suppressAutoHyphens/>
              <w:spacing w:before="120" w:after="120"/>
              <w:ind w:left="612" w:hanging="612"/>
              <w:contextualSpacing w:val="0"/>
              <w:rPr>
                <w:noProof/>
              </w:rPr>
            </w:pPr>
            <w:r w:rsidRPr="00A91282">
              <w:rPr>
                <w:noProof/>
              </w:rPr>
              <w:tab/>
            </w:r>
            <w:r w:rsidR="00FA620B" w:rsidRPr="00753F5C">
              <w:t xml:space="preserve">Information relating to the evaluation of </w:t>
            </w:r>
            <w:r w:rsidR="00FA620B">
              <w:t xml:space="preserve">the Financial Part </w:t>
            </w:r>
            <w:r w:rsidR="00FA620B" w:rsidRPr="00753F5C">
              <w:t xml:space="preserve">and recommendation of contract award, shall not be disclosed to </w:t>
            </w:r>
            <w:r w:rsidR="00FA620B">
              <w:t xml:space="preserve">Proposers </w:t>
            </w:r>
            <w:r w:rsidR="00FA620B" w:rsidRPr="00753F5C">
              <w:t xml:space="preserve">or any other persons not officially concerned with the </w:t>
            </w:r>
            <w:r w:rsidR="00FA620B">
              <w:t xml:space="preserve">RFP </w:t>
            </w:r>
            <w:r w:rsidR="00FA620B" w:rsidRPr="00753F5C">
              <w:t xml:space="preserve">process until </w:t>
            </w:r>
            <w:r w:rsidR="00FA620B">
              <w:rPr>
                <w:color w:val="000000" w:themeColor="text1"/>
              </w:rPr>
              <w:t>the Notification of</w:t>
            </w:r>
            <w:r w:rsidR="00FA620B" w:rsidRPr="00753F5C">
              <w:rPr>
                <w:color w:val="000000" w:themeColor="text1"/>
              </w:rPr>
              <w:t xml:space="preserve"> Intention to Award the Contract is transmitted</w:t>
            </w:r>
            <w:r w:rsidR="00FA620B" w:rsidRPr="00753F5C">
              <w:t xml:space="preserve"> to all </w:t>
            </w:r>
            <w:r w:rsidR="00FA620B">
              <w:t xml:space="preserve">Proposers </w:t>
            </w:r>
            <w:r w:rsidR="00FA620B" w:rsidRPr="00753F5C">
              <w:t xml:space="preserve">in accordance with </w:t>
            </w:r>
            <w:r w:rsidR="00FA620B" w:rsidRPr="0094024F">
              <w:rPr>
                <w:b/>
              </w:rPr>
              <w:t>ITP 49</w:t>
            </w:r>
            <w:r w:rsidR="00FA620B" w:rsidRPr="00753F5C">
              <w:t>.</w:t>
            </w:r>
          </w:p>
          <w:p w14:paraId="6A8B8A81" w14:textId="67871C9F" w:rsidR="005D41A1" w:rsidRPr="00A91282" w:rsidRDefault="005D41A1" w:rsidP="00BB2BF0">
            <w:pPr>
              <w:pStyle w:val="ListNumber2"/>
              <w:numPr>
                <w:ilvl w:val="1"/>
                <w:numId w:val="31"/>
              </w:numPr>
              <w:suppressAutoHyphens/>
              <w:spacing w:before="120" w:after="120"/>
              <w:ind w:left="612" w:hanging="612"/>
              <w:contextualSpacing w:val="0"/>
              <w:rPr>
                <w:noProof/>
              </w:rPr>
            </w:pPr>
            <w:r w:rsidRPr="00A91282">
              <w:rPr>
                <w:noProof/>
              </w:rPr>
              <w:t>Any effort by a Proposer to influence the Employer in the evaluation of the Proposals may result in the rejection of its Proposal.</w:t>
            </w:r>
          </w:p>
          <w:p w14:paraId="064D57F9" w14:textId="00D3625E" w:rsidR="005D41A1" w:rsidRPr="00A91282" w:rsidRDefault="005D41A1" w:rsidP="00BB2BF0">
            <w:pPr>
              <w:pStyle w:val="ListNumber2"/>
              <w:numPr>
                <w:ilvl w:val="1"/>
                <w:numId w:val="31"/>
              </w:numPr>
              <w:suppressAutoHyphens/>
              <w:spacing w:before="120" w:after="120"/>
              <w:ind w:left="612" w:hanging="612"/>
              <w:contextualSpacing w:val="0"/>
              <w:rPr>
                <w:noProof/>
              </w:rPr>
            </w:pPr>
            <w:r w:rsidRPr="00A91282">
              <w:rPr>
                <w:noProof/>
              </w:rPr>
              <w:tab/>
              <w:t xml:space="preserve">Notwithstanding </w:t>
            </w:r>
            <w:r w:rsidRPr="00A91282">
              <w:rPr>
                <w:b/>
                <w:noProof/>
              </w:rPr>
              <w:t>ITP</w:t>
            </w:r>
            <w:r w:rsidR="008B1CF6" w:rsidRPr="009C3DA4">
              <w:rPr>
                <w:b/>
                <w:noProof/>
              </w:rPr>
              <w:t xml:space="preserve"> </w:t>
            </w:r>
            <w:r w:rsidR="008B1CF6">
              <w:rPr>
                <w:b/>
                <w:noProof/>
              </w:rPr>
              <w:t>27.1 and ITP 27.2</w:t>
            </w:r>
            <w:r w:rsidRPr="00A91282">
              <w:rPr>
                <w:noProof/>
              </w:rPr>
              <w:t>, from the time of Proposal opening to the time of Contract award, if any Proposer wishes to contact the Employer on any matter related to the RFP process, it should do so in writing.</w:t>
            </w:r>
          </w:p>
        </w:tc>
      </w:tr>
      <w:tr w:rsidR="00056D63" w:rsidRPr="009863C2" w14:paraId="774B3591" w14:textId="77777777" w:rsidTr="00AF7488">
        <w:tc>
          <w:tcPr>
            <w:tcW w:w="2250" w:type="dxa"/>
          </w:tcPr>
          <w:p w14:paraId="6017ED98" w14:textId="77777777" w:rsidR="00056D63" w:rsidRPr="00A91282" w:rsidRDefault="00056D63" w:rsidP="00BB2BF0">
            <w:pPr>
              <w:pStyle w:val="HeadingSPD02"/>
              <w:numPr>
                <w:ilvl w:val="0"/>
                <w:numId w:val="31"/>
              </w:numPr>
              <w:spacing w:before="120"/>
              <w:ind w:left="432" w:hanging="432"/>
              <w:jc w:val="left"/>
              <w:rPr>
                <w:noProof/>
              </w:rPr>
            </w:pPr>
            <w:r w:rsidRPr="00A91282">
              <w:rPr>
                <w:noProof/>
              </w:rPr>
              <w:tab/>
            </w:r>
            <w:bookmarkStart w:id="422" w:name="_Toc521606684"/>
            <w:bookmarkStart w:id="423" w:name="_Toc54110748"/>
            <w:r w:rsidRPr="00A91282">
              <w:rPr>
                <w:noProof/>
              </w:rPr>
              <w:t>Clarification of Proposals</w:t>
            </w:r>
            <w:bookmarkEnd w:id="422"/>
            <w:bookmarkEnd w:id="423"/>
          </w:p>
        </w:tc>
        <w:tc>
          <w:tcPr>
            <w:tcW w:w="7115" w:type="dxa"/>
          </w:tcPr>
          <w:p w14:paraId="1102D2CA" w14:textId="340E56A9" w:rsidR="00056D63" w:rsidRPr="00A91282" w:rsidRDefault="00056D63" w:rsidP="00BB2BF0">
            <w:pPr>
              <w:pStyle w:val="ListNumber2"/>
              <w:numPr>
                <w:ilvl w:val="1"/>
                <w:numId w:val="31"/>
              </w:numPr>
              <w:suppressAutoHyphens/>
              <w:spacing w:before="120" w:after="120"/>
              <w:ind w:left="612" w:hanging="612"/>
              <w:contextualSpacing w:val="0"/>
              <w:rPr>
                <w:noProof/>
              </w:rPr>
            </w:pPr>
            <w:r w:rsidRPr="00A91282">
              <w:rPr>
                <w:noProof/>
              </w:rPr>
              <w:tab/>
              <w:t>To assist in the examination, evaluation, and comparison of the Proposals, and qualification of the Proposers, the Employer may, at its discretion, ask any Proposer for a clarification of its Proposal. Any clarification submitted by a Proposer that is not in response to a request by the Employer shall not be considered. The Employer’s request for clarification and the response shall be in writing.</w:t>
            </w:r>
          </w:p>
          <w:p w14:paraId="345D3872" w14:textId="77777777" w:rsidR="00056D63" w:rsidRPr="00A91282" w:rsidRDefault="00056D63" w:rsidP="00BB2BF0">
            <w:pPr>
              <w:pStyle w:val="ListNumber2"/>
              <w:numPr>
                <w:ilvl w:val="1"/>
                <w:numId w:val="31"/>
              </w:numPr>
              <w:suppressAutoHyphens/>
              <w:spacing w:before="120" w:after="120"/>
              <w:ind w:left="612" w:hanging="612"/>
              <w:contextualSpacing w:val="0"/>
              <w:rPr>
                <w:noProof/>
              </w:rPr>
            </w:pPr>
            <w:r w:rsidRPr="00A91282">
              <w:rPr>
                <w:noProof/>
              </w:rPr>
              <w:tab/>
              <w:t>If a Proposer does not provide clarifications of its Proposal by the date and time set in the Employer’s request for clarification, its Proposal may be rejected.</w:t>
            </w:r>
          </w:p>
        </w:tc>
      </w:tr>
      <w:tr w:rsidR="00E0646F" w:rsidRPr="009863C2" w14:paraId="62F757E1" w14:textId="77777777" w:rsidTr="00AF7488">
        <w:tc>
          <w:tcPr>
            <w:tcW w:w="2250" w:type="dxa"/>
          </w:tcPr>
          <w:p w14:paraId="1B52F8CF" w14:textId="77777777" w:rsidR="00E0646F" w:rsidRPr="00A91282" w:rsidRDefault="00E0646F" w:rsidP="00BB2BF0">
            <w:pPr>
              <w:pStyle w:val="HeadingSPD02"/>
              <w:numPr>
                <w:ilvl w:val="0"/>
                <w:numId w:val="31"/>
              </w:numPr>
              <w:spacing w:before="120"/>
              <w:ind w:left="432" w:hanging="432"/>
              <w:jc w:val="left"/>
              <w:rPr>
                <w:noProof/>
              </w:rPr>
            </w:pPr>
            <w:bookmarkStart w:id="424" w:name="_Toc97371033"/>
            <w:bookmarkStart w:id="425" w:name="_Toc139863130"/>
            <w:bookmarkStart w:id="426" w:name="_Toc325723948"/>
            <w:bookmarkStart w:id="427" w:name="_Toc494466762"/>
            <w:bookmarkStart w:id="428" w:name="_Toc521606685"/>
            <w:bookmarkStart w:id="429" w:name="_Toc54110749"/>
            <w:r w:rsidRPr="00753F5C">
              <w:t>Deviations, Reservations, and Omissions</w:t>
            </w:r>
            <w:bookmarkEnd w:id="424"/>
            <w:bookmarkEnd w:id="425"/>
            <w:bookmarkEnd w:id="426"/>
            <w:bookmarkEnd w:id="427"/>
            <w:bookmarkEnd w:id="428"/>
            <w:bookmarkEnd w:id="429"/>
          </w:p>
        </w:tc>
        <w:tc>
          <w:tcPr>
            <w:tcW w:w="7115" w:type="dxa"/>
          </w:tcPr>
          <w:p w14:paraId="591FDDDC" w14:textId="77777777" w:rsidR="00E0646F" w:rsidRPr="00E0646F" w:rsidRDefault="00E0646F" w:rsidP="00BB2BF0">
            <w:pPr>
              <w:pStyle w:val="Header2-SubClauses"/>
              <w:spacing w:before="120" w:after="120"/>
              <w:rPr>
                <w:lang w:val="en-US"/>
              </w:rPr>
            </w:pPr>
            <w:r w:rsidRPr="00E0646F">
              <w:rPr>
                <w:lang w:val="en-US"/>
              </w:rPr>
              <w:t xml:space="preserve">During the evaluation of </w:t>
            </w:r>
            <w:r w:rsidR="00F45581">
              <w:rPr>
                <w:lang w:val="en-US"/>
              </w:rPr>
              <w:t>Proposals</w:t>
            </w:r>
            <w:r w:rsidRPr="00E0646F">
              <w:rPr>
                <w:lang w:val="en-US"/>
              </w:rPr>
              <w:t>, the following definitions apply:</w:t>
            </w:r>
          </w:p>
          <w:p w14:paraId="368F37C2" w14:textId="77777777" w:rsidR="00E0646F" w:rsidRPr="00E0646F" w:rsidRDefault="00E0646F" w:rsidP="00BB2BF0">
            <w:pPr>
              <w:pStyle w:val="P3Header1-Clauses"/>
              <w:numPr>
                <w:ilvl w:val="0"/>
                <w:numId w:val="0"/>
              </w:numPr>
              <w:spacing w:before="120" w:after="120"/>
              <w:ind w:left="1152" w:hanging="576"/>
              <w:rPr>
                <w:lang w:val="en-US"/>
              </w:rPr>
            </w:pPr>
            <w:r w:rsidRPr="00E0646F">
              <w:rPr>
                <w:lang w:val="en-US"/>
              </w:rPr>
              <w:t>(a)</w:t>
            </w:r>
            <w:r w:rsidRPr="00E0646F">
              <w:rPr>
                <w:lang w:val="en-US"/>
              </w:rPr>
              <w:tab/>
              <w:t xml:space="preserve">“Deviation” is a departure from the requirements specified in the </w:t>
            </w:r>
            <w:r w:rsidR="00F549B1">
              <w:rPr>
                <w:lang w:val="en-US"/>
              </w:rPr>
              <w:t>RFP</w:t>
            </w:r>
            <w:r w:rsidRPr="00E0646F">
              <w:rPr>
                <w:lang w:val="en-US"/>
              </w:rPr>
              <w:t xml:space="preserve"> document;</w:t>
            </w:r>
          </w:p>
          <w:p w14:paraId="2F5AEA77" w14:textId="77777777" w:rsidR="00E0646F" w:rsidRPr="00753F5C" w:rsidRDefault="00E0646F" w:rsidP="00BB2BF0">
            <w:pPr>
              <w:pStyle w:val="P3Header1-Clauses"/>
              <w:numPr>
                <w:ilvl w:val="0"/>
                <w:numId w:val="0"/>
              </w:numPr>
              <w:spacing w:before="120" w:after="120"/>
              <w:ind w:left="1152" w:hanging="576"/>
            </w:pPr>
            <w:r w:rsidRPr="00E0646F">
              <w:rPr>
                <w:lang w:val="en-US"/>
              </w:rPr>
              <w:t>(b)</w:t>
            </w:r>
            <w:r w:rsidRPr="00E0646F">
              <w:rPr>
                <w:lang w:val="en-US"/>
              </w:rPr>
              <w:tab/>
              <w:t xml:space="preserve">“Reservation” is the setting of limiting conditions or withholding from complete acceptance of the requirements specified in the </w:t>
            </w:r>
            <w:r w:rsidR="00F549B1">
              <w:rPr>
                <w:lang w:val="en-US"/>
              </w:rPr>
              <w:t>RFP</w:t>
            </w:r>
            <w:r w:rsidRPr="00E0646F">
              <w:rPr>
                <w:lang w:val="en-US"/>
              </w:rPr>
              <w:t xml:space="preserve"> document;</w:t>
            </w:r>
            <w:r w:rsidRPr="00753F5C">
              <w:t xml:space="preserve"> and</w:t>
            </w:r>
          </w:p>
          <w:p w14:paraId="4DE19AAA" w14:textId="77777777" w:rsidR="00E0646F" w:rsidRPr="00A91282" w:rsidRDefault="00E0646F" w:rsidP="00BB2BF0">
            <w:pPr>
              <w:pStyle w:val="ListNumber2"/>
              <w:numPr>
                <w:ilvl w:val="0"/>
                <w:numId w:val="0"/>
              </w:numPr>
              <w:suppressAutoHyphens/>
              <w:spacing w:before="120" w:after="120"/>
              <w:ind w:left="1051" w:hanging="450"/>
              <w:contextualSpacing w:val="0"/>
              <w:rPr>
                <w:noProof/>
              </w:rPr>
            </w:pPr>
            <w:r w:rsidRPr="00753F5C">
              <w:t>(c)</w:t>
            </w:r>
            <w:r>
              <w:t xml:space="preserve"> </w:t>
            </w:r>
            <w:r w:rsidRPr="00753F5C">
              <w:t xml:space="preserve">“Omission” is the failure to submit part or all of the information or documentation required in the </w:t>
            </w:r>
            <w:r w:rsidR="00F549B1">
              <w:t>RFP</w:t>
            </w:r>
            <w:r w:rsidRPr="00753F5C">
              <w:t xml:space="preserve"> document.</w:t>
            </w:r>
          </w:p>
        </w:tc>
      </w:tr>
      <w:tr w:rsidR="003C3A43" w:rsidRPr="009863C2" w14:paraId="1DA01454" w14:textId="77777777" w:rsidTr="00195228">
        <w:tc>
          <w:tcPr>
            <w:tcW w:w="9365" w:type="dxa"/>
            <w:gridSpan w:val="2"/>
          </w:tcPr>
          <w:p w14:paraId="45F330B3" w14:textId="6EC04C54" w:rsidR="003C3A43" w:rsidRPr="00A91282" w:rsidRDefault="003C3A43" w:rsidP="00BB2BF0">
            <w:pPr>
              <w:pStyle w:val="HeadingSPD010"/>
              <w:spacing w:before="120"/>
              <w:rPr>
                <w:noProof/>
              </w:rPr>
            </w:pPr>
            <w:bookmarkStart w:id="430" w:name="_Toc521606686"/>
            <w:bookmarkStart w:id="431" w:name="_Toc521606687"/>
            <w:bookmarkStart w:id="432" w:name="_Toc54110750"/>
            <w:bookmarkEnd w:id="419"/>
            <w:bookmarkEnd w:id="430"/>
            <w:r w:rsidRPr="003C3A43">
              <w:rPr>
                <w:rFonts w:ascii="Times New Roman" w:hAnsi="Times New Roman"/>
                <w:noProof/>
                <w:szCs w:val="32"/>
              </w:rPr>
              <w:t>G</w:t>
            </w:r>
            <w:r w:rsidRPr="00AF7488">
              <w:rPr>
                <w:rFonts w:ascii="Times New Roman" w:hAnsi="Times New Roman"/>
                <w:noProof/>
                <w:szCs w:val="32"/>
              </w:rPr>
              <w:t xml:space="preserve">. Evaluation </w:t>
            </w:r>
            <w:r w:rsidR="00D850E3">
              <w:rPr>
                <w:rFonts w:ascii="Times New Roman" w:hAnsi="Times New Roman"/>
                <w:noProof/>
                <w:szCs w:val="32"/>
              </w:rPr>
              <w:t>of Technical Part</w:t>
            </w:r>
            <w:r w:rsidR="00B80EA1">
              <w:rPr>
                <w:rFonts w:ascii="Times New Roman" w:hAnsi="Times New Roman"/>
                <w:noProof/>
                <w:szCs w:val="32"/>
              </w:rPr>
              <w:t>s</w:t>
            </w:r>
            <w:r w:rsidRPr="003C3A43">
              <w:rPr>
                <w:rFonts w:ascii="Times New Roman" w:hAnsi="Times New Roman"/>
                <w:noProof/>
                <w:szCs w:val="32"/>
              </w:rPr>
              <w:t xml:space="preserve"> of </w:t>
            </w:r>
            <w:r w:rsidRPr="00AF7488">
              <w:rPr>
                <w:rFonts w:ascii="Times New Roman" w:hAnsi="Times New Roman"/>
                <w:noProof/>
                <w:szCs w:val="32"/>
              </w:rPr>
              <w:t>Proposals</w:t>
            </w:r>
            <w:bookmarkEnd w:id="431"/>
            <w:bookmarkEnd w:id="432"/>
          </w:p>
        </w:tc>
      </w:tr>
      <w:tr w:rsidR="003C3A43" w:rsidRPr="009863C2" w14:paraId="0DBE280C" w14:textId="77777777" w:rsidTr="00AF7488">
        <w:tc>
          <w:tcPr>
            <w:tcW w:w="2250" w:type="dxa"/>
          </w:tcPr>
          <w:p w14:paraId="21389111" w14:textId="487165DF" w:rsidR="003C3A43" w:rsidRPr="00A91282" w:rsidRDefault="003C3A43" w:rsidP="00BB2BF0">
            <w:pPr>
              <w:pStyle w:val="HeadingSPD02"/>
              <w:numPr>
                <w:ilvl w:val="0"/>
                <w:numId w:val="31"/>
              </w:numPr>
              <w:spacing w:before="120"/>
              <w:ind w:left="432" w:hanging="432"/>
              <w:jc w:val="left"/>
              <w:rPr>
                <w:noProof/>
              </w:rPr>
            </w:pPr>
            <w:bookmarkStart w:id="433" w:name="_Toc14612831"/>
            <w:bookmarkStart w:id="434" w:name="_Toc31677812"/>
            <w:bookmarkStart w:id="435" w:name="_Toc252363284"/>
            <w:bookmarkStart w:id="436" w:name="_Toc125791287"/>
            <w:bookmarkStart w:id="437" w:name="_Toc126646096"/>
            <w:bookmarkStart w:id="438" w:name="_Toc450070823"/>
            <w:bookmarkStart w:id="439" w:name="_Toc450635185"/>
            <w:bookmarkStart w:id="440" w:name="_Toc450635373"/>
            <w:bookmarkStart w:id="441" w:name="_Hlk39401308"/>
            <w:r w:rsidRPr="00A91282">
              <w:rPr>
                <w:noProof/>
              </w:rPr>
              <w:tab/>
            </w:r>
            <w:bookmarkStart w:id="442" w:name="_Toc463343449"/>
            <w:bookmarkStart w:id="443" w:name="_Toc463343642"/>
            <w:bookmarkStart w:id="444" w:name="_Toc463447961"/>
            <w:bookmarkStart w:id="445" w:name="_Toc466464249"/>
            <w:bookmarkStart w:id="446" w:name="_Toc486238165"/>
            <w:bookmarkStart w:id="447" w:name="_Toc486238639"/>
            <w:bookmarkStart w:id="448" w:name="_Toc521606688"/>
            <w:bookmarkStart w:id="449" w:name="_Toc54110751"/>
            <w:r w:rsidRPr="00A91282">
              <w:rPr>
                <w:noProof/>
              </w:rPr>
              <w:t xml:space="preserve">Determination of Responsiveness of Technical </w:t>
            </w:r>
            <w:r w:rsidR="00BE44F6">
              <w:rPr>
                <w:noProof/>
              </w:rPr>
              <w:t>Parts</w:t>
            </w:r>
            <w:bookmarkEnd w:id="433"/>
            <w:bookmarkEnd w:id="434"/>
            <w:bookmarkEnd w:id="435"/>
            <w:bookmarkEnd w:id="436"/>
            <w:bookmarkEnd w:id="437"/>
            <w:bookmarkEnd w:id="438"/>
            <w:bookmarkEnd w:id="439"/>
            <w:bookmarkEnd w:id="440"/>
            <w:bookmarkEnd w:id="442"/>
            <w:bookmarkEnd w:id="443"/>
            <w:bookmarkEnd w:id="444"/>
            <w:bookmarkEnd w:id="445"/>
            <w:bookmarkEnd w:id="446"/>
            <w:bookmarkEnd w:id="447"/>
            <w:bookmarkEnd w:id="448"/>
            <w:bookmarkEnd w:id="449"/>
          </w:p>
        </w:tc>
        <w:tc>
          <w:tcPr>
            <w:tcW w:w="7115" w:type="dxa"/>
          </w:tcPr>
          <w:p w14:paraId="1221F5A5" w14:textId="415DFEEB" w:rsidR="003C3A43" w:rsidRPr="00A91282" w:rsidRDefault="003C3A43" w:rsidP="00BB2BF0">
            <w:pPr>
              <w:pStyle w:val="ListNumber2"/>
              <w:numPr>
                <w:ilvl w:val="1"/>
                <w:numId w:val="31"/>
              </w:numPr>
              <w:suppressAutoHyphens/>
              <w:spacing w:before="120" w:after="120"/>
              <w:ind w:left="612" w:hanging="612"/>
              <w:contextualSpacing w:val="0"/>
              <w:rPr>
                <w:noProof/>
              </w:rPr>
            </w:pPr>
            <w:r w:rsidRPr="00A91282">
              <w:rPr>
                <w:noProof/>
              </w:rPr>
              <w:tab/>
              <w:t xml:space="preserve">The Employer will examine the Technical </w:t>
            </w:r>
            <w:r w:rsidR="00BE44F6">
              <w:rPr>
                <w:noProof/>
              </w:rPr>
              <w:t>Parts</w:t>
            </w:r>
            <w:r w:rsidRPr="00A91282">
              <w:rPr>
                <w:noProof/>
              </w:rPr>
              <w:t xml:space="preserve">, including any alternatives submitted by Proposers, to determine whether they are complete, have been properly signed, and are generally in order. </w:t>
            </w:r>
          </w:p>
          <w:p w14:paraId="3BD984D2" w14:textId="57C26005" w:rsidR="006B40C5" w:rsidRDefault="003C3A43" w:rsidP="00BB2BF0">
            <w:pPr>
              <w:pStyle w:val="ListNumber2"/>
              <w:numPr>
                <w:ilvl w:val="1"/>
                <w:numId w:val="31"/>
              </w:numPr>
              <w:suppressAutoHyphens/>
              <w:spacing w:before="120" w:after="120"/>
              <w:ind w:left="612" w:hanging="612"/>
              <w:contextualSpacing w:val="0"/>
            </w:pPr>
            <w:r w:rsidRPr="00A91282">
              <w:rPr>
                <w:noProof/>
              </w:rPr>
              <w:tab/>
            </w:r>
            <w:r w:rsidR="000622CB" w:rsidRPr="00A91282">
              <w:rPr>
                <w:noProof/>
              </w:rPr>
              <w:t xml:space="preserve">The Employer’s determination of a </w:t>
            </w:r>
            <w:r w:rsidR="00BE44F6" w:rsidRPr="00A91282">
              <w:rPr>
                <w:noProof/>
              </w:rPr>
              <w:t xml:space="preserve">Technical </w:t>
            </w:r>
            <w:r w:rsidR="00BE44F6">
              <w:rPr>
                <w:noProof/>
              </w:rPr>
              <w:t>Part’s</w:t>
            </w:r>
            <w:r w:rsidR="000622CB" w:rsidRPr="00A91282">
              <w:rPr>
                <w:noProof/>
              </w:rPr>
              <w:t xml:space="preserve"> substantial responsiveness is to be based on the contents of the Proposal itself. For purposes of this determination, a substantially responsive Proposal is one that materially conforms </w:t>
            </w:r>
            <w:r w:rsidR="0093754D">
              <w:rPr>
                <w:noProof/>
              </w:rPr>
              <w:t xml:space="preserve">to the </w:t>
            </w:r>
            <w:r w:rsidR="0093754D" w:rsidRPr="00753F5C">
              <w:t xml:space="preserve">requirements of the </w:t>
            </w:r>
            <w:r w:rsidR="0093754D">
              <w:t>RFP</w:t>
            </w:r>
            <w:r w:rsidR="0093754D" w:rsidRPr="00753F5C">
              <w:t xml:space="preserve"> </w:t>
            </w:r>
            <w:r w:rsidR="005908AB">
              <w:t>D</w:t>
            </w:r>
            <w:r w:rsidR="0093754D" w:rsidRPr="00753F5C">
              <w:t>ocument without material deviation, reservation, or omission</w:t>
            </w:r>
            <w:r w:rsidR="006B40C5">
              <w:t xml:space="preserve">. </w:t>
            </w:r>
            <w:r w:rsidR="006B40C5" w:rsidRPr="006B40C5">
              <w:t>A material deviation, reservation, or omission is one that:</w:t>
            </w:r>
          </w:p>
          <w:p w14:paraId="1F23EB32" w14:textId="77777777" w:rsidR="006B40C5" w:rsidRDefault="006B40C5" w:rsidP="00BB2BF0">
            <w:pPr>
              <w:pStyle w:val="ListNumber2"/>
              <w:numPr>
                <w:ilvl w:val="0"/>
                <w:numId w:val="0"/>
              </w:numPr>
              <w:suppressAutoHyphens/>
              <w:spacing w:before="120" w:after="120"/>
              <w:ind w:left="601"/>
              <w:contextualSpacing w:val="0"/>
            </w:pPr>
            <w:r w:rsidRPr="006B40C5">
              <w:t>(a)</w:t>
            </w:r>
            <w:r>
              <w:t xml:space="preserve"> </w:t>
            </w:r>
            <w:r w:rsidRPr="006B40C5">
              <w:t>if accepted, would:</w:t>
            </w:r>
          </w:p>
          <w:p w14:paraId="41000C62" w14:textId="77777777" w:rsidR="006B40C5" w:rsidRDefault="006B40C5" w:rsidP="00BB2BF0">
            <w:pPr>
              <w:pStyle w:val="ListNumber2"/>
              <w:numPr>
                <w:ilvl w:val="0"/>
                <w:numId w:val="0"/>
              </w:numPr>
              <w:suppressAutoHyphens/>
              <w:spacing w:before="120" w:after="120"/>
              <w:ind w:left="1141"/>
              <w:contextualSpacing w:val="0"/>
            </w:pPr>
            <w:r w:rsidRPr="006B40C5">
              <w:t>(i)</w:t>
            </w:r>
            <w:r w:rsidRPr="006B40C5">
              <w:tab/>
              <w:t>affect in any substantial way the scope, quality, or performance of the Works</w:t>
            </w:r>
            <w:r w:rsidR="005908AB">
              <w:t xml:space="preserve"> </w:t>
            </w:r>
            <w:r w:rsidRPr="006B40C5">
              <w:t>specified in the Contract; or</w:t>
            </w:r>
          </w:p>
          <w:p w14:paraId="10992EE1" w14:textId="77777777" w:rsidR="006B40C5" w:rsidRDefault="006B40C5" w:rsidP="00BB2BF0">
            <w:pPr>
              <w:pStyle w:val="ListNumber2"/>
              <w:numPr>
                <w:ilvl w:val="0"/>
                <w:numId w:val="0"/>
              </w:numPr>
              <w:suppressAutoHyphens/>
              <w:spacing w:before="120" w:after="120"/>
              <w:ind w:left="1141"/>
              <w:contextualSpacing w:val="0"/>
            </w:pPr>
            <w:r w:rsidRPr="006B40C5">
              <w:t>(ii)</w:t>
            </w:r>
            <w:r w:rsidRPr="006B40C5">
              <w:tab/>
              <w:t xml:space="preserve">limit in any substantial way, inconsistent with the </w:t>
            </w:r>
            <w:r>
              <w:t>RFP</w:t>
            </w:r>
            <w:r w:rsidRPr="006B40C5">
              <w:t xml:space="preserve"> </w:t>
            </w:r>
            <w:r w:rsidR="005908AB">
              <w:t>D</w:t>
            </w:r>
            <w:r w:rsidRPr="006B40C5">
              <w:t xml:space="preserve">ocument, the Employer’s rights or the </w:t>
            </w:r>
            <w:r w:rsidR="00F549B1">
              <w:t>Proposer’s</w:t>
            </w:r>
            <w:r w:rsidRPr="006B40C5">
              <w:t xml:space="preserve"> obligations under the proposed Contract; or</w:t>
            </w:r>
          </w:p>
          <w:p w14:paraId="53A6E344" w14:textId="77777777" w:rsidR="000622CB" w:rsidRPr="00A91282" w:rsidRDefault="006B40C5" w:rsidP="00BB2BF0">
            <w:pPr>
              <w:pStyle w:val="ListNumber2"/>
              <w:numPr>
                <w:ilvl w:val="0"/>
                <w:numId w:val="0"/>
              </w:numPr>
              <w:suppressAutoHyphens/>
              <w:spacing w:before="120" w:after="120"/>
              <w:ind w:left="961" w:hanging="360"/>
              <w:contextualSpacing w:val="0"/>
              <w:rPr>
                <w:noProof/>
              </w:rPr>
            </w:pPr>
            <w:r w:rsidRPr="006B40C5">
              <w:t>(b)</w:t>
            </w:r>
            <w:r>
              <w:t xml:space="preserve"> </w:t>
            </w:r>
            <w:r w:rsidRPr="006B40C5">
              <w:t xml:space="preserve">if rectified, would unfairly affect the competitive position of other </w:t>
            </w:r>
            <w:r w:rsidR="00F45581">
              <w:t>Proposers</w:t>
            </w:r>
            <w:r w:rsidRPr="006B40C5">
              <w:t xml:space="preserve"> presenting substantially responsive </w:t>
            </w:r>
            <w:r w:rsidR="00F45581">
              <w:t>Proposals</w:t>
            </w:r>
            <w:r w:rsidRPr="006B40C5">
              <w:t>.</w:t>
            </w:r>
            <w:r w:rsidR="000622CB" w:rsidRPr="00A91282">
              <w:rPr>
                <w:noProof/>
              </w:rPr>
              <w:t xml:space="preserve"> </w:t>
            </w:r>
          </w:p>
          <w:p w14:paraId="44699912" w14:textId="56EA8AAA" w:rsidR="000622CB" w:rsidRPr="00A91282" w:rsidRDefault="000622CB" w:rsidP="00BB2BF0">
            <w:pPr>
              <w:pStyle w:val="ListNumber2"/>
              <w:numPr>
                <w:ilvl w:val="1"/>
                <w:numId w:val="31"/>
              </w:numPr>
              <w:suppressAutoHyphens/>
              <w:spacing w:before="120" w:after="120"/>
              <w:ind w:left="612" w:hanging="612"/>
              <w:contextualSpacing w:val="0"/>
              <w:rPr>
                <w:noProof/>
              </w:rPr>
            </w:pPr>
            <w:r w:rsidRPr="00A91282">
              <w:rPr>
                <w:noProof/>
              </w:rPr>
              <w:tab/>
              <w:t xml:space="preserve">Provided that a </w:t>
            </w:r>
            <w:r w:rsidR="00BE44F6" w:rsidRPr="00A91282">
              <w:rPr>
                <w:noProof/>
              </w:rPr>
              <w:t xml:space="preserve">Technical </w:t>
            </w:r>
            <w:r w:rsidR="00BE44F6">
              <w:rPr>
                <w:noProof/>
              </w:rPr>
              <w:t>Part</w:t>
            </w:r>
            <w:r w:rsidRPr="00A91282">
              <w:rPr>
                <w:noProof/>
              </w:rPr>
              <w:t xml:space="preserve"> is substantially responsive, the Employer may waive any nonmaterial nonconformity in the Proposal</w:t>
            </w:r>
            <w:r w:rsidR="00C9428E">
              <w:rPr>
                <w:noProof/>
              </w:rPr>
              <w:t>.</w:t>
            </w:r>
            <w:r w:rsidRPr="00A91282">
              <w:rPr>
                <w:noProof/>
              </w:rPr>
              <w:t xml:space="preserve"> </w:t>
            </w:r>
          </w:p>
          <w:p w14:paraId="22221A90" w14:textId="77777777" w:rsidR="003C3A43" w:rsidRDefault="000622CB" w:rsidP="00BB2BF0">
            <w:pPr>
              <w:pStyle w:val="ListNumber2"/>
              <w:numPr>
                <w:ilvl w:val="1"/>
                <w:numId w:val="31"/>
              </w:numPr>
              <w:suppressAutoHyphens/>
              <w:spacing w:before="120" w:after="120"/>
              <w:ind w:left="612" w:hanging="612"/>
              <w:contextualSpacing w:val="0"/>
              <w:rPr>
                <w:noProof/>
              </w:rPr>
            </w:pPr>
            <w:r w:rsidRPr="00A91282">
              <w:rPr>
                <w:noProof/>
              </w:rPr>
              <w:tab/>
              <w:t>Provided that a Proposal is substantially responsive, the Employer may request that the Proposer submit the necessary information or documentation, within a reasonable period of time, to rectify nonmaterial nonconformities in the Proposal related to documentation requirements.</w:t>
            </w:r>
          </w:p>
          <w:p w14:paraId="6E9CBAFB" w14:textId="77777777" w:rsidR="00984A33" w:rsidRPr="00A91282" w:rsidRDefault="00984A33" w:rsidP="00BB2BF0">
            <w:pPr>
              <w:pStyle w:val="ListNumber2"/>
              <w:numPr>
                <w:ilvl w:val="1"/>
                <w:numId w:val="31"/>
              </w:numPr>
              <w:suppressAutoHyphens/>
              <w:spacing w:before="120" w:after="120"/>
              <w:ind w:left="612" w:hanging="612"/>
              <w:contextualSpacing w:val="0"/>
              <w:rPr>
                <w:noProof/>
              </w:rPr>
            </w:pPr>
            <w:r w:rsidRPr="00A91282">
              <w:rPr>
                <w:noProof/>
              </w:rPr>
              <w:t>The Employer will also determine if the Proposals contain departures from the requirements of the RFP Documents (e.g., documentary evidence, responsiveness of the technical proposal</w:t>
            </w:r>
            <w:r>
              <w:rPr>
                <w:noProof/>
              </w:rPr>
              <w:t>, etc.</w:t>
            </w:r>
            <w:r w:rsidRPr="00A91282">
              <w:rPr>
                <w:noProof/>
              </w:rPr>
              <w:t xml:space="preserve">) in such numbers or of such nature that the Proposal cannot reasonably be expected to become responsive within the framework of the </w:t>
            </w:r>
            <w:r w:rsidR="00D87273">
              <w:rPr>
                <w:noProof/>
              </w:rPr>
              <w:t>single</w:t>
            </w:r>
            <w:r>
              <w:rPr>
                <w:noProof/>
              </w:rPr>
              <w:t>-</w:t>
            </w:r>
            <w:r w:rsidRPr="00A91282">
              <w:rPr>
                <w:noProof/>
              </w:rPr>
              <w:t xml:space="preserve">stage process. In this case, </w:t>
            </w:r>
            <w:r w:rsidR="00D87273">
              <w:rPr>
                <w:noProof/>
              </w:rPr>
              <w:t xml:space="preserve">the proposal </w:t>
            </w:r>
            <w:r w:rsidR="00D87273" w:rsidRPr="00753F5C">
              <w:t xml:space="preserve">shall be rejected by the </w:t>
            </w:r>
            <w:r w:rsidR="00D87273" w:rsidRPr="00E9206B">
              <w:rPr>
                <w:rStyle w:val="StyleHeader2-SubClausesItalicChar"/>
                <w:i w:val="0"/>
              </w:rPr>
              <w:t>Employer</w:t>
            </w:r>
            <w:r w:rsidR="00D87273" w:rsidRPr="00E9206B">
              <w:rPr>
                <w:i/>
              </w:rPr>
              <w:t xml:space="preserve"> </w:t>
            </w:r>
            <w:r w:rsidR="00D87273" w:rsidRPr="00753F5C">
              <w:t>and may not subsequently be made responsive by correction of the material deviation, reservation, or omission</w:t>
            </w:r>
            <w:r w:rsidR="00D87273">
              <w:t>.</w:t>
            </w:r>
          </w:p>
        </w:tc>
      </w:tr>
      <w:tr w:rsidR="003C3A43" w:rsidRPr="00A91282" w14:paraId="4FBF84A0" w14:textId="77777777" w:rsidTr="00AF7488">
        <w:tc>
          <w:tcPr>
            <w:tcW w:w="2250" w:type="dxa"/>
          </w:tcPr>
          <w:p w14:paraId="53130762" w14:textId="77777777" w:rsidR="003C3A43" w:rsidRPr="00A91282" w:rsidRDefault="003C3A43" w:rsidP="00BB2BF0">
            <w:pPr>
              <w:pStyle w:val="HeadingSPD02"/>
              <w:numPr>
                <w:ilvl w:val="0"/>
                <w:numId w:val="31"/>
              </w:numPr>
              <w:spacing w:before="120"/>
              <w:ind w:left="432" w:hanging="432"/>
              <w:jc w:val="left"/>
              <w:rPr>
                <w:noProof/>
              </w:rPr>
            </w:pPr>
            <w:bookmarkStart w:id="450" w:name="_Toc14612832"/>
            <w:bookmarkStart w:id="451" w:name="_Toc31677813"/>
            <w:bookmarkStart w:id="452" w:name="_Toc252363285"/>
            <w:bookmarkStart w:id="453" w:name="_Toc450070824"/>
            <w:bookmarkStart w:id="454" w:name="_Toc450635186"/>
            <w:bookmarkStart w:id="455" w:name="_Toc450635374"/>
            <w:r w:rsidRPr="00A91282">
              <w:rPr>
                <w:noProof/>
              </w:rPr>
              <w:tab/>
            </w:r>
            <w:bookmarkStart w:id="456" w:name="_Toc463343450"/>
            <w:bookmarkStart w:id="457" w:name="_Toc463343643"/>
            <w:bookmarkStart w:id="458" w:name="_Toc463447962"/>
            <w:bookmarkStart w:id="459" w:name="_Toc466464250"/>
            <w:bookmarkStart w:id="460" w:name="_Toc486238166"/>
            <w:bookmarkStart w:id="461" w:name="_Toc486238640"/>
            <w:bookmarkStart w:id="462" w:name="_Toc521606689"/>
            <w:bookmarkStart w:id="463" w:name="_Toc54110752"/>
            <w:r w:rsidR="00746FC4">
              <w:rPr>
                <w:noProof/>
              </w:rPr>
              <w:t xml:space="preserve">Evaluation of </w:t>
            </w:r>
            <w:r w:rsidRPr="00A91282">
              <w:rPr>
                <w:noProof/>
              </w:rPr>
              <w:t>Technical</w:t>
            </w:r>
            <w:r w:rsidR="00746FC4">
              <w:rPr>
                <w:noProof/>
              </w:rPr>
              <w:t xml:space="preserve"> </w:t>
            </w:r>
            <w:bookmarkEnd w:id="450"/>
            <w:r w:rsidRPr="00A91282">
              <w:rPr>
                <w:noProof/>
              </w:rPr>
              <w:t>Proposals</w:t>
            </w:r>
            <w:bookmarkEnd w:id="451"/>
            <w:bookmarkEnd w:id="452"/>
            <w:bookmarkEnd w:id="453"/>
            <w:bookmarkEnd w:id="454"/>
            <w:bookmarkEnd w:id="455"/>
            <w:bookmarkEnd w:id="456"/>
            <w:bookmarkEnd w:id="457"/>
            <w:bookmarkEnd w:id="458"/>
            <w:bookmarkEnd w:id="459"/>
            <w:bookmarkEnd w:id="460"/>
            <w:bookmarkEnd w:id="461"/>
            <w:bookmarkEnd w:id="462"/>
            <w:bookmarkEnd w:id="463"/>
          </w:p>
        </w:tc>
        <w:tc>
          <w:tcPr>
            <w:tcW w:w="7115" w:type="dxa"/>
          </w:tcPr>
          <w:p w14:paraId="1C0F2F31" w14:textId="77777777" w:rsidR="00310C2F" w:rsidRPr="00A91282" w:rsidRDefault="00310C2F" w:rsidP="00BB2BF0">
            <w:pPr>
              <w:pStyle w:val="ListNumber2"/>
              <w:numPr>
                <w:ilvl w:val="1"/>
                <w:numId w:val="31"/>
              </w:numPr>
              <w:suppressAutoHyphens/>
              <w:spacing w:before="120" w:after="120"/>
              <w:ind w:left="612" w:hanging="612"/>
              <w:contextualSpacing w:val="0"/>
              <w:rPr>
                <w:noProof/>
              </w:rPr>
            </w:pPr>
            <w:r w:rsidRPr="00A91282">
              <w:rPr>
                <w:noProof/>
              </w:rPr>
              <w:t xml:space="preserve">The Employer’s evaluation of technical proposals will be carried out as specified in Section III, Evaluation and Qualification Criteria. </w:t>
            </w:r>
          </w:p>
          <w:p w14:paraId="124D413A" w14:textId="653C6F32" w:rsidR="003C3A43" w:rsidRPr="00A91282" w:rsidRDefault="003C3A43" w:rsidP="00BB2BF0">
            <w:pPr>
              <w:pStyle w:val="ListNumber2"/>
              <w:numPr>
                <w:ilvl w:val="1"/>
                <w:numId w:val="31"/>
              </w:numPr>
              <w:suppressAutoHyphens/>
              <w:spacing w:before="120" w:after="120"/>
              <w:ind w:left="612" w:hanging="612"/>
              <w:contextualSpacing w:val="0"/>
              <w:rPr>
                <w:noProof/>
              </w:rPr>
            </w:pPr>
            <w:r w:rsidRPr="00A91282">
              <w:rPr>
                <w:noProof/>
              </w:rPr>
              <w:t xml:space="preserve">The Employer will carry out a detailed technical evaluation of each Technical Proposal that was determined to be </w:t>
            </w:r>
            <w:r w:rsidR="00CD07F9">
              <w:rPr>
                <w:noProof/>
              </w:rPr>
              <w:t xml:space="preserve">substantially </w:t>
            </w:r>
            <w:r w:rsidRPr="00A91282">
              <w:rPr>
                <w:noProof/>
              </w:rPr>
              <w:t xml:space="preserve">responsive in accordance with </w:t>
            </w:r>
            <w:r w:rsidRPr="00A91282">
              <w:rPr>
                <w:b/>
                <w:noProof/>
              </w:rPr>
              <w:t xml:space="preserve">ITP </w:t>
            </w:r>
            <w:r w:rsidR="00D4670A">
              <w:rPr>
                <w:b/>
                <w:noProof/>
              </w:rPr>
              <w:t>3</w:t>
            </w:r>
            <w:r w:rsidR="004532CA">
              <w:rPr>
                <w:b/>
                <w:noProof/>
              </w:rPr>
              <w:t>0</w:t>
            </w:r>
            <w:r w:rsidRPr="00A91282">
              <w:rPr>
                <w:noProof/>
              </w:rPr>
              <w:t>, in order to determine whether the technical aspects of the Proposal are responsive to the requirements set forth in the RFP Documents</w:t>
            </w:r>
            <w:r w:rsidR="00434CC8">
              <w:rPr>
                <w:noProof/>
              </w:rPr>
              <w:t>.</w:t>
            </w:r>
          </w:p>
          <w:p w14:paraId="38CC19AC" w14:textId="77777777" w:rsidR="00D83E55" w:rsidRPr="00E9206B" w:rsidRDefault="00D83E55" w:rsidP="00BB2BF0">
            <w:pPr>
              <w:pStyle w:val="ListNumber2"/>
              <w:numPr>
                <w:ilvl w:val="1"/>
                <w:numId w:val="31"/>
              </w:numPr>
              <w:suppressAutoHyphens/>
              <w:spacing w:before="120" w:after="120"/>
              <w:ind w:left="612" w:hanging="612"/>
              <w:contextualSpacing w:val="0"/>
              <w:rPr>
                <w:noProof/>
              </w:rPr>
            </w:pPr>
            <w:r w:rsidRPr="00A91282">
              <w:rPr>
                <w:noProof/>
                <w:spacing w:val="-4"/>
              </w:rPr>
              <w:t xml:space="preserve">The Employer will also review alternative technical proposals, if </w:t>
            </w:r>
            <w:r w:rsidRPr="00A91282">
              <w:rPr>
                <w:noProof/>
              </w:rPr>
              <w:t>any</w:t>
            </w:r>
            <w:r w:rsidRPr="00A91282">
              <w:rPr>
                <w:noProof/>
                <w:spacing w:val="-4"/>
              </w:rPr>
              <w:t xml:space="preserve">, offered by the Proposer, pursuant to </w:t>
            </w:r>
            <w:r w:rsidRPr="00A91282">
              <w:rPr>
                <w:b/>
                <w:noProof/>
                <w:spacing w:val="-4"/>
              </w:rPr>
              <w:t>ITP 1</w:t>
            </w:r>
            <w:r w:rsidR="00741495">
              <w:rPr>
                <w:b/>
                <w:noProof/>
                <w:spacing w:val="-4"/>
              </w:rPr>
              <w:t>4</w:t>
            </w:r>
            <w:r w:rsidRPr="00A91282">
              <w:rPr>
                <w:noProof/>
                <w:spacing w:val="-4"/>
              </w:rPr>
              <w:t xml:space="preserve">, </w:t>
            </w:r>
            <w:r w:rsidR="00F45581">
              <w:rPr>
                <w:noProof/>
                <w:spacing w:val="-4"/>
              </w:rPr>
              <w:t xml:space="preserve">and evaluate them </w:t>
            </w:r>
            <w:r w:rsidRPr="00A91282">
              <w:rPr>
                <w:noProof/>
                <w:spacing w:val="-4"/>
              </w:rPr>
              <w:t xml:space="preserve">to determine </w:t>
            </w:r>
            <w:r w:rsidR="00F45581">
              <w:rPr>
                <w:noProof/>
                <w:spacing w:val="-4"/>
              </w:rPr>
              <w:t>their acceptability</w:t>
            </w:r>
            <w:r w:rsidRPr="00A91282">
              <w:rPr>
                <w:noProof/>
                <w:spacing w:val="-4"/>
              </w:rPr>
              <w:t>.</w:t>
            </w:r>
          </w:p>
          <w:p w14:paraId="232B5097" w14:textId="77777777" w:rsidR="003C3A43" w:rsidRPr="00A91282" w:rsidRDefault="00310C2F" w:rsidP="00BB2BF0">
            <w:pPr>
              <w:pStyle w:val="ListNumber2"/>
              <w:numPr>
                <w:ilvl w:val="1"/>
                <w:numId w:val="31"/>
              </w:numPr>
              <w:suppressAutoHyphens/>
              <w:spacing w:before="120" w:after="120"/>
              <w:ind w:left="612" w:hanging="612"/>
              <w:contextualSpacing w:val="0"/>
              <w:rPr>
                <w:noProof/>
              </w:rPr>
            </w:pPr>
            <w:r w:rsidRPr="00A91282">
              <w:rPr>
                <w:noProof/>
              </w:rPr>
              <w:t xml:space="preserve">The scores to be given to technical factors and sub factors are specified </w:t>
            </w:r>
            <w:r w:rsidRPr="00E9206B">
              <w:rPr>
                <w:b/>
                <w:noProof/>
              </w:rPr>
              <w:t>in the</w:t>
            </w:r>
            <w:r w:rsidRPr="00210F1F">
              <w:rPr>
                <w:noProof/>
              </w:rPr>
              <w:t xml:space="preserve"> </w:t>
            </w:r>
            <w:r w:rsidRPr="00E81116">
              <w:rPr>
                <w:b/>
                <w:noProof/>
              </w:rPr>
              <w:t>PDS</w:t>
            </w:r>
            <w:r w:rsidRPr="00A91282">
              <w:rPr>
                <w:noProof/>
              </w:rPr>
              <w:t>.</w:t>
            </w:r>
          </w:p>
        </w:tc>
      </w:tr>
      <w:tr w:rsidR="003C3A43" w:rsidRPr="00A91282" w14:paraId="6BE87453" w14:textId="77777777" w:rsidTr="00AF7488">
        <w:tc>
          <w:tcPr>
            <w:tcW w:w="2250" w:type="dxa"/>
          </w:tcPr>
          <w:p w14:paraId="014FCAD1" w14:textId="77777777" w:rsidR="003C3A43" w:rsidRPr="00A91282" w:rsidRDefault="003C3A43" w:rsidP="00BB2BF0">
            <w:pPr>
              <w:pStyle w:val="HeadingSPD02"/>
              <w:numPr>
                <w:ilvl w:val="0"/>
                <w:numId w:val="31"/>
              </w:numPr>
              <w:spacing w:before="120"/>
              <w:ind w:left="432" w:hanging="432"/>
              <w:jc w:val="left"/>
              <w:rPr>
                <w:noProof/>
              </w:rPr>
            </w:pPr>
            <w:bookmarkStart w:id="464" w:name="_Toc14612833"/>
            <w:bookmarkStart w:id="465" w:name="_Toc31677814"/>
            <w:bookmarkStart w:id="466" w:name="_Toc252363286"/>
            <w:bookmarkStart w:id="467" w:name="_Toc450070825"/>
            <w:bookmarkStart w:id="468" w:name="_Toc450635187"/>
            <w:bookmarkStart w:id="469" w:name="_Toc450635375"/>
            <w:r w:rsidRPr="00A91282">
              <w:rPr>
                <w:noProof/>
              </w:rPr>
              <w:tab/>
            </w:r>
            <w:bookmarkStart w:id="470" w:name="_Toc463343451"/>
            <w:bookmarkStart w:id="471" w:name="_Toc463343644"/>
            <w:bookmarkStart w:id="472" w:name="_Toc463447963"/>
            <w:bookmarkStart w:id="473" w:name="_Toc466464251"/>
            <w:bookmarkStart w:id="474" w:name="_Toc486238167"/>
            <w:bookmarkStart w:id="475" w:name="_Toc486238641"/>
            <w:bookmarkStart w:id="476" w:name="_Toc521606690"/>
            <w:bookmarkStart w:id="477" w:name="_Toc54110753"/>
            <w:r w:rsidRPr="00A91282">
              <w:rPr>
                <w:noProof/>
              </w:rPr>
              <w:t>Evaluation of Proposer’s Qualification</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tc>
        <w:tc>
          <w:tcPr>
            <w:tcW w:w="7115" w:type="dxa"/>
          </w:tcPr>
          <w:p w14:paraId="26D6A0A8" w14:textId="5675AB48" w:rsidR="00E401A0" w:rsidRDefault="003C3A43" w:rsidP="00C90AEE">
            <w:pPr>
              <w:pStyle w:val="ListNumber2"/>
              <w:numPr>
                <w:ilvl w:val="1"/>
                <w:numId w:val="31"/>
              </w:numPr>
              <w:suppressAutoHyphens/>
              <w:spacing w:before="120" w:after="120"/>
              <w:contextualSpacing w:val="0"/>
              <w:rPr>
                <w:noProof/>
              </w:rPr>
            </w:pPr>
            <w:r w:rsidRPr="00A91282">
              <w:rPr>
                <w:noProof/>
              </w:rPr>
              <w:tab/>
              <w:t xml:space="preserve">The Employer shall ascertain to its satisfaction that, on the basis of updated documentary evidence submitted in accordance with </w:t>
            </w:r>
            <w:r w:rsidRPr="00A91282">
              <w:rPr>
                <w:b/>
                <w:noProof/>
              </w:rPr>
              <w:t>ITP 12.</w:t>
            </w:r>
            <w:r w:rsidR="004532CA">
              <w:rPr>
                <w:b/>
                <w:noProof/>
              </w:rPr>
              <w:t>2</w:t>
            </w:r>
            <w:r w:rsidRPr="00A91282">
              <w:rPr>
                <w:b/>
                <w:noProof/>
              </w:rPr>
              <w:t>(</w:t>
            </w:r>
            <w:r w:rsidR="001B6902">
              <w:rPr>
                <w:b/>
                <w:noProof/>
              </w:rPr>
              <w:t>e</w:t>
            </w:r>
            <w:r w:rsidRPr="00A91282">
              <w:rPr>
                <w:b/>
                <w:noProof/>
              </w:rPr>
              <w:t xml:space="preserve">), </w:t>
            </w:r>
            <w:r w:rsidRPr="00A91282">
              <w:rPr>
                <w:noProof/>
              </w:rPr>
              <w:t>and</w:t>
            </w:r>
            <w:r w:rsidRPr="00A91282">
              <w:rPr>
                <w:b/>
                <w:noProof/>
              </w:rPr>
              <w:t xml:space="preserve"> </w:t>
            </w:r>
            <w:r w:rsidRPr="00A91282">
              <w:rPr>
                <w:noProof/>
                <w:color w:val="000000" w:themeColor="text1"/>
              </w:rPr>
              <w:t>Section III- Evaluation and Qualification Criteria</w:t>
            </w:r>
            <w:r w:rsidRPr="00A91282">
              <w:rPr>
                <w:noProof/>
                <w:color w:val="FF0000"/>
              </w:rPr>
              <w:t xml:space="preserve"> </w:t>
            </w:r>
            <w:r w:rsidRPr="00A91282">
              <w:rPr>
                <w:noProof/>
              </w:rPr>
              <w:t xml:space="preserve">the Proposer continues to be qualified to satisfactorily perform the Contract. </w:t>
            </w:r>
          </w:p>
          <w:p w14:paraId="36954C18" w14:textId="1CA0DA87" w:rsidR="00C90AEE" w:rsidRPr="007B7DFD" w:rsidRDefault="00580F2E" w:rsidP="00C90AEE">
            <w:pPr>
              <w:numPr>
                <w:ilvl w:val="1"/>
                <w:numId w:val="31"/>
              </w:numPr>
              <w:suppressAutoHyphens/>
              <w:spacing w:before="120" w:after="120"/>
              <w:rPr>
                <w:noProof/>
              </w:rPr>
            </w:pPr>
            <w:r w:rsidRPr="00417848">
              <w:rPr>
                <w:color w:val="000000" w:themeColor="text1"/>
              </w:rPr>
              <w:t xml:space="preserve">Prior to Contract </w:t>
            </w:r>
            <w:r w:rsidRPr="006E67B3">
              <w:rPr>
                <w:color w:val="000000" w:themeColor="text1"/>
              </w:rPr>
              <w:t>award</w:t>
            </w:r>
            <w:r w:rsidRPr="000512AF">
              <w:t>, the</w:t>
            </w:r>
            <w:r w:rsidRPr="003062CE">
              <w:t xml:space="preserve"> Employer will verify that the successful </w:t>
            </w:r>
            <w:r>
              <w:t>Proposer</w:t>
            </w:r>
            <w:r w:rsidRPr="003062CE">
              <w:t xml:space="preserve"> (including each member of a JV) is not </w:t>
            </w:r>
            <w:r w:rsidRPr="00417848">
              <w:t xml:space="preserve">disqualified by the Bank </w:t>
            </w:r>
            <w:r w:rsidRPr="006E67B3">
              <w:t>due to noncompliance with contractual</w:t>
            </w:r>
            <w:r w:rsidRPr="003062CE">
              <w:t xml:space="preserve"> SEA/SH </w:t>
            </w:r>
            <w:r w:rsidRPr="00417848">
              <w:rPr>
                <w:rFonts w:eastAsia="Arial Narrow"/>
                <w:color w:val="000000"/>
              </w:rPr>
              <w:t>prevention</w:t>
            </w:r>
            <w:r w:rsidRPr="003062CE">
              <w:rPr>
                <w:rFonts w:eastAsia="Arial Narrow"/>
                <w:color w:val="000000"/>
              </w:rPr>
              <w:t xml:space="preserve"> and </w:t>
            </w:r>
            <w:r w:rsidRPr="00417848">
              <w:rPr>
                <w:rFonts w:eastAsia="Arial Narrow"/>
                <w:color w:val="000000"/>
              </w:rPr>
              <w:t xml:space="preserve">response </w:t>
            </w:r>
            <w:r w:rsidRPr="006E67B3">
              <w:t>obligations</w:t>
            </w:r>
            <w:r w:rsidRPr="000512AF">
              <w:t xml:space="preserve">. The Employer </w:t>
            </w:r>
            <w:r w:rsidRPr="00803D76">
              <w:t xml:space="preserve">will </w:t>
            </w:r>
            <w:r w:rsidRPr="003062CE">
              <w:t xml:space="preserve">conduct the same verification for each subcontractor proposed by the successful </w:t>
            </w:r>
            <w:r>
              <w:t>Proposer</w:t>
            </w:r>
            <w:r w:rsidRPr="003062CE">
              <w:t xml:space="preserve">. </w:t>
            </w:r>
            <w:r w:rsidRPr="00417848">
              <w:t>If</w:t>
            </w:r>
            <w:r w:rsidRPr="003062CE">
              <w:t xml:space="preserve"> any proposed </w:t>
            </w:r>
            <w:r w:rsidRPr="00417848">
              <w:t>subcontractor do</w:t>
            </w:r>
            <w:r w:rsidRPr="006E67B3">
              <w:t>es</w:t>
            </w:r>
            <w:r w:rsidRPr="003062CE">
              <w:t xml:space="preserve"> not meet </w:t>
            </w:r>
            <w:r w:rsidRPr="00417848">
              <w:t>the</w:t>
            </w:r>
            <w:r w:rsidRPr="003062CE">
              <w:t xml:space="preserve"> requirement, the Employer will require the </w:t>
            </w:r>
            <w:r>
              <w:t>Proposer</w:t>
            </w:r>
            <w:r w:rsidRPr="003062CE">
              <w:t xml:space="preserve"> to propose a replacement subcontractor</w:t>
            </w:r>
            <w:r>
              <w:t>.</w:t>
            </w:r>
          </w:p>
          <w:p w14:paraId="12DE0EBF" w14:textId="456DAB43" w:rsidR="00E401A0" w:rsidRPr="00A91282" w:rsidRDefault="00E401A0" w:rsidP="00C90AEE">
            <w:pPr>
              <w:pStyle w:val="ListNumber2"/>
              <w:numPr>
                <w:ilvl w:val="1"/>
                <w:numId w:val="31"/>
              </w:numPr>
              <w:suppressAutoHyphens/>
              <w:spacing w:before="120" w:after="120"/>
              <w:contextualSpacing w:val="0"/>
              <w:rPr>
                <w:noProof/>
              </w:rPr>
            </w:pPr>
            <w:r w:rsidRPr="000B502F">
              <w:t xml:space="preserve">Only Proposals that are both substantially responsive to the </w:t>
            </w:r>
            <w:r w:rsidR="00F549B1">
              <w:t>RFP</w:t>
            </w:r>
            <w:r w:rsidRPr="00853033">
              <w:t xml:space="preserve"> </w:t>
            </w:r>
            <w:r w:rsidR="002B2D32" w:rsidRPr="008F6D5C">
              <w:t>document and</w:t>
            </w:r>
            <w:r w:rsidRPr="0000093F">
              <w:t xml:space="preserve"> </w:t>
            </w:r>
            <w:r w:rsidR="00180855">
              <w:t>are qualified</w:t>
            </w:r>
            <w:r w:rsidRPr="0000093F">
              <w:t xml:space="preserve"> </w:t>
            </w:r>
            <w:r w:rsidRPr="0097464F">
              <w:t>shall have their envelopes marked “</w:t>
            </w:r>
            <w:r w:rsidRPr="00FD4BF7">
              <w:rPr>
                <w:smallCaps/>
              </w:rPr>
              <w:t>Financial Part</w:t>
            </w:r>
            <w:r w:rsidRPr="00FD4BF7">
              <w:t>” opened at the second public opening</w:t>
            </w:r>
            <w:r w:rsidRPr="007A1281">
              <w:t>.</w:t>
            </w:r>
          </w:p>
        </w:tc>
      </w:tr>
      <w:tr w:rsidR="00357E63" w:rsidRPr="00A91282" w14:paraId="7EC52C37" w14:textId="77777777" w:rsidTr="00AF7488">
        <w:tc>
          <w:tcPr>
            <w:tcW w:w="2250" w:type="dxa"/>
          </w:tcPr>
          <w:p w14:paraId="4FC3842B" w14:textId="77777777" w:rsidR="00357E63" w:rsidRPr="00A91282" w:rsidRDefault="00357E63" w:rsidP="00BB2BF0">
            <w:pPr>
              <w:pStyle w:val="HeadingSPD02"/>
              <w:numPr>
                <w:ilvl w:val="0"/>
                <w:numId w:val="31"/>
              </w:numPr>
              <w:spacing w:before="120"/>
              <w:ind w:left="432" w:hanging="432"/>
              <w:jc w:val="left"/>
              <w:rPr>
                <w:noProof/>
              </w:rPr>
            </w:pPr>
            <w:r w:rsidRPr="00AC3A44">
              <w:rPr>
                <w:noProof/>
              </w:rPr>
              <w:tab/>
            </w:r>
            <w:bookmarkStart w:id="478" w:name="_Toc521606691"/>
            <w:bookmarkStart w:id="479" w:name="_Toc54110754"/>
            <w:r w:rsidRPr="00AC3A44">
              <w:rPr>
                <w:noProof/>
              </w:rPr>
              <w:t>Notification of evaluation of Technical Parts</w:t>
            </w:r>
            <w:bookmarkEnd w:id="478"/>
            <w:bookmarkEnd w:id="479"/>
          </w:p>
        </w:tc>
        <w:tc>
          <w:tcPr>
            <w:tcW w:w="7115" w:type="dxa"/>
          </w:tcPr>
          <w:p w14:paraId="1AB254BE" w14:textId="77777777" w:rsidR="00357E63" w:rsidRPr="00AC3A44" w:rsidRDefault="00357E63" w:rsidP="00BB2BF0">
            <w:pPr>
              <w:pStyle w:val="ListNumber2"/>
              <w:numPr>
                <w:ilvl w:val="1"/>
                <w:numId w:val="31"/>
              </w:numPr>
              <w:suppressAutoHyphens/>
              <w:spacing w:before="120" w:after="120"/>
              <w:ind w:left="612" w:hanging="612"/>
              <w:contextualSpacing w:val="0"/>
              <w:rPr>
                <w:noProof/>
              </w:rPr>
            </w:pPr>
            <w:r w:rsidRPr="00AC3A44">
              <w:rPr>
                <w:noProof/>
              </w:rPr>
              <w:tab/>
              <w:t>Following the completion of the evaluation of the Technical Parts of Proposals, the Employer shall make the following notifications:</w:t>
            </w:r>
          </w:p>
          <w:p w14:paraId="4669BECF" w14:textId="77777777" w:rsidR="00357E63" w:rsidRPr="00AC3A44" w:rsidRDefault="00357E63" w:rsidP="00BB2BF0">
            <w:pPr>
              <w:pStyle w:val="ListParagraph"/>
              <w:numPr>
                <w:ilvl w:val="0"/>
                <w:numId w:val="76"/>
              </w:numPr>
              <w:spacing w:before="120" w:after="120"/>
              <w:ind w:left="1152" w:hanging="450"/>
              <w:contextualSpacing w:val="0"/>
              <w:rPr>
                <w:noProof/>
              </w:rPr>
            </w:pPr>
            <w:r w:rsidRPr="00AC3A44">
              <w:rPr>
                <w:noProof/>
              </w:rPr>
              <w:t>Notify in writing those Proposers whose Proposals were considered substantially non-responsive to the requirements in the RFP, advising them of the following information:</w:t>
            </w:r>
          </w:p>
          <w:p w14:paraId="61C9F778" w14:textId="77777777" w:rsidR="00357E63" w:rsidRPr="00AC3A44" w:rsidRDefault="00357E63" w:rsidP="00BB2BF0">
            <w:pPr>
              <w:pStyle w:val="ListParagraph"/>
              <w:numPr>
                <w:ilvl w:val="2"/>
                <w:numId w:val="74"/>
              </w:numPr>
              <w:suppressAutoHyphens/>
              <w:spacing w:before="120" w:after="120"/>
              <w:ind w:left="1854" w:hanging="612"/>
              <w:contextualSpacing w:val="0"/>
              <w:rPr>
                <w:noProof/>
              </w:rPr>
            </w:pPr>
            <w:r w:rsidRPr="00AC3A44">
              <w:rPr>
                <w:noProof/>
              </w:rPr>
              <w:t>the grounds on which their Technical Part has been considered to be non-responsive;</w:t>
            </w:r>
          </w:p>
          <w:p w14:paraId="1C27A27E" w14:textId="77777777" w:rsidR="00357E63" w:rsidRPr="00AC3A44" w:rsidRDefault="00357E63" w:rsidP="00BB2BF0">
            <w:pPr>
              <w:pStyle w:val="ListParagraph"/>
              <w:numPr>
                <w:ilvl w:val="2"/>
                <w:numId w:val="74"/>
              </w:numPr>
              <w:suppressAutoHyphens/>
              <w:spacing w:before="120" w:after="120"/>
              <w:ind w:left="1854" w:hanging="612"/>
              <w:contextualSpacing w:val="0"/>
              <w:rPr>
                <w:noProof/>
              </w:rPr>
            </w:pPr>
            <w:r w:rsidRPr="00AC3A44">
              <w:rPr>
                <w:noProof/>
              </w:rPr>
              <w:t>their envelope marked “Financial Part” will be returned to them unopened after the completion of the Proposal evaluation process and the signing of the Contract;</w:t>
            </w:r>
          </w:p>
          <w:p w14:paraId="379184D4" w14:textId="77777777" w:rsidR="00357E63" w:rsidRPr="00AC3A44" w:rsidRDefault="00357E63" w:rsidP="00BB2BF0">
            <w:pPr>
              <w:pStyle w:val="ListParagraph"/>
              <w:numPr>
                <w:ilvl w:val="0"/>
                <w:numId w:val="76"/>
              </w:numPr>
              <w:spacing w:before="120" w:after="120"/>
              <w:ind w:left="1152" w:hanging="450"/>
              <w:contextualSpacing w:val="0"/>
              <w:rPr>
                <w:noProof/>
              </w:rPr>
            </w:pPr>
            <w:r w:rsidRPr="00AC3A44">
              <w:rPr>
                <w:noProof/>
              </w:rPr>
              <w:t>simultaneously, notify in writing those Proposers whose Proposals were considered substantially responsive to the requirements in the RFP, advising them that their Proposal has been evaluated as substantially responsive to the RFP; and</w:t>
            </w:r>
          </w:p>
          <w:p w14:paraId="64A196AD" w14:textId="77777777" w:rsidR="00357E63" w:rsidRPr="00AC3A44" w:rsidRDefault="00357E63" w:rsidP="00BB2BF0">
            <w:pPr>
              <w:pStyle w:val="ListParagraph"/>
              <w:numPr>
                <w:ilvl w:val="0"/>
                <w:numId w:val="76"/>
              </w:numPr>
              <w:spacing w:before="120" w:after="120"/>
              <w:ind w:left="1152" w:hanging="450"/>
              <w:contextualSpacing w:val="0"/>
              <w:rPr>
                <w:noProof/>
              </w:rPr>
            </w:pPr>
            <w:r w:rsidRPr="00AC3A44">
              <w:rPr>
                <w:noProof/>
              </w:rPr>
              <w:t xml:space="preserve">notify all Proposers in accordance with the one of following two options: </w:t>
            </w:r>
          </w:p>
          <w:p w14:paraId="261E46A3" w14:textId="77777777" w:rsidR="00357E63" w:rsidRDefault="00357E63" w:rsidP="00BB2BF0">
            <w:pPr>
              <w:pStyle w:val="ListParagraph"/>
              <w:numPr>
                <w:ilvl w:val="0"/>
                <w:numId w:val="75"/>
              </w:numPr>
              <w:suppressAutoHyphens/>
              <w:spacing w:before="120" w:after="120"/>
              <w:ind w:left="1854" w:hanging="540"/>
              <w:contextualSpacing w:val="0"/>
              <w:rPr>
                <w:noProof/>
              </w:rPr>
            </w:pPr>
            <w:r w:rsidRPr="00AC3A44">
              <w:rPr>
                <w:noProof/>
                <w:u w:val="single"/>
              </w:rPr>
              <w:t>Option 1</w:t>
            </w:r>
            <w:r w:rsidRPr="00AC3A44">
              <w:rPr>
                <w:noProof/>
              </w:rPr>
              <w:t xml:space="preserve">: when </w:t>
            </w:r>
            <w:r w:rsidRPr="00AC3A44">
              <w:rPr>
                <w:b/>
                <w:noProof/>
              </w:rPr>
              <w:t xml:space="preserve">BAFO or Negotiations is not to be applied, </w:t>
            </w:r>
            <w:r w:rsidRPr="00AC3A44">
              <w:rPr>
                <w:noProof/>
              </w:rPr>
              <w:t>the date, time and location of the public opening of the envelopes marked ‘Financial Part”, or;</w:t>
            </w:r>
          </w:p>
          <w:p w14:paraId="7288A23E" w14:textId="727DFF3A" w:rsidR="00357E63" w:rsidRPr="00A91282" w:rsidRDefault="00357E63" w:rsidP="00BB2BF0">
            <w:pPr>
              <w:pStyle w:val="ListParagraph"/>
              <w:numPr>
                <w:ilvl w:val="0"/>
                <w:numId w:val="75"/>
              </w:numPr>
              <w:suppressAutoHyphens/>
              <w:spacing w:before="120" w:after="120"/>
              <w:ind w:left="1854" w:hanging="540"/>
              <w:contextualSpacing w:val="0"/>
              <w:rPr>
                <w:noProof/>
              </w:rPr>
            </w:pPr>
            <w:r w:rsidRPr="008270B6">
              <w:rPr>
                <w:noProof/>
                <w:u w:val="single"/>
              </w:rPr>
              <w:t>Option 2</w:t>
            </w:r>
            <w:r>
              <w:rPr>
                <w:noProof/>
              </w:rPr>
              <w:t xml:space="preserve">: </w:t>
            </w:r>
            <w:r w:rsidRPr="00AC3A44">
              <w:rPr>
                <w:noProof/>
              </w:rPr>
              <w:t>when BAFO or Negotiations apply as specified</w:t>
            </w:r>
            <w:r w:rsidRPr="00AC3A44">
              <w:rPr>
                <w:b/>
                <w:noProof/>
              </w:rPr>
              <w:t xml:space="preserve"> </w:t>
            </w:r>
            <w:r w:rsidRPr="00AC3A44">
              <w:rPr>
                <w:noProof/>
              </w:rPr>
              <w:t>in the</w:t>
            </w:r>
            <w:r w:rsidRPr="00AC3A44">
              <w:rPr>
                <w:b/>
                <w:noProof/>
              </w:rPr>
              <w:t xml:space="preserve"> PDS ITP </w:t>
            </w:r>
            <w:r w:rsidR="004532CA">
              <w:rPr>
                <w:b/>
                <w:noProof/>
              </w:rPr>
              <w:t>4</w:t>
            </w:r>
            <w:r w:rsidR="00F80FD9">
              <w:rPr>
                <w:b/>
                <w:noProof/>
              </w:rPr>
              <w:t>4</w:t>
            </w:r>
            <w:r w:rsidRPr="00AC3A44">
              <w:rPr>
                <w:noProof/>
              </w:rPr>
              <w:t xml:space="preserve"> and </w:t>
            </w:r>
            <w:r w:rsidRPr="00AC3A44">
              <w:rPr>
                <w:b/>
                <w:noProof/>
              </w:rPr>
              <w:t xml:space="preserve">ITP </w:t>
            </w:r>
            <w:r w:rsidR="004532CA">
              <w:rPr>
                <w:b/>
                <w:noProof/>
              </w:rPr>
              <w:t>46</w:t>
            </w:r>
            <w:r w:rsidRPr="00AC3A44">
              <w:rPr>
                <w:noProof/>
              </w:rPr>
              <w:t xml:space="preserve"> respectively, that: (i) the envelopes marked ‘Financial Part’ will not be opened in public, but in the presence of a Probity Assurance Provider (Probity Auditor) appointed by the Employer, and that (ii) the announcement of the names of the Proposers whose Financial Parts will be opened and the Proposal </w:t>
            </w:r>
            <w:r w:rsidR="006878FC">
              <w:rPr>
                <w:noProof/>
              </w:rPr>
              <w:t>P</w:t>
            </w:r>
            <w:r w:rsidR="006878FC" w:rsidRPr="00AC3A44">
              <w:rPr>
                <w:noProof/>
              </w:rPr>
              <w:t xml:space="preserve">rice </w:t>
            </w:r>
            <w:r w:rsidRPr="00AC3A44">
              <w:rPr>
                <w:noProof/>
              </w:rPr>
              <w:t>will be deferred to the time that the Notification of Intention to Award the contract is issued.</w:t>
            </w:r>
          </w:p>
        </w:tc>
      </w:tr>
    </w:tbl>
    <w:p w14:paraId="6D3E3862" w14:textId="43C188CB" w:rsidR="00631CE3" w:rsidRPr="00A91282" w:rsidRDefault="000B502F" w:rsidP="00BB2BF0">
      <w:pPr>
        <w:pStyle w:val="HeadingSPD010"/>
        <w:spacing w:before="120"/>
        <w:rPr>
          <w:rFonts w:ascii="Times New Roman" w:hAnsi="Times New Roman"/>
          <w:noProof/>
          <w:szCs w:val="32"/>
        </w:rPr>
      </w:pPr>
      <w:bookmarkStart w:id="480" w:name="_Toc449891591"/>
      <w:bookmarkStart w:id="481" w:name="_Toc449892403"/>
      <w:bookmarkStart w:id="482" w:name="_Toc449893411"/>
      <w:bookmarkStart w:id="483" w:name="_Toc449894897"/>
      <w:bookmarkStart w:id="484" w:name="_Toc449895061"/>
      <w:bookmarkStart w:id="485" w:name="_Toc449963483"/>
      <w:bookmarkStart w:id="486" w:name="_Toc450065054"/>
      <w:bookmarkStart w:id="487" w:name="_Toc450065160"/>
      <w:bookmarkStart w:id="488" w:name="_Toc450069124"/>
      <w:bookmarkStart w:id="489" w:name="_Toc450070826"/>
      <w:bookmarkStart w:id="490" w:name="_Toc449963495"/>
      <w:bookmarkStart w:id="491" w:name="_Toc450065066"/>
      <w:bookmarkStart w:id="492" w:name="_Toc450065172"/>
      <w:bookmarkStart w:id="493" w:name="_Toc450069136"/>
      <w:bookmarkStart w:id="494" w:name="_Toc450070838"/>
      <w:bookmarkStart w:id="495" w:name="_Toc450301334"/>
      <w:bookmarkStart w:id="496" w:name="_Toc450301532"/>
      <w:bookmarkStart w:id="497" w:name="_Toc450301736"/>
      <w:bookmarkStart w:id="498" w:name="_Toc450311814"/>
      <w:bookmarkStart w:id="499" w:name="_Toc450301337"/>
      <w:bookmarkStart w:id="500" w:name="_Toc450301535"/>
      <w:bookmarkStart w:id="501" w:name="_Toc450301739"/>
      <w:bookmarkStart w:id="502" w:name="_Toc450311817"/>
      <w:bookmarkStart w:id="503" w:name="_Toc450301340"/>
      <w:bookmarkStart w:id="504" w:name="_Toc450301538"/>
      <w:bookmarkStart w:id="505" w:name="_Toc450301742"/>
      <w:bookmarkStart w:id="506" w:name="_Toc450311820"/>
      <w:bookmarkStart w:id="507" w:name="_Toc450301349"/>
      <w:bookmarkStart w:id="508" w:name="_Toc450301547"/>
      <w:bookmarkStart w:id="509" w:name="_Toc450301751"/>
      <w:bookmarkStart w:id="510" w:name="_Toc450311829"/>
      <w:bookmarkStart w:id="511" w:name="_Toc450301353"/>
      <w:bookmarkStart w:id="512" w:name="_Toc450301551"/>
      <w:bookmarkStart w:id="513" w:name="_Toc450301755"/>
      <w:bookmarkStart w:id="514" w:name="_Toc450311833"/>
      <w:bookmarkStart w:id="515" w:name="_Toc449891600"/>
      <w:bookmarkStart w:id="516" w:name="_Toc449892412"/>
      <w:bookmarkStart w:id="517" w:name="_Toc449893420"/>
      <w:bookmarkStart w:id="518" w:name="_Toc449894906"/>
      <w:bookmarkStart w:id="519" w:name="_Toc449895072"/>
      <w:bookmarkStart w:id="520" w:name="_Toc449963506"/>
      <w:bookmarkStart w:id="521" w:name="_Toc450065077"/>
      <w:bookmarkStart w:id="522" w:name="_Toc450065183"/>
      <w:bookmarkStart w:id="523" w:name="_Toc450069147"/>
      <w:bookmarkStart w:id="524" w:name="_Toc450070849"/>
      <w:bookmarkStart w:id="525" w:name="_Toc449106629"/>
      <w:bookmarkStart w:id="526" w:name="_Toc450070869"/>
      <w:bookmarkStart w:id="527" w:name="_Toc450635212"/>
      <w:bookmarkStart w:id="528" w:name="_Toc450635400"/>
      <w:bookmarkStart w:id="529" w:name="_Toc463343476"/>
      <w:bookmarkStart w:id="530" w:name="_Toc463343669"/>
      <w:bookmarkStart w:id="531" w:name="_Toc463447988"/>
      <w:bookmarkStart w:id="532" w:name="_Toc466464280"/>
      <w:bookmarkStart w:id="533" w:name="_Toc486238192"/>
      <w:bookmarkStart w:id="534" w:name="_Toc486238666"/>
      <w:bookmarkStart w:id="535" w:name="_Toc521606696"/>
      <w:bookmarkStart w:id="536" w:name="_Toc54110755"/>
      <w:bookmarkEnd w:id="408"/>
      <w:bookmarkEnd w:id="441"/>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Pr>
          <w:rFonts w:ascii="Times New Roman" w:hAnsi="Times New Roman"/>
          <w:noProof/>
          <w:szCs w:val="32"/>
        </w:rPr>
        <w:t>H</w:t>
      </w:r>
      <w:r w:rsidR="00631CE3" w:rsidRPr="00A91282">
        <w:rPr>
          <w:rFonts w:ascii="Times New Roman" w:hAnsi="Times New Roman"/>
          <w:noProof/>
          <w:szCs w:val="32"/>
        </w:rPr>
        <w:t>. Opening of Financial Part</w:t>
      </w:r>
      <w:bookmarkEnd w:id="525"/>
      <w:bookmarkEnd w:id="526"/>
      <w:bookmarkEnd w:id="527"/>
      <w:bookmarkEnd w:id="528"/>
      <w:bookmarkEnd w:id="529"/>
      <w:bookmarkEnd w:id="530"/>
      <w:bookmarkEnd w:id="531"/>
      <w:bookmarkEnd w:id="532"/>
      <w:bookmarkEnd w:id="533"/>
      <w:bookmarkEnd w:id="534"/>
      <w:bookmarkEnd w:id="535"/>
      <w:r w:rsidR="00207460">
        <w:rPr>
          <w:rFonts w:ascii="Times New Roman" w:hAnsi="Times New Roman"/>
          <w:noProof/>
          <w:szCs w:val="32"/>
        </w:rPr>
        <w:t>s</w:t>
      </w:r>
      <w:bookmarkEnd w:id="536"/>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5"/>
        <w:gridCol w:w="7101"/>
      </w:tblGrid>
      <w:tr w:rsidR="00631CE3" w:rsidRPr="00A91282" w14:paraId="5C82413E" w14:textId="77777777" w:rsidTr="00152611">
        <w:tc>
          <w:tcPr>
            <w:tcW w:w="2265" w:type="dxa"/>
          </w:tcPr>
          <w:p w14:paraId="0705F1EE" w14:textId="77777777" w:rsidR="00631CE3" w:rsidRPr="00A91282" w:rsidRDefault="00631CE3" w:rsidP="00BB2BF0">
            <w:pPr>
              <w:pStyle w:val="HeadingSPD02"/>
              <w:numPr>
                <w:ilvl w:val="0"/>
                <w:numId w:val="31"/>
              </w:numPr>
              <w:spacing w:before="120"/>
              <w:ind w:left="432" w:hanging="432"/>
              <w:jc w:val="left"/>
              <w:rPr>
                <w:noProof/>
              </w:rPr>
            </w:pPr>
            <w:bookmarkStart w:id="537" w:name="_Toc449106630"/>
            <w:bookmarkStart w:id="538" w:name="_Toc450070870"/>
            <w:bookmarkStart w:id="539" w:name="_Toc450635213"/>
            <w:bookmarkStart w:id="540" w:name="_Toc450635401"/>
            <w:bookmarkStart w:id="541" w:name="_Hlk518200078"/>
            <w:r w:rsidRPr="00A91282">
              <w:rPr>
                <w:noProof/>
              </w:rPr>
              <w:tab/>
            </w:r>
            <w:bookmarkStart w:id="542" w:name="_Toc463343477"/>
            <w:bookmarkStart w:id="543" w:name="_Toc463343670"/>
            <w:bookmarkStart w:id="544" w:name="_Toc463447989"/>
            <w:bookmarkStart w:id="545" w:name="_Toc466464281"/>
            <w:bookmarkStart w:id="546" w:name="_Toc486238193"/>
            <w:bookmarkStart w:id="547" w:name="_Toc486238667"/>
            <w:bookmarkStart w:id="548" w:name="_Toc521606697"/>
            <w:bookmarkStart w:id="549" w:name="_Toc54110756"/>
            <w:r w:rsidRPr="00A91282">
              <w:rPr>
                <w:noProof/>
              </w:rPr>
              <w:t>Public Opening of Financial Parts</w:t>
            </w:r>
            <w:bookmarkEnd w:id="537"/>
            <w:r w:rsidRPr="00A91282">
              <w:rPr>
                <w:noProof/>
              </w:rPr>
              <w:t xml:space="preserve"> when BAFO or negotiations do not apply</w:t>
            </w:r>
            <w:bookmarkEnd w:id="538"/>
            <w:bookmarkEnd w:id="539"/>
            <w:bookmarkEnd w:id="540"/>
            <w:bookmarkEnd w:id="542"/>
            <w:bookmarkEnd w:id="543"/>
            <w:bookmarkEnd w:id="544"/>
            <w:bookmarkEnd w:id="545"/>
            <w:bookmarkEnd w:id="546"/>
            <w:bookmarkEnd w:id="547"/>
            <w:bookmarkEnd w:id="548"/>
            <w:bookmarkEnd w:id="549"/>
          </w:p>
        </w:tc>
        <w:tc>
          <w:tcPr>
            <w:tcW w:w="7101" w:type="dxa"/>
          </w:tcPr>
          <w:p w14:paraId="0A1EE159" w14:textId="37D1E47E"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When BAFO or negotiations do not apply as specified</w:t>
            </w:r>
            <w:r w:rsidRPr="00A91282">
              <w:rPr>
                <w:b/>
                <w:noProof/>
              </w:rPr>
              <w:t xml:space="preserve"> in the PDS</w:t>
            </w:r>
            <w:r w:rsidRPr="00A91282">
              <w:rPr>
                <w:noProof/>
              </w:rPr>
              <w:t xml:space="preserve">, the Financial Parts will be opened in public by the Employer in the presence of Proposers, or their designated representatives, and anyone else who chooses to attend. Each envelope marked “Financial Part” shall be inspected to confirm that it has remained sealed and unopened. These envelopes shall then be opened by the Employer. The Employer shall read out the names of each Proposer, the technical score, the Proposal </w:t>
            </w:r>
            <w:r w:rsidR="006878FC">
              <w:rPr>
                <w:noProof/>
              </w:rPr>
              <w:t>P</w:t>
            </w:r>
            <w:r w:rsidR="006878FC" w:rsidRPr="00A91282">
              <w:rPr>
                <w:noProof/>
              </w:rPr>
              <w:t>rice</w:t>
            </w:r>
            <w:r w:rsidRPr="00A91282">
              <w:rPr>
                <w:noProof/>
              </w:rPr>
              <w:t>, per lot (contract) if applicable, including any discounts, the presence or absence of a Proposal Security or Proposal-Securing Declaration, if required and any other details as the Employer may consider appropriate. Only discounts read out at the public opening shall be considered for evaluation. The Letter of Proposal - Financial Part and the Schedule</w:t>
            </w:r>
            <w:r w:rsidR="000A26FE">
              <w:rPr>
                <w:noProof/>
              </w:rPr>
              <w:t xml:space="preserve"> of Rate</w:t>
            </w:r>
            <w:r w:rsidR="000A26FE" w:rsidRPr="00A91282">
              <w:rPr>
                <w:noProof/>
              </w:rPr>
              <w:t>s</w:t>
            </w:r>
            <w:r w:rsidR="000A26FE">
              <w:rPr>
                <w:noProof/>
              </w:rPr>
              <w:t xml:space="preserve"> and Prices (if any)</w:t>
            </w:r>
            <w:r w:rsidRPr="00A91282">
              <w:rPr>
                <w:noProof/>
              </w:rPr>
              <w:t xml:space="preserve"> are to be initialed by representatives of the Employer attending the public opening in the manner specified </w:t>
            </w:r>
            <w:r w:rsidRPr="0090539E">
              <w:rPr>
                <w:b/>
                <w:noProof/>
              </w:rPr>
              <w:t xml:space="preserve">in the </w:t>
            </w:r>
            <w:r w:rsidRPr="00E81116">
              <w:rPr>
                <w:b/>
                <w:noProof/>
              </w:rPr>
              <w:t>PDS</w:t>
            </w:r>
            <w:r w:rsidRPr="00A91282">
              <w:rPr>
                <w:noProof/>
              </w:rPr>
              <w:t xml:space="preserve">. </w:t>
            </w:r>
          </w:p>
          <w:p w14:paraId="5DB7DB69"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The Employer shall prepare a record of the Financial Part of the Proposal opening that shall include, as a minimum: </w:t>
            </w:r>
          </w:p>
          <w:p w14:paraId="7169414E" w14:textId="77777777" w:rsidR="00631CE3" w:rsidRPr="00A91282" w:rsidRDefault="00631CE3" w:rsidP="00BB2BF0">
            <w:pPr>
              <w:pStyle w:val="ListParagraph"/>
              <w:numPr>
                <w:ilvl w:val="0"/>
                <w:numId w:val="77"/>
              </w:numPr>
              <w:spacing w:before="120" w:after="120"/>
              <w:ind w:hanging="450"/>
              <w:contextualSpacing w:val="0"/>
              <w:rPr>
                <w:noProof/>
              </w:rPr>
            </w:pPr>
            <w:r w:rsidRPr="00A91282">
              <w:rPr>
                <w:noProof/>
              </w:rPr>
              <w:t xml:space="preserve">the name of the Proposers whose Financial Part was opened; </w:t>
            </w:r>
          </w:p>
          <w:p w14:paraId="6DFB3855" w14:textId="77777777" w:rsidR="00631CE3" w:rsidRPr="00A91282" w:rsidRDefault="00631CE3" w:rsidP="00BB2BF0">
            <w:pPr>
              <w:pStyle w:val="ListParagraph"/>
              <w:numPr>
                <w:ilvl w:val="0"/>
                <w:numId w:val="77"/>
              </w:numPr>
              <w:spacing w:before="120" w:after="120"/>
              <w:ind w:hanging="450"/>
              <w:contextualSpacing w:val="0"/>
              <w:rPr>
                <w:noProof/>
              </w:rPr>
            </w:pPr>
            <w:r w:rsidRPr="00A91282">
              <w:rPr>
                <w:noProof/>
              </w:rPr>
              <w:t>the Proposal prices, per lot (contract) if applicable, including any discounts.</w:t>
            </w:r>
          </w:p>
          <w:p w14:paraId="59ACFD67"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631CE3" w:rsidRPr="00A91282" w14:paraId="3E36A55B" w14:textId="77777777" w:rsidTr="00152611">
        <w:tc>
          <w:tcPr>
            <w:tcW w:w="2265" w:type="dxa"/>
          </w:tcPr>
          <w:p w14:paraId="0C0DC5C9" w14:textId="77777777" w:rsidR="00631CE3" w:rsidRPr="00A91282" w:rsidRDefault="00631CE3" w:rsidP="00BB2BF0">
            <w:pPr>
              <w:pStyle w:val="HeadingSPD02"/>
              <w:numPr>
                <w:ilvl w:val="0"/>
                <w:numId w:val="31"/>
              </w:numPr>
              <w:spacing w:before="120"/>
              <w:ind w:left="432" w:hanging="432"/>
              <w:jc w:val="left"/>
              <w:rPr>
                <w:noProof/>
              </w:rPr>
            </w:pPr>
            <w:bookmarkStart w:id="550" w:name="_Toc449106631"/>
            <w:bookmarkStart w:id="551" w:name="_Toc450070871"/>
            <w:bookmarkStart w:id="552" w:name="_Toc450635214"/>
            <w:bookmarkStart w:id="553" w:name="_Toc450635402"/>
            <w:r w:rsidRPr="00A91282">
              <w:rPr>
                <w:noProof/>
              </w:rPr>
              <w:tab/>
            </w:r>
            <w:bookmarkStart w:id="554" w:name="_Toc463343478"/>
            <w:bookmarkStart w:id="555" w:name="_Toc463343671"/>
            <w:bookmarkStart w:id="556" w:name="_Toc463447990"/>
            <w:bookmarkStart w:id="557" w:name="_Toc466464282"/>
            <w:bookmarkStart w:id="558" w:name="_Toc486238194"/>
            <w:bookmarkStart w:id="559" w:name="_Toc486238668"/>
            <w:bookmarkStart w:id="560" w:name="_Toc521606698"/>
            <w:bookmarkStart w:id="561" w:name="_Toc54110757"/>
            <w:r w:rsidRPr="00A91282">
              <w:rPr>
                <w:noProof/>
              </w:rPr>
              <w:t>Opening of Financial Parts when BAFO or negotiations apply</w:t>
            </w:r>
            <w:bookmarkEnd w:id="550"/>
            <w:bookmarkEnd w:id="551"/>
            <w:bookmarkEnd w:id="552"/>
            <w:bookmarkEnd w:id="553"/>
            <w:bookmarkEnd w:id="554"/>
            <w:bookmarkEnd w:id="555"/>
            <w:bookmarkEnd w:id="556"/>
            <w:bookmarkEnd w:id="557"/>
            <w:bookmarkEnd w:id="558"/>
            <w:bookmarkEnd w:id="559"/>
            <w:bookmarkEnd w:id="560"/>
            <w:bookmarkEnd w:id="561"/>
          </w:p>
        </w:tc>
        <w:tc>
          <w:tcPr>
            <w:tcW w:w="7101" w:type="dxa"/>
          </w:tcPr>
          <w:p w14:paraId="076976D5"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When, </w:t>
            </w:r>
            <w:r w:rsidRPr="00E9206B">
              <w:rPr>
                <w:noProof/>
              </w:rPr>
              <w:t>as specified in the PDS</w:t>
            </w:r>
            <w:r w:rsidRPr="00A91282">
              <w:rPr>
                <w:noProof/>
              </w:rPr>
              <w:t xml:space="preserve">, BAFO or negotiations apply the Financial Parts will not be opened in public, and will be opened in the presence of a Probity Assurance Provider appointed by the Employer. </w:t>
            </w:r>
          </w:p>
          <w:p w14:paraId="74006F71" w14:textId="0D65900D"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At the opening each of the envelopes marked “Financial Part” shall be inspected to confirm that they have remained sealed and unopened. These envelopes shall then be opened by the Employer. The Employer shall record the names of each Proposer, and the Proposal </w:t>
            </w:r>
            <w:r w:rsidR="006878FC">
              <w:rPr>
                <w:noProof/>
              </w:rPr>
              <w:t>P</w:t>
            </w:r>
            <w:r w:rsidR="006878FC" w:rsidRPr="00A91282">
              <w:rPr>
                <w:noProof/>
              </w:rPr>
              <w:t>rice</w:t>
            </w:r>
            <w:r w:rsidR="006878FC">
              <w:rPr>
                <w:noProof/>
              </w:rPr>
              <w:t xml:space="preserve"> </w:t>
            </w:r>
            <w:r w:rsidRPr="00A91282">
              <w:rPr>
                <w:noProof/>
              </w:rPr>
              <w:t>and any other details as the Employer may consider appropriate. The Letter of Proposal - Financial Part and the Schedule</w:t>
            </w:r>
            <w:r w:rsidR="000A26FE">
              <w:rPr>
                <w:noProof/>
              </w:rPr>
              <w:t xml:space="preserve"> of Rate</w:t>
            </w:r>
            <w:r w:rsidR="000A26FE" w:rsidRPr="00A91282">
              <w:rPr>
                <w:noProof/>
              </w:rPr>
              <w:t>s</w:t>
            </w:r>
            <w:r w:rsidR="000A26FE">
              <w:rPr>
                <w:noProof/>
              </w:rPr>
              <w:t xml:space="preserve"> and Prices (if any)</w:t>
            </w:r>
            <w:r w:rsidRPr="00A91282">
              <w:rPr>
                <w:noProof/>
              </w:rPr>
              <w:t xml:space="preserve"> are to be initialed by representatives of the Employer attending the public opening and by the Probity Assurance Provider. </w:t>
            </w:r>
          </w:p>
          <w:p w14:paraId="4FC02661"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The Employer shall prepare a record of the opening of the Financial Part envelopes that shall include, as a minimum: </w:t>
            </w:r>
          </w:p>
          <w:p w14:paraId="198D3979" w14:textId="77777777" w:rsidR="00631CE3" w:rsidRPr="00A91282" w:rsidRDefault="00631CE3" w:rsidP="00BB2BF0">
            <w:pPr>
              <w:spacing w:before="120" w:after="120"/>
              <w:ind w:left="1161" w:hanging="549"/>
              <w:rPr>
                <w:noProof/>
              </w:rPr>
            </w:pPr>
            <w:r w:rsidRPr="00A91282">
              <w:rPr>
                <w:noProof/>
              </w:rPr>
              <w:t>(a)</w:t>
            </w:r>
            <w:r w:rsidRPr="00A91282">
              <w:rPr>
                <w:noProof/>
              </w:rPr>
              <w:tab/>
              <w:t xml:space="preserve">the name of the Proposers whose Financial Part was opened; </w:t>
            </w:r>
          </w:p>
          <w:p w14:paraId="59E28F74" w14:textId="2C35C1FB" w:rsidR="00631CE3" w:rsidRPr="00A91282" w:rsidRDefault="00631CE3" w:rsidP="00BB2BF0">
            <w:pPr>
              <w:spacing w:before="120" w:after="120"/>
              <w:ind w:left="1161" w:hanging="549"/>
              <w:rPr>
                <w:noProof/>
              </w:rPr>
            </w:pPr>
            <w:r w:rsidRPr="00A91282">
              <w:rPr>
                <w:noProof/>
              </w:rPr>
              <w:t>(b)</w:t>
            </w:r>
            <w:r w:rsidRPr="00A91282">
              <w:rPr>
                <w:noProof/>
              </w:rPr>
              <w:tab/>
              <w:t>the Proposal prices including any discounts</w:t>
            </w:r>
            <w:r w:rsidR="007A381F">
              <w:rPr>
                <w:noProof/>
              </w:rPr>
              <w:t>;</w:t>
            </w:r>
            <w:r w:rsidRPr="00A91282">
              <w:rPr>
                <w:noProof/>
              </w:rPr>
              <w:t xml:space="preserve"> </w:t>
            </w:r>
            <w:r w:rsidR="007A381F">
              <w:rPr>
                <w:noProof/>
              </w:rPr>
              <w:t>a</w:t>
            </w:r>
            <w:r w:rsidRPr="00A91282">
              <w:rPr>
                <w:noProof/>
              </w:rPr>
              <w:t>nd</w:t>
            </w:r>
          </w:p>
          <w:p w14:paraId="63A62D54" w14:textId="77777777" w:rsidR="00631CE3" w:rsidRPr="00A91282" w:rsidRDefault="00631CE3" w:rsidP="00BB2BF0">
            <w:pPr>
              <w:spacing w:before="120" w:after="120"/>
              <w:ind w:left="1161" w:hanging="549"/>
              <w:rPr>
                <w:noProof/>
              </w:rPr>
            </w:pPr>
            <w:r w:rsidRPr="00A91282">
              <w:rPr>
                <w:noProof/>
              </w:rPr>
              <w:t xml:space="preserve">(c) </w:t>
            </w:r>
            <w:r w:rsidRPr="00A91282">
              <w:rPr>
                <w:noProof/>
              </w:rPr>
              <w:tab/>
              <w:t>the Probity Assurance Provider’s report of the opening of the Financial Part.</w:t>
            </w:r>
          </w:p>
          <w:p w14:paraId="7925E7B3"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The Probity Assurance Provider shall sign the record. The contents of the envelopes marked ‘Financial Part’ and the record of the opening shall be kept in safe custody by the Employer and not disclosed to anyone until the time of the transmission of the Noti</w:t>
            </w:r>
            <w:r>
              <w:rPr>
                <w:noProof/>
              </w:rPr>
              <w:t xml:space="preserve">fication </w:t>
            </w:r>
            <w:r w:rsidRPr="00A91282">
              <w:rPr>
                <w:noProof/>
              </w:rPr>
              <w:t xml:space="preserve">of Intention to Award the contract. </w:t>
            </w:r>
          </w:p>
        </w:tc>
      </w:tr>
    </w:tbl>
    <w:p w14:paraId="51725A1E" w14:textId="09018FDF" w:rsidR="00631CE3" w:rsidRPr="00A91282" w:rsidRDefault="000B502F" w:rsidP="00BB2BF0">
      <w:pPr>
        <w:pStyle w:val="HeadingSPD010"/>
        <w:spacing w:before="120"/>
        <w:rPr>
          <w:rFonts w:ascii="Times New Roman" w:hAnsi="Times New Roman"/>
          <w:noProof/>
          <w:szCs w:val="32"/>
        </w:rPr>
      </w:pPr>
      <w:bookmarkStart w:id="562" w:name="_Toc450070872"/>
      <w:bookmarkStart w:id="563" w:name="_Toc450635215"/>
      <w:bookmarkStart w:id="564" w:name="_Toc450635403"/>
      <w:bookmarkStart w:id="565" w:name="_Toc463343479"/>
      <w:bookmarkStart w:id="566" w:name="_Toc463343672"/>
      <w:bookmarkStart w:id="567" w:name="_Toc463447991"/>
      <w:bookmarkStart w:id="568" w:name="_Toc466464283"/>
      <w:bookmarkStart w:id="569" w:name="_Toc486238195"/>
      <w:bookmarkStart w:id="570" w:name="_Toc486238669"/>
      <w:bookmarkStart w:id="571" w:name="_Toc521606699"/>
      <w:bookmarkStart w:id="572" w:name="_Toc54110758"/>
      <w:bookmarkEnd w:id="541"/>
      <w:r>
        <w:rPr>
          <w:rFonts w:ascii="Times New Roman" w:hAnsi="Times New Roman"/>
          <w:noProof/>
          <w:szCs w:val="32"/>
        </w:rPr>
        <w:t>I</w:t>
      </w:r>
      <w:r w:rsidR="00631CE3" w:rsidRPr="00A91282">
        <w:rPr>
          <w:rFonts w:ascii="Times New Roman" w:hAnsi="Times New Roman"/>
          <w:noProof/>
          <w:szCs w:val="32"/>
        </w:rPr>
        <w:t>. Evaluation of Financial Part</w:t>
      </w:r>
      <w:bookmarkEnd w:id="562"/>
      <w:bookmarkEnd w:id="563"/>
      <w:bookmarkEnd w:id="564"/>
      <w:bookmarkEnd w:id="565"/>
      <w:bookmarkEnd w:id="566"/>
      <w:bookmarkEnd w:id="567"/>
      <w:bookmarkEnd w:id="568"/>
      <w:bookmarkEnd w:id="569"/>
      <w:bookmarkEnd w:id="570"/>
      <w:bookmarkEnd w:id="571"/>
      <w:bookmarkEnd w:id="572"/>
    </w:p>
    <w:tbl>
      <w:tblPr>
        <w:tblW w:w="94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5"/>
        <w:gridCol w:w="7110"/>
      </w:tblGrid>
      <w:tr w:rsidR="00631CE3" w:rsidRPr="00A91282" w14:paraId="0C627AEF" w14:textId="77777777" w:rsidTr="00152611">
        <w:tc>
          <w:tcPr>
            <w:tcW w:w="2355" w:type="dxa"/>
          </w:tcPr>
          <w:p w14:paraId="2AF8045F" w14:textId="77777777" w:rsidR="00631CE3" w:rsidRPr="00A91282" w:rsidRDefault="00631CE3" w:rsidP="00BB2BF0">
            <w:pPr>
              <w:pStyle w:val="HeadingSPD02"/>
              <w:numPr>
                <w:ilvl w:val="0"/>
                <w:numId w:val="31"/>
              </w:numPr>
              <w:spacing w:before="120"/>
              <w:ind w:left="432" w:hanging="432"/>
              <w:jc w:val="left"/>
              <w:rPr>
                <w:noProof/>
              </w:rPr>
            </w:pPr>
            <w:bookmarkStart w:id="573" w:name="_Toc23236777"/>
            <w:bookmarkStart w:id="574" w:name="_Toc125783021"/>
            <w:bookmarkStart w:id="575" w:name="_Toc438438854"/>
            <w:bookmarkStart w:id="576" w:name="_Toc438532636"/>
            <w:bookmarkStart w:id="577" w:name="_Toc438733998"/>
            <w:bookmarkStart w:id="578" w:name="_Toc438907035"/>
            <w:bookmarkStart w:id="579" w:name="_Toc438907234"/>
            <w:bookmarkStart w:id="580" w:name="_Toc433185112"/>
            <w:bookmarkStart w:id="581" w:name="_Toc450635216"/>
            <w:bookmarkStart w:id="582" w:name="_Toc450635404"/>
            <w:bookmarkStart w:id="583" w:name="_Hlk518200419"/>
            <w:r w:rsidRPr="00A91282">
              <w:rPr>
                <w:noProof/>
              </w:rPr>
              <w:tab/>
            </w:r>
            <w:bookmarkStart w:id="584" w:name="_Toc463343480"/>
            <w:bookmarkStart w:id="585" w:name="_Toc463343673"/>
            <w:bookmarkStart w:id="586" w:name="_Toc463447992"/>
            <w:bookmarkStart w:id="587" w:name="_Toc466464284"/>
            <w:bookmarkStart w:id="588" w:name="_Toc486238196"/>
            <w:bookmarkStart w:id="589" w:name="_Toc486238670"/>
            <w:bookmarkStart w:id="590" w:name="_Toc521606700"/>
            <w:bookmarkStart w:id="591" w:name="_Toc54110759"/>
            <w:r w:rsidRPr="00A91282">
              <w:rPr>
                <w:noProof/>
              </w:rPr>
              <w:t>Nonmaterial Nonconformities</w:t>
            </w:r>
            <w:bookmarkEnd w:id="573"/>
            <w:bookmarkEnd w:id="574"/>
            <w:bookmarkEnd w:id="575"/>
            <w:bookmarkEnd w:id="576"/>
            <w:bookmarkEnd w:id="577"/>
            <w:bookmarkEnd w:id="578"/>
            <w:bookmarkEnd w:id="579"/>
            <w:bookmarkEnd w:id="580"/>
            <w:bookmarkEnd w:id="581"/>
            <w:bookmarkEnd w:id="582"/>
            <w:bookmarkEnd w:id="584"/>
            <w:bookmarkEnd w:id="585"/>
            <w:bookmarkEnd w:id="586"/>
            <w:bookmarkEnd w:id="587"/>
            <w:bookmarkEnd w:id="588"/>
            <w:bookmarkEnd w:id="589"/>
            <w:bookmarkEnd w:id="590"/>
            <w:bookmarkEnd w:id="591"/>
          </w:p>
        </w:tc>
        <w:tc>
          <w:tcPr>
            <w:tcW w:w="7110" w:type="dxa"/>
          </w:tcPr>
          <w:p w14:paraId="07CC7154" w14:textId="516766C9" w:rsidR="00AF632D" w:rsidRPr="00D75BEF"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Provided that a Proposal is substantially responsive, </w:t>
            </w:r>
            <w:r w:rsidR="00D75BEF">
              <w:rPr>
                <w:noProof/>
              </w:rPr>
              <w:t xml:space="preserve">and Proposals have been invited on single responsibility basis in </w:t>
            </w:r>
            <w:r w:rsidR="009D2B6D">
              <w:rPr>
                <w:noProof/>
              </w:rPr>
              <w:t xml:space="preserve">accordance with </w:t>
            </w:r>
            <w:r w:rsidR="00D75BEF" w:rsidRPr="00E9206B">
              <w:rPr>
                <w:b/>
                <w:noProof/>
              </w:rPr>
              <w:t>IT</w:t>
            </w:r>
            <w:r w:rsidR="002B663B" w:rsidRPr="00E9206B">
              <w:rPr>
                <w:b/>
                <w:noProof/>
              </w:rPr>
              <w:t>P</w:t>
            </w:r>
            <w:r w:rsidR="00D75BEF" w:rsidRPr="00E9206B">
              <w:rPr>
                <w:b/>
                <w:noProof/>
              </w:rPr>
              <w:t xml:space="preserve"> </w:t>
            </w:r>
            <w:r w:rsidR="002B663B" w:rsidRPr="00E9206B">
              <w:rPr>
                <w:b/>
                <w:noProof/>
              </w:rPr>
              <w:t>15</w:t>
            </w:r>
            <w:r w:rsidR="00D75BEF">
              <w:rPr>
                <w:noProof/>
              </w:rPr>
              <w:t xml:space="preserve">, </w:t>
            </w:r>
            <w:r w:rsidRPr="00A91282">
              <w:rPr>
                <w:noProof/>
              </w:rPr>
              <w:t>the Employer</w:t>
            </w:r>
            <w:r w:rsidR="00AF632D">
              <w:rPr>
                <w:color w:val="000000" w:themeColor="text1"/>
              </w:rPr>
              <w:t>:</w:t>
            </w:r>
          </w:p>
          <w:p w14:paraId="49245B90" w14:textId="77777777" w:rsidR="00D75BEF" w:rsidRDefault="00D75BEF" w:rsidP="00BB2BF0">
            <w:pPr>
              <w:pStyle w:val="ListNumber2"/>
              <w:numPr>
                <w:ilvl w:val="0"/>
                <w:numId w:val="86"/>
              </w:numPr>
              <w:suppressAutoHyphens/>
              <w:spacing w:before="120" w:after="120"/>
              <w:ind w:left="1335" w:hanging="450"/>
              <w:contextualSpacing w:val="0"/>
              <w:rPr>
                <w:color w:val="000000" w:themeColor="text1"/>
              </w:rPr>
            </w:pPr>
            <w:r>
              <w:rPr>
                <w:color w:val="000000" w:themeColor="text1"/>
              </w:rPr>
              <w:t xml:space="preserve">may </w:t>
            </w:r>
            <w:r w:rsidRPr="003261FD">
              <w:rPr>
                <w:color w:val="000000" w:themeColor="text1"/>
              </w:rPr>
              <w:t xml:space="preserve">waive any nonconformities in the </w:t>
            </w:r>
            <w:r>
              <w:rPr>
                <w:color w:val="000000" w:themeColor="text1"/>
              </w:rPr>
              <w:t>Proposal; or</w:t>
            </w:r>
          </w:p>
          <w:p w14:paraId="12D9780F" w14:textId="390E43F7" w:rsidR="00D75BEF" w:rsidRPr="00F23A84" w:rsidRDefault="00D75BEF" w:rsidP="00BB2BF0">
            <w:pPr>
              <w:pStyle w:val="ListNumber2"/>
              <w:numPr>
                <w:ilvl w:val="0"/>
                <w:numId w:val="86"/>
              </w:numPr>
              <w:suppressAutoHyphens/>
              <w:spacing w:before="120" w:after="120"/>
              <w:ind w:left="1335" w:hanging="450"/>
              <w:contextualSpacing w:val="0"/>
              <w:rPr>
                <w:noProof/>
              </w:rPr>
            </w:pPr>
            <w:r w:rsidRPr="003261FD">
              <w:rPr>
                <w:color w:val="000000" w:themeColor="text1"/>
              </w:rPr>
              <w:t xml:space="preserve">may request that the </w:t>
            </w:r>
            <w:r>
              <w:rPr>
                <w:color w:val="000000" w:themeColor="text1"/>
              </w:rPr>
              <w:t>Proposer</w:t>
            </w:r>
            <w:r w:rsidRPr="003261FD">
              <w:rPr>
                <w:color w:val="000000" w:themeColor="text1"/>
              </w:rPr>
              <w:t xml:space="preserve"> </w:t>
            </w:r>
            <w:r w:rsidR="009D2B6D">
              <w:rPr>
                <w:color w:val="000000" w:themeColor="text1"/>
              </w:rPr>
              <w:t xml:space="preserve">to </w:t>
            </w:r>
            <w:r w:rsidRPr="003261FD">
              <w:rPr>
                <w:color w:val="000000" w:themeColor="text1"/>
              </w:rPr>
              <w:t xml:space="preserve">submit the necessary information or documentation, within a reasonable period of time, to rectify nonmaterial nonconformities in the </w:t>
            </w:r>
            <w:r>
              <w:rPr>
                <w:color w:val="000000" w:themeColor="text1"/>
              </w:rPr>
              <w:t>Proposal</w:t>
            </w:r>
            <w:r w:rsidR="009D2B6D">
              <w:rPr>
                <w:color w:val="000000" w:themeColor="text1"/>
              </w:rPr>
              <w:t>.</w:t>
            </w:r>
            <w:r>
              <w:rPr>
                <w:color w:val="000000" w:themeColor="text1"/>
              </w:rPr>
              <w:t xml:space="preserve"> </w:t>
            </w:r>
          </w:p>
          <w:p w14:paraId="3BDF9BA2" w14:textId="34896D45" w:rsidR="00631CE3" w:rsidRPr="00A91282" w:rsidRDefault="00D75BEF" w:rsidP="00BB2BF0">
            <w:pPr>
              <w:pStyle w:val="ListNumber2"/>
              <w:numPr>
                <w:ilvl w:val="1"/>
                <w:numId w:val="31"/>
              </w:numPr>
              <w:suppressAutoHyphens/>
              <w:spacing w:before="120" w:after="120"/>
              <w:ind w:left="525" w:hanging="525"/>
              <w:contextualSpacing w:val="0"/>
              <w:rPr>
                <w:noProof/>
              </w:rPr>
            </w:pPr>
            <w:r w:rsidRPr="00A91282">
              <w:rPr>
                <w:noProof/>
              </w:rPr>
              <w:t xml:space="preserve">Provided that a Proposal is substantially responsive, </w:t>
            </w:r>
            <w:r>
              <w:rPr>
                <w:noProof/>
              </w:rPr>
              <w:t>and Proposals</w:t>
            </w:r>
            <w:r w:rsidR="00BA3847">
              <w:rPr>
                <w:noProof/>
              </w:rPr>
              <w:t xml:space="preserve"> have been invited to</w:t>
            </w:r>
            <w:r>
              <w:rPr>
                <w:noProof/>
              </w:rPr>
              <w:t xml:space="preserve"> include </w:t>
            </w:r>
            <w:r w:rsidRPr="00D75BEF">
              <w:rPr>
                <w:noProof/>
              </w:rPr>
              <w:t xml:space="preserve">any part of the Works to be paid according to quantity supplied or work done </w:t>
            </w:r>
            <w:r>
              <w:rPr>
                <w:noProof/>
              </w:rPr>
              <w:t xml:space="preserve">in </w:t>
            </w:r>
            <w:r w:rsidR="009D2B6D">
              <w:rPr>
                <w:noProof/>
              </w:rPr>
              <w:t xml:space="preserve">accordance with </w:t>
            </w:r>
            <w:r w:rsidRPr="00E9206B">
              <w:rPr>
                <w:b/>
                <w:noProof/>
              </w:rPr>
              <w:t>IT</w:t>
            </w:r>
            <w:r w:rsidR="002B663B" w:rsidRPr="00E9206B">
              <w:rPr>
                <w:b/>
                <w:noProof/>
              </w:rPr>
              <w:t>P</w:t>
            </w:r>
            <w:r w:rsidRPr="00E9206B">
              <w:rPr>
                <w:b/>
                <w:noProof/>
              </w:rPr>
              <w:t xml:space="preserve"> </w:t>
            </w:r>
            <w:r w:rsidR="002B663B" w:rsidRPr="00E9206B">
              <w:rPr>
                <w:b/>
                <w:noProof/>
              </w:rPr>
              <w:t>15</w:t>
            </w:r>
            <w:r>
              <w:rPr>
                <w:noProof/>
              </w:rPr>
              <w:t xml:space="preserve">, </w:t>
            </w:r>
            <w:r w:rsidRPr="00A91282">
              <w:rPr>
                <w:noProof/>
              </w:rPr>
              <w:t>the Employer</w:t>
            </w:r>
            <w:r w:rsidR="00BA3847">
              <w:rPr>
                <w:noProof/>
              </w:rPr>
              <w:t xml:space="preserve"> </w:t>
            </w:r>
            <w:r w:rsidR="00631CE3" w:rsidRPr="00A91282">
              <w:rPr>
                <w:noProof/>
              </w:rPr>
              <w:t xml:space="preserve">shall rectify quantifiable nonmaterial nonconformities related to the Proposal Price. To this effect, the Proposal Price shall be adjusted, for comparison purposes only, to reflect the price of a missing or non-conforming item or component </w:t>
            </w:r>
            <w:r w:rsidR="00207460" w:rsidRPr="008411DE">
              <w:rPr>
                <w:noProof/>
              </w:rPr>
              <w:t>by adding the average price of the item or component quoted by substantially responsive Proposers.</w:t>
            </w:r>
            <w:r w:rsidR="00207460">
              <w:rPr>
                <w:noProof/>
              </w:rPr>
              <w:t xml:space="preserve"> </w:t>
            </w:r>
            <w:r w:rsidR="00207460" w:rsidRPr="008411DE">
              <w:rPr>
                <w:noProof/>
              </w:rPr>
              <w:t>If the price of the item or component cannot be derived from the price of other substantially responsive Proposers, the Employer shall use its best estimate</w:t>
            </w:r>
            <w:r w:rsidR="00631CE3" w:rsidRPr="00A91282">
              <w:rPr>
                <w:noProof/>
              </w:rPr>
              <w:t>.</w:t>
            </w:r>
          </w:p>
        </w:tc>
      </w:tr>
      <w:tr w:rsidR="00631CE3" w:rsidRPr="00A91282" w14:paraId="6B2A4863" w14:textId="77777777" w:rsidTr="00152611">
        <w:tc>
          <w:tcPr>
            <w:tcW w:w="2355" w:type="dxa"/>
          </w:tcPr>
          <w:p w14:paraId="3912D793" w14:textId="77777777" w:rsidR="00631CE3" w:rsidRPr="00A91282" w:rsidRDefault="00631CE3" w:rsidP="00BB2BF0">
            <w:pPr>
              <w:pStyle w:val="HeadingSPD02"/>
              <w:numPr>
                <w:ilvl w:val="0"/>
                <w:numId w:val="31"/>
              </w:numPr>
              <w:spacing w:before="120"/>
              <w:ind w:left="432" w:hanging="432"/>
              <w:jc w:val="left"/>
              <w:rPr>
                <w:noProof/>
              </w:rPr>
            </w:pPr>
            <w:bookmarkStart w:id="592" w:name="_Toc450070876"/>
            <w:bookmarkStart w:id="593" w:name="_Toc450635217"/>
            <w:bookmarkStart w:id="594" w:name="_Toc450635405"/>
            <w:r w:rsidRPr="00A91282">
              <w:rPr>
                <w:b w:val="0"/>
                <w:noProof/>
              </w:rPr>
              <w:tab/>
            </w:r>
            <w:bookmarkStart w:id="595" w:name="_Toc463343481"/>
            <w:bookmarkStart w:id="596" w:name="_Toc463343674"/>
            <w:bookmarkStart w:id="597" w:name="_Toc463447993"/>
            <w:bookmarkStart w:id="598" w:name="_Toc466464285"/>
            <w:bookmarkStart w:id="599" w:name="_Toc486238197"/>
            <w:bookmarkStart w:id="600" w:name="_Toc486238671"/>
            <w:bookmarkStart w:id="601" w:name="_Toc521606701"/>
            <w:bookmarkStart w:id="602" w:name="_Toc54110760"/>
            <w:r w:rsidRPr="00A91282">
              <w:rPr>
                <w:noProof/>
              </w:rPr>
              <w:t>Arithmetic Correction</w:t>
            </w:r>
            <w:bookmarkEnd w:id="592"/>
            <w:bookmarkEnd w:id="593"/>
            <w:bookmarkEnd w:id="594"/>
            <w:bookmarkEnd w:id="595"/>
            <w:bookmarkEnd w:id="596"/>
            <w:bookmarkEnd w:id="597"/>
            <w:bookmarkEnd w:id="598"/>
            <w:bookmarkEnd w:id="599"/>
            <w:bookmarkEnd w:id="600"/>
            <w:bookmarkEnd w:id="601"/>
            <w:bookmarkEnd w:id="602"/>
            <w:r w:rsidRPr="00A91282">
              <w:rPr>
                <w:noProof/>
              </w:rPr>
              <w:t xml:space="preserve"> </w:t>
            </w:r>
          </w:p>
        </w:tc>
        <w:tc>
          <w:tcPr>
            <w:tcW w:w="7110" w:type="dxa"/>
          </w:tcPr>
          <w:p w14:paraId="22E4F773" w14:textId="00F94D06" w:rsidR="00713FEE" w:rsidRDefault="00631CE3" w:rsidP="00BB2BF0">
            <w:pPr>
              <w:pStyle w:val="ListNumber2"/>
              <w:numPr>
                <w:ilvl w:val="1"/>
                <w:numId w:val="31"/>
              </w:numPr>
              <w:suppressAutoHyphens/>
              <w:spacing w:before="120" w:after="120"/>
              <w:ind w:left="612" w:hanging="612"/>
              <w:contextualSpacing w:val="0"/>
              <w:rPr>
                <w:noProof/>
              </w:rPr>
            </w:pPr>
            <w:r w:rsidRPr="00A91282">
              <w:rPr>
                <w:noProof/>
              </w:rPr>
              <w:tab/>
            </w:r>
            <w:bookmarkStart w:id="603" w:name="_Hlk39416520"/>
            <w:r w:rsidR="00075E99" w:rsidRPr="00F0459A">
              <w:rPr>
                <w:bCs/>
              </w:rPr>
              <w:t xml:space="preserve">If </w:t>
            </w:r>
            <w:r w:rsidR="00BA3847">
              <w:rPr>
                <w:noProof/>
              </w:rPr>
              <w:t xml:space="preserve">Proposals have been invited on single responsibility basis in </w:t>
            </w:r>
            <w:r w:rsidR="008F515E">
              <w:rPr>
                <w:noProof/>
              </w:rPr>
              <w:t xml:space="preserve">accordance with </w:t>
            </w:r>
            <w:r w:rsidR="00BA3847" w:rsidRPr="00E9206B">
              <w:rPr>
                <w:b/>
                <w:noProof/>
              </w:rPr>
              <w:t>IT</w:t>
            </w:r>
            <w:r w:rsidR="002B663B" w:rsidRPr="00E9206B">
              <w:rPr>
                <w:b/>
                <w:noProof/>
              </w:rPr>
              <w:t>P</w:t>
            </w:r>
            <w:r w:rsidR="00BA3847" w:rsidRPr="00E9206B">
              <w:rPr>
                <w:b/>
                <w:noProof/>
              </w:rPr>
              <w:t xml:space="preserve"> </w:t>
            </w:r>
            <w:r w:rsidR="002B663B" w:rsidRPr="00E9206B">
              <w:rPr>
                <w:b/>
                <w:noProof/>
              </w:rPr>
              <w:t>15</w:t>
            </w:r>
            <w:r w:rsidR="00BA3847">
              <w:rPr>
                <w:noProof/>
              </w:rPr>
              <w:t xml:space="preserve">, </w:t>
            </w:r>
            <w:r w:rsidR="00BA3847" w:rsidRPr="00A91282">
              <w:rPr>
                <w:noProof/>
              </w:rPr>
              <w:t xml:space="preserve">the </w:t>
            </w:r>
            <w:r w:rsidR="00BA3847">
              <w:rPr>
                <w:noProof/>
              </w:rPr>
              <w:t xml:space="preserve">Proposer </w:t>
            </w:r>
            <w:r w:rsidR="00075E99" w:rsidRPr="00F0459A">
              <w:rPr>
                <w:bCs/>
              </w:rPr>
              <w:t xml:space="preserve">is deemed to have included all prices in the </w:t>
            </w:r>
            <w:r w:rsidR="008F515E">
              <w:rPr>
                <w:bCs/>
              </w:rPr>
              <w:t>(</w:t>
            </w:r>
            <w:r w:rsidR="00BA3847">
              <w:rPr>
                <w:bCs/>
              </w:rPr>
              <w:t>lump sum</w:t>
            </w:r>
            <w:r w:rsidR="008F515E">
              <w:rPr>
                <w:bCs/>
              </w:rPr>
              <w:t xml:space="preserve">) </w:t>
            </w:r>
            <w:r w:rsidR="00BA3847">
              <w:rPr>
                <w:bCs/>
              </w:rPr>
              <w:t>Proposal Price</w:t>
            </w:r>
            <w:r w:rsidR="00713FEE">
              <w:rPr>
                <w:bCs/>
              </w:rPr>
              <w:t>.</w:t>
            </w:r>
            <w:r w:rsidR="00075E99" w:rsidRPr="00F0459A">
              <w:rPr>
                <w:bCs/>
              </w:rPr>
              <w:t xml:space="preserve"> </w:t>
            </w:r>
            <w:r w:rsidR="00713FEE">
              <w:rPr>
                <w:bCs/>
              </w:rPr>
              <w:t>A</w:t>
            </w:r>
            <w:r w:rsidR="00075E99" w:rsidRPr="00F0459A">
              <w:rPr>
                <w:bCs/>
              </w:rPr>
              <w:t xml:space="preserve">rithmetical corrections shall </w:t>
            </w:r>
            <w:r w:rsidR="00713FEE">
              <w:rPr>
                <w:bCs/>
              </w:rPr>
              <w:t xml:space="preserve">therefore not </w:t>
            </w:r>
            <w:r w:rsidR="00075E99" w:rsidRPr="00F0459A">
              <w:rPr>
                <w:bCs/>
              </w:rPr>
              <w:t>be made</w:t>
            </w:r>
            <w:r w:rsidR="00BA3847">
              <w:rPr>
                <w:bCs/>
              </w:rPr>
              <w:t xml:space="preserve">, except that </w:t>
            </w:r>
            <w:r w:rsidR="00713FEE">
              <w:rPr>
                <w:bCs/>
              </w:rPr>
              <w:t>w</w:t>
            </w:r>
            <w:r w:rsidR="00075E99" w:rsidRPr="00F0459A">
              <w:t>here there is a discrepancy between the amount in words and the amount figures, the amount in words shall prevail</w:t>
            </w:r>
            <w:r w:rsidR="00713FEE">
              <w:t>.</w:t>
            </w:r>
          </w:p>
          <w:p w14:paraId="44F5B079" w14:textId="36B99BD8" w:rsidR="00631CE3" w:rsidRPr="00A91282" w:rsidRDefault="00713FEE" w:rsidP="00BB2BF0">
            <w:pPr>
              <w:pStyle w:val="ListNumber2"/>
              <w:numPr>
                <w:ilvl w:val="1"/>
                <w:numId w:val="31"/>
              </w:numPr>
              <w:suppressAutoHyphens/>
              <w:spacing w:before="120" w:after="120"/>
              <w:ind w:left="612" w:hanging="612"/>
              <w:contextualSpacing w:val="0"/>
              <w:rPr>
                <w:noProof/>
              </w:rPr>
            </w:pPr>
            <w:r>
              <w:rPr>
                <w:noProof/>
              </w:rPr>
              <w:t xml:space="preserve">If Proposals have been invited to include </w:t>
            </w:r>
            <w:r w:rsidRPr="00D75BEF">
              <w:rPr>
                <w:noProof/>
              </w:rPr>
              <w:t xml:space="preserve">any part of the Works to be paid according to quantity supplied or work done </w:t>
            </w:r>
            <w:r>
              <w:rPr>
                <w:noProof/>
              </w:rPr>
              <w:t xml:space="preserve">in </w:t>
            </w:r>
            <w:r w:rsidR="008F515E">
              <w:rPr>
                <w:noProof/>
              </w:rPr>
              <w:t xml:space="preserve">accordance with </w:t>
            </w:r>
            <w:r w:rsidRPr="00E9206B">
              <w:rPr>
                <w:b/>
                <w:noProof/>
              </w:rPr>
              <w:t>IT</w:t>
            </w:r>
            <w:r w:rsidR="002B663B" w:rsidRPr="00E9206B">
              <w:rPr>
                <w:b/>
                <w:noProof/>
              </w:rPr>
              <w:t>P</w:t>
            </w:r>
            <w:r w:rsidRPr="00E9206B">
              <w:rPr>
                <w:b/>
                <w:noProof/>
              </w:rPr>
              <w:t xml:space="preserve"> </w:t>
            </w:r>
            <w:r w:rsidR="002B663B" w:rsidRPr="00E9206B">
              <w:rPr>
                <w:b/>
                <w:noProof/>
              </w:rPr>
              <w:t>15</w:t>
            </w:r>
            <w:r>
              <w:rPr>
                <w:noProof/>
              </w:rPr>
              <w:t>, t</w:t>
            </w:r>
            <w:r w:rsidR="00631CE3" w:rsidRPr="00A91282">
              <w:rPr>
                <w:noProof/>
              </w:rPr>
              <w:t xml:space="preserve">he Employer shall correct arithmetical errors </w:t>
            </w:r>
            <w:r>
              <w:rPr>
                <w:noProof/>
              </w:rPr>
              <w:t>only for the price for such p</w:t>
            </w:r>
            <w:r w:rsidR="00266CDE">
              <w:rPr>
                <w:noProof/>
              </w:rPr>
              <w:t>art</w:t>
            </w:r>
            <w:r>
              <w:rPr>
                <w:noProof/>
              </w:rPr>
              <w:t xml:space="preserve"> of the W</w:t>
            </w:r>
            <w:r w:rsidR="00266CDE">
              <w:rPr>
                <w:noProof/>
              </w:rPr>
              <w:t>orks</w:t>
            </w:r>
            <w:r>
              <w:rPr>
                <w:noProof/>
              </w:rPr>
              <w:t xml:space="preserve"> </w:t>
            </w:r>
            <w:r w:rsidR="00631CE3" w:rsidRPr="00A91282">
              <w:rPr>
                <w:noProof/>
              </w:rPr>
              <w:t>on the following basis:</w:t>
            </w:r>
          </w:p>
          <w:p w14:paraId="207FE68E" w14:textId="099C8E81" w:rsidR="00631CE3" w:rsidRDefault="00713FEE" w:rsidP="00BB2BF0">
            <w:pPr>
              <w:pStyle w:val="ListParagraph"/>
              <w:numPr>
                <w:ilvl w:val="0"/>
                <w:numId w:val="69"/>
              </w:numPr>
              <w:suppressAutoHyphens/>
              <w:spacing w:before="120" w:after="120"/>
              <w:ind w:left="1242" w:hanging="630"/>
              <w:contextualSpacing w:val="0"/>
              <w:rPr>
                <w:noProof/>
              </w:rPr>
            </w:pPr>
            <w:r w:rsidRPr="00713FEE">
              <w:rPr>
                <w:noProof/>
              </w:rPr>
              <w:t xml:space="preserve">where there are errors between the total of the amounts given under the column for the price breakdown and the amount given under the </w:t>
            </w:r>
            <w:r w:rsidR="008F515E">
              <w:rPr>
                <w:noProof/>
              </w:rPr>
              <w:t xml:space="preserve">Proposal </w:t>
            </w:r>
            <w:r w:rsidRPr="00713FEE">
              <w:rPr>
                <w:noProof/>
              </w:rPr>
              <w:t>Price, the former shall prevail and the latter will be corrected accordingly</w:t>
            </w:r>
            <w:r w:rsidR="00631CE3" w:rsidRPr="00A91282">
              <w:rPr>
                <w:noProof/>
              </w:rPr>
              <w:t>;</w:t>
            </w:r>
          </w:p>
          <w:p w14:paraId="65BC8BD5" w14:textId="77777777" w:rsidR="00266CDE" w:rsidRPr="00A91282" w:rsidRDefault="00266CDE" w:rsidP="00BB2BF0">
            <w:pPr>
              <w:pStyle w:val="ListParagraph"/>
              <w:numPr>
                <w:ilvl w:val="0"/>
                <w:numId w:val="69"/>
              </w:numPr>
              <w:suppressAutoHyphens/>
              <w:spacing w:before="120" w:after="120"/>
              <w:ind w:left="1242" w:hanging="630"/>
              <w:contextualSpacing w:val="0"/>
              <w:rPr>
                <w:noProof/>
              </w:rPr>
            </w:pPr>
            <w:r w:rsidRPr="00713FEE">
              <w:t>if there is a discrepancy between words and figures, the amount in words shall prevail, unless the amount expressed in words is related to an arithmetic error, in which case the amount in figures shall prevail subject to (a) abov</w:t>
            </w:r>
            <w:r>
              <w:t>e.</w:t>
            </w:r>
          </w:p>
          <w:p w14:paraId="0D4D57B4"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 xml:space="preserve">A Proposer shall be requested to accept the correction of arithmetical errors. Failure to accept the correction in accordance with </w:t>
            </w:r>
            <w:r w:rsidRPr="00A91282">
              <w:rPr>
                <w:b/>
                <w:noProof/>
              </w:rPr>
              <w:t xml:space="preserve">ITP </w:t>
            </w:r>
            <w:r w:rsidR="00EF6A51">
              <w:rPr>
                <w:b/>
                <w:noProof/>
              </w:rPr>
              <w:t>37</w:t>
            </w:r>
            <w:r w:rsidRPr="00A91282">
              <w:rPr>
                <w:b/>
                <w:noProof/>
              </w:rPr>
              <w:t>.1</w:t>
            </w:r>
            <w:r w:rsidRPr="00A91282">
              <w:rPr>
                <w:noProof/>
              </w:rPr>
              <w:t xml:space="preserve"> </w:t>
            </w:r>
            <w:r w:rsidR="00266CDE">
              <w:rPr>
                <w:noProof/>
              </w:rPr>
              <w:t xml:space="preserve">and </w:t>
            </w:r>
            <w:r w:rsidR="00266CDE" w:rsidRPr="0090539E">
              <w:rPr>
                <w:b/>
                <w:noProof/>
              </w:rPr>
              <w:t>IT</w:t>
            </w:r>
            <w:r w:rsidR="00EF6A51">
              <w:rPr>
                <w:b/>
                <w:noProof/>
              </w:rPr>
              <w:t>P</w:t>
            </w:r>
            <w:r w:rsidR="00266CDE" w:rsidRPr="0090539E">
              <w:rPr>
                <w:b/>
                <w:noProof/>
              </w:rPr>
              <w:t xml:space="preserve"> </w:t>
            </w:r>
            <w:r w:rsidR="00EF6A51">
              <w:rPr>
                <w:b/>
                <w:noProof/>
              </w:rPr>
              <w:t>37.2</w:t>
            </w:r>
            <w:r w:rsidR="00266CDE">
              <w:rPr>
                <w:noProof/>
              </w:rPr>
              <w:t xml:space="preserve"> </w:t>
            </w:r>
            <w:r w:rsidRPr="00A91282">
              <w:rPr>
                <w:noProof/>
              </w:rPr>
              <w:t>shall result in the rejection of the Proposal.</w:t>
            </w:r>
            <w:bookmarkEnd w:id="603"/>
          </w:p>
        </w:tc>
      </w:tr>
      <w:tr w:rsidR="00631CE3" w:rsidRPr="00A91282" w14:paraId="3139243A" w14:textId="77777777" w:rsidTr="00152611">
        <w:tc>
          <w:tcPr>
            <w:tcW w:w="2355" w:type="dxa"/>
          </w:tcPr>
          <w:p w14:paraId="5028006A" w14:textId="77777777" w:rsidR="00631CE3" w:rsidRPr="00A91282" w:rsidRDefault="00631CE3" w:rsidP="00BB2BF0">
            <w:pPr>
              <w:pStyle w:val="HeadingSPD02"/>
              <w:numPr>
                <w:ilvl w:val="0"/>
                <w:numId w:val="31"/>
              </w:numPr>
              <w:spacing w:before="120"/>
              <w:ind w:left="432" w:hanging="432"/>
              <w:jc w:val="left"/>
              <w:rPr>
                <w:noProof/>
              </w:rPr>
            </w:pPr>
            <w:bookmarkStart w:id="604" w:name="_Toc449106634"/>
            <w:bookmarkStart w:id="605" w:name="_Toc450070877"/>
            <w:bookmarkStart w:id="606" w:name="_Toc450635218"/>
            <w:bookmarkStart w:id="607" w:name="_Toc450635406"/>
            <w:r w:rsidRPr="00A91282">
              <w:rPr>
                <w:noProof/>
              </w:rPr>
              <w:tab/>
            </w:r>
            <w:bookmarkStart w:id="608" w:name="_Toc463343482"/>
            <w:bookmarkStart w:id="609" w:name="_Toc463343675"/>
            <w:bookmarkStart w:id="610" w:name="_Toc463447994"/>
            <w:bookmarkStart w:id="611" w:name="_Toc466464286"/>
            <w:bookmarkStart w:id="612" w:name="_Toc486238198"/>
            <w:bookmarkStart w:id="613" w:name="_Toc486238672"/>
            <w:bookmarkStart w:id="614" w:name="_Toc521606702"/>
            <w:bookmarkStart w:id="615" w:name="_Toc54110761"/>
            <w:r w:rsidRPr="00A91282">
              <w:rPr>
                <w:noProof/>
              </w:rPr>
              <w:t>Conversion to Single Currency</w:t>
            </w:r>
            <w:bookmarkEnd w:id="604"/>
            <w:bookmarkEnd w:id="605"/>
            <w:bookmarkEnd w:id="606"/>
            <w:bookmarkEnd w:id="607"/>
            <w:bookmarkEnd w:id="608"/>
            <w:bookmarkEnd w:id="609"/>
            <w:bookmarkEnd w:id="610"/>
            <w:bookmarkEnd w:id="611"/>
            <w:bookmarkEnd w:id="612"/>
            <w:bookmarkEnd w:id="613"/>
            <w:bookmarkEnd w:id="614"/>
            <w:bookmarkEnd w:id="615"/>
            <w:r w:rsidRPr="00A91282">
              <w:rPr>
                <w:noProof/>
              </w:rPr>
              <w:t xml:space="preserve"> </w:t>
            </w:r>
          </w:p>
        </w:tc>
        <w:tc>
          <w:tcPr>
            <w:tcW w:w="7110" w:type="dxa"/>
          </w:tcPr>
          <w:p w14:paraId="29A4C57D"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For evaluation and comparison purposes, the currency (ies) of the Proposal shall be converted into a single currency as specified</w:t>
            </w:r>
            <w:r w:rsidRPr="00A91282">
              <w:rPr>
                <w:b/>
                <w:noProof/>
              </w:rPr>
              <w:t xml:space="preserve"> in the PDS. </w:t>
            </w:r>
          </w:p>
        </w:tc>
      </w:tr>
      <w:tr w:rsidR="00631CE3" w:rsidRPr="00A91282" w14:paraId="1FE08587" w14:textId="77777777" w:rsidTr="00152611">
        <w:tc>
          <w:tcPr>
            <w:tcW w:w="2355" w:type="dxa"/>
          </w:tcPr>
          <w:p w14:paraId="782F9A69" w14:textId="77777777" w:rsidR="00631CE3" w:rsidRPr="00A91282" w:rsidRDefault="00631CE3" w:rsidP="00BB2BF0">
            <w:pPr>
              <w:pStyle w:val="HeadingSPD02"/>
              <w:numPr>
                <w:ilvl w:val="0"/>
                <w:numId w:val="31"/>
              </w:numPr>
              <w:spacing w:before="120"/>
              <w:ind w:left="432" w:hanging="432"/>
              <w:jc w:val="left"/>
              <w:rPr>
                <w:noProof/>
              </w:rPr>
            </w:pPr>
            <w:bookmarkStart w:id="616" w:name="_Toc449106635"/>
            <w:bookmarkStart w:id="617" w:name="_Toc450070878"/>
            <w:bookmarkStart w:id="618" w:name="_Toc450635219"/>
            <w:bookmarkStart w:id="619" w:name="_Toc450635407"/>
            <w:r w:rsidRPr="00A91282">
              <w:rPr>
                <w:noProof/>
              </w:rPr>
              <w:tab/>
            </w:r>
            <w:bookmarkStart w:id="620" w:name="_Toc463343483"/>
            <w:bookmarkStart w:id="621" w:name="_Toc463343676"/>
            <w:bookmarkStart w:id="622" w:name="_Toc463447995"/>
            <w:bookmarkStart w:id="623" w:name="_Toc466464287"/>
            <w:bookmarkStart w:id="624" w:name="_Toc486238199"/>
            <w:bookmarkStart w:id="625" w:name="_Toc486238673"/>
            <w:bookmarkStart w:id="626" w:name="_Toc521606703"/>
            <w:bookmarkStart w:id="627" w:name="_Toc54110762"/>
            <w:r w:rsidRPr="00A91282">
              <w:rPr>
                <w:noProof/>
              </w:rPr>
              <w:t>Margin of Preference</w:t>
            </w:r>
            <w:bookmarkEnd w:id="616"/>
            <w:bookmarkEnd w:id="617"/>
            <w:bookmarkEnd w:id="618"/>
            <w:bookmarkEnd w:id="619"/>
            <w:bookmarkEnd w:id="620"/>
            <w:bookmarkEnd w:id="621"/>
            <w:bookmarkEnd w:id="622"/>
            <w:bookmarkEnd w:id="623"/>
            <w:bookmarkEnd w:id="624"/>
            <w:bookmarkEnd w:id="625"/>
            <w:bookmarkEnd w:id="626"/>
            <w:bookmarkEnd w:id="627"/>
          </w:p>
        </w:tc>
        <w:tc>
          <w:tcPr>
            <w:tcW w:w="7110" w:type="dxa"/>
          </w:tcPr>
          <w:p w14:paraId="5543AA13"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r>
            <w:r w:rsidRPr="00A91282">
              <w:rPr>
                <w:noProof/>
                <w:color w:val="000000" w:themeColor="text1"/>
                <w:spacing w:val="-2"/>
              </w:rPr>
              <w:t>Unless otherwise specified</w:t>
            </w:r>
            <w:r w:rsidRPr="00A91282">
              <w:rPr>
                <w:b/>
                <w:noProof/>
                <w:color w:val="000000" w:themeColor="text1"/>
                <w:spacing w:val="-2"/>
              </w:rPr>
              <w:t xml:space="preserve"> in the</w:t>
            </w:r>
            <w:r w:rsidRPr="00A91282">
              <w:rPr>
                <w:noProof/>
                <w:color w:val="000000" w:themeColor="text1"/>
                <w:spacing w:val="-2"/>
              </w:rPr>
              <w:t xml:space="preserve"> </w:t>
            </w:r>
            <w:r w:rsidRPr="00A91282">
              <w:rPr>
                <w:b/>
                <w:noProof/>
                <w:color w:val="000000" w:themeColor="text1"/>
                <w:spacing w:val="-2"/>
              </w:rPr>
              <w:t xml:space="preserve">PDS, </w:t>
            </w:r>
            <w:r w:rsidRPr="00A91282">
              <w:rPr>
                <w:noProof/>
                <w:color w:val="000000" w:themeColor="text1"/>
                <w:spacing w:val="-2"/>
              </w:rPr>
              <w:t>a margin of preference for domestic Proposers</w:t>
            </w:r>
            <w:r w:rsidRPr="00A91282">
              <w:rPr>
                <w:noProof/>
                <w:color w:val="000000" w:themeColor="text1"/>
                <w:spacing w:val="-2"/>
                <w:vertAlign w:val="superscript"/>
              </w:rPr>
              <w:footnoteReference w:id="11"/>
            </w:r>
            <w:r w:rsidRPr="00A91282">
              <w:rPr>
                <w:noProof/>
                <w:color w:val="000000" w:themeColor="text1"/>
                <w:spacing w:val="-2"/>
              </w:rPr>
              <w:t xml:space="preserve"> shall not apply</w:t>
            </w:r>
            <w:r w:rsidRPr="00A91282">
              <w:rPr>
                <w:noProof/>
                <w:color w:val="000000" w:themeColor="text1"/>
              </w:rPr>
              <w:t xml:space="preserve">. </w:t>
            </w:r>
          </w:p>
        </w:tc>
      </w:tr>
      <w:tr w:rsidR="00631CE3" w:rsidRPr="00A91282" w14:paraId="5E4513E1" w14:textId="77777777" w:rsidTr="00152611">
        <w:tc>
          <w:tcPr>
            <w:tcW w:w="2355" w:type="dxa"/>
          </w:tcPr>
          <w:p w14:paraId="036F51BB" w14:textId="77777777" w:rsidR="00631CE3" w:rsidRPr="00A91282" w:rsidRDefault="00631CE3" w:rsidP="00BB2BF0">
            <w:pPr>
              <w:pStyle w:val="HeadingSPD02"/>
              <w:numPr>
                <w:ilvl w:val="0"/>
                <w:numId w:val="31"/>
              </w:numPr>
              <w:spacing w:before="120"/>
              <w:ind w:left="432" w:hanging="432"/>
              <w:jc w:val="left"/>
              <w:rPr>
                <w:noProof/>
              </w:rPr>
            </w:pPr>
            <w:bookmarkStart w:id="628" w:name="_Toc449106636"/>
            <w:bookmarkStart w:id="629" w:name="_Toc450070879"/>
            <w:bookmarkStart w:id="630" w:name="_Toc450635220"/>
            <w:bookmarkStart w:id="631" w:name="_Toc450635408"/>
            <w:r w:rsidRPr="00A91282">
              <w:rPr>
                <w:noProof/>
              </w:rPr>
              <w:tab/>
            </w:r>
            <w:bookmarkStart w:id="632" w:name="_Toc463343484"/>
            <w:bookmarkStart w:id="633" w:name="_Toc463343677"/>
            <w:bookmarkStart w:id="634" w:name="_Toc463447996"/>
            <w:bookmarkStart w:id="635" w:name="_Toc466464288"/>
            <w:bookmarkStart w:id="636" w:name="_Toc486238200"/>
            <w:bookmarkStart w:id="637" w:name="_Toc486238674"/>
            <w:bookmarkStart w:id="638" w:name="_Toc521606704"/>
            <w:bookmarkStart w:id="639" w:name="_Toc54110763"/>
            <w:r w:rsidRPr="00A91282">
              <w:rPr>
                <w:noProof/>
              </w:rPr>
              <w:t>Evaluation Process Financial Parts</w:t>
            </w:r>
            <w:bookmarkEnd w:id="628"/>
            <w:bookmarkEnd w:id="629"/>
            <w:bookmarkEnd w:id="630"/>
            <w:bookmarkEnd w:id="631"/>
            <w:bookmarkEnd w:id="632"/>
            <w:bookmarkEnd w:id="633"/>
            <w:bookmarkEnd w:id="634"/>
            <w:bookmarkEnd w:id="635"/>
            <w:bookmarkEnd w:id="636"/>
            <w:bookmarkEnd w:id="637"/>
            <w:bookmarkEnd w:id="638"/>
            <w:bookmarkEnd w:id="639"/>
          </w:p>
        </w:tc>
        <w:tc>
          <w:tcPr>
            <w:tcW w:w="7110" w:type="dxa"/>
          </w:tcPr>
          <w:p w14:paraId="609F238F"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To evaluate each Proposal’s Financial Part, the Employer shall consider the following:</w:t>
            </w:r>
          </w:p>
          <w:p w14:paraId="542420BB" w14:textId="5613A6F4" w:rsidR="00631CE3" w:rsidRPr="00A91282" w:rsidRDefault="00631CE3" w:rsidP="00BB2BF0">
            <w:pPr>
              <w:pStyle w:val="ListParagraph"/>
              <w:numPr>
                <w:ilvl w:val="0"/>
                <w:numId w:val="78"/>
              </w:numPr>
              <w:spacing w:before="120" w:after="120"/>
              <w:ind w:hanging="450"/>
              <w:contextualSpacing w:val="0"/>
              <w:rPr>
                <w:noProof/>
              </w:rPr>
            </w:pPr>
            <w:r w:rsidRPr="00A91282">
              <w:rPr>
                <w:noProof/>
              </w:rPr>
              <w:t xml:space="preserve">the Proposal </w:t>
            </w:r>
            <w:r w:rsidR="00273E16">
              <w:rPr>
                <w:noProof/>
              </w:rPr>
              <w:t>P</w:t>
            </w:r>
            <w:r w:rsidR="00273E16" w:rsidRPr="00A91282">
              <w:rPr>
                <w:noProof/>
              </w:rPr>
              <w:t>rice</w:t>
            </w:r>
            <w:r w:rsidRPr="00A91282">
              <w:rPr>
                <w:noProof/>
              </w:rPr>
              <w:t>, excluding</w:t>
            </w:r>
            <w:r w:rsidR="00273E16">
              <w:rPr>
                <w:noProof/>
              </w:rPr>
              <w:t xml:space="preserve"> </w:t>
            </w:r>
            <w:r w:rsidRPr="00A91282">
              <w:rPr>
                <w:noProof/>
              </w:rPr>
              <w:t xml:space="preserve">provisional sums and the provision, if any, for contingencies in the </w:t>
            </w:r>
            <w:r w:rsidRPr="00F959AB">
              <w:rPr>
                <w:noProof/>
              </w:rPr>
              <w:t>Schedule</w:t>
            </w:r>
            <w:r w:rsidR="005F3E16">
              <w:rPr>
                <w:noProof/>
              </w:rPr>
              <w:t xml:space="preserve"> of Rates and Prices (if any)</w:t>
            </w:r>
            <w:r w:rsidRPr="00F959AB">
              <w:rPr>
                <w:noProof/>
              </w:rPr>
              <w:t>,</w:t>
            </w:r>
            <w:r w:rsidRPr="00A91282">
              <w:rPr>
                <w:noProof/>
              </w:rPr>
              <w:t xml:space="preserve"> but including Daywork items, where priced competitively;</w:t>
            </w:r>
          </w:p>
          <w:p w14:paraId="09088279" w14:textId="4254C0D6" w:rsidR="00631CE3" w:rsidRPr="00A91282" w:rsidRDefault="00631CE3" w:rsidP="00BB2BF0">
            <w:pPr>
              <w:pStyle w:val="ListParagraph"/>
              <w:numPr>
                <w:ilvl w:val="0"/>
                <w:numId w:val="78"/>
              </w:numPr>
              <w:spacing w:before="120" w:after="120"/>
              <w:ind w:left="1152" w:hanging="450"/>
              <w:contextualSpacing w:val="0"/>
              <w:rPr>
                <w:noProof/>
              </w:rPr>
            </w:pPr>
            <w:r w:rsidRPr="00A91282">
              <w:rPr>
                <w:noProof/>
              </w:rPr>
              <w:t xml:space="preserve">price adjustment for correction of arithmetic errors in accordance with </w:t>
            </w:r>
            <w:r w:rsidRPr="00A91282">
              <w:rPr>
                <w:b/>
                <w:noProof/>
              </w:rPr>
              <w:t xml:space="preserve">ITP </w:t>
            </w:r>
            <w:r w:rsidR="00DF65C1">
              <w:rPr>
                <w:b/>
                <w:noProof/>
              </w:rPr>
              <w:t>37</w:t>
            </w:r>
            <w:r w:rsidRPr="00A91282">
              <w:rPr>
                <w:noProof/>
              </w:rPr>
              <w:t>;</w:t>
            </w:r>
          </w:p>
          <w:p w14:paraId="26821BF3" w14:textId="77777777" w:rsidR="00631CE3" w:rsidRPr="00A91282" w:rsidRDefault="00631CE3" w:rsidP="00BB2BF0">
            <w:pPr>
              <w:pStyle w:val="ListParagraph"/>
              <w:numPr>
                <w:ilvl w:val="0"/>
                <w:numId w:val="78"/>
              </w:numPr>
              <w:spacing w:before="120" w:after="120"/>
              <w:ind w:left="1152" w:hanging="450"/>
              <w:contextualSpacing w:val="0"/>
              <w:rPr>
                <w:noProof/>
              </w:rPr>
            </w:pPr>
            <w:r w:rsidRPr="00A91282">
              <w:rPr>
                <w:noProof/>
              </w:rPr>
              <w:t xml:space="preserve">price adjustment due to discounts offered in accordance with </w:t>
            </w:r>
            <w:r w:rsidRPr="00A91282">
              <w:rPr>
                <w:b/>
                <w:noProof/>
              </w:rPr>
              <w:t xml:space="preserve">ITP </w:t>
            </w:r>
            <w:r w:rsidR="00DF65C1">
              <w:rPr>
                <w:b/>
                <w:noProof/>
              </w:rPr>
              <w:t>15</w:t>
            </w:r>
            <w:r w:rsidRPr="00A91282">
              <w:rPr>
                <w:b/>
                <w:noProof/>
              </w:rPr>
              <w:t>.7</w:t>
            </w:r>
            <w:r w:rsidRPr="00A91282">
              <w:rPr>
                <w:noProof/>
              </w:rPr>
              <w:t>;</w:t>
            </w:r>
          </w:p>
          <w:p w14:paraId="6876F166" w14:textId="77777777" w:rsidR="00631CE3" w:rsidRPr="00A91282" w:rsidRDefault="00631CE3" w:rsidP="00BB2BF0">
            <w:pPr>
              <w:pStyle w:val="ListParagraph"/>
              <w:numPr>
                <w:ilvl w:val="0"/>
                <w:numId w:val="78"/>
              </w:numPr>
              <w:spacing w:before="120" w:after="120"/>
              <w:ind w:left="1152" w:hanging="450"/>
              <w:contextualSpacing w:val="0"/>
              <w:rPr>
                <w:noProof/>
              </w:rPr>
            </w:pPr>
            <w:r w:rsidRPr="00A91282">
              <w:rPr>
                <w:noProof/>
              </w:rPr>
              <w:t xml:space="preserve">price adjustment due to quantifiable nonmaterial nonconformities in accordance with </w:t>
            </w:r>
            <w:r w:rsidRPr="00A91282">
              <w:rPr>
                <w:b/>
                <w:noProof/>
              </w:rPr>
              <w:t xml:space="preserve">ITP </w:t>
            </w:r>
            <w:r w:rsidR="00DF65C1">
              <w:rPr>
                <w:b/>
                <w:noProof/>
              </w:rPr>
              <w:t>36</w:t>
            </w:r>
            <w:r w:rsidRPr="00A91282">
              <w:rPr>
                <w:b/>
                <w:noProof/>
              </w:rPr>
              <w:t>.</w:t>
            </w:r>
            <w:r w:rsidR="005F3E16">
              <w:rPr>
                <w:b/>
                <w:noProof/>
              </w:rPr>
              <w:t>2</w:t>
            </w:r>
            <w:r w:rsidRPr="00A91282">
              <w:rPr>
                <w:noProof/>
              </w:rPr>
              <w:t>;</w:t>
            </w:r>
            <w:r w:rsidR="00035440">
              <w:rPr>
                <w:noProof/>
              </w:rPr>
              <w:t xml:space="preserve"> </w:t>
            </w:r>
          </w:p>
          <w:p w14:paraId="3617B1C5" w14:textId="77777777" w:rsidR="00631CE3" w:rsidRPr="00A91282" w:rsidRDefault="00631CE3" w:rsidP="00BB2BF0">
            <w:pPr>
              <w:pStyle w:val="ListParagraph"/>
              <w:numPr>
                <w:ilvl w:val="0"/>
                <w:numId w:val="78"/>
              </w:numPr>
              <w:spacing w:before="120" w:after="120"/>
              <w:ind w:left="1152" w:hanging="450"/>
              <w:contextualSpacing w:val="0"/>
              <w:rPr>
                <w:noProof/>
              </w:rPr>
            </w:pPr>
            <w:r w:rsidRPr="00A91282">
              <w:rPr>
                <w:noProof/>
              </w:rPr>
              <w:t xml:space="preserve">converting the amount resulting from applying (a) to (c) above, if relevant, to a single currency in accordance with </w:t>
            </w:r>
            <w:r w:rsidRPr="00A91282">
              <w:rPr>
                <w:b/>
                <w:noProof/>
              </w:rPr>
              <w:t xml:space="preserve">ITP </w:t>
            </w:r>
            <w:r w:rsidR="00DF65C1">
              <w:rPr>
                <w:b/>
                <w:noProof/>
              </w:rPr>
              <w:t>38</w:t>
            </w:r>
            <w:r w:rsidRPr="00A91282">
              <w:rPr>
                <w:b/>
                <w:noProof/>
              </w:rPr>
              <w:t>.1</w:t>
            </w:r>
            <w:r w:rsidRPr="00A91282">
              <w:rPr>
                <w:noProof/>
              </w:rPr>
              <w:t xml:space="preserve">; and </w:t>
            </w:r>
          </w:p>
          <w:p w14:paraId="460B92A1" w14:textId="77777777" w:rsidR="00631CE3" w:rsidRPr="00A91282" w:rsidRDefault="00631CE3" w:rsidP="00BB2BF0">
            <w:pPr>
              <w:pStyle w:val="ListParagraph"/>
              <w:numPr>
                <w:ilvl w:val="0"/>
                <w:numId w:val="78"/>
              </w:numPr>
              <w:spacing w:before="120" w:after="120"/>
              <w:ind w:left="1152" w:hanging="450"/>
              <w:contextualSpacing w:val="0"/>
              <w:rPr>
                <w:noProof/>
              </w:rPr>
            </w:pPr>
            <w:r w:rsidRPr="00A91282">
              <w:rPr>
                <w:noProof/>
              </w:rPr>
              <w:t xml:space="preserve">any additional evaluation factors indicated </w:t>
            </w:r>
            <w:r w:rsidRPr="0090539E">
              <w:rPr>
                <w:b/>
                <w:noProof/>
              </w:rPr>
              <w:t>in the PDS</w:t>
            </w:r>
            <w:r w:rsidRPr="00A91282">
              <w:rPr>
                <w:noProof/>
              </w:rPr>
              <w:t xml:space="preserve"> and detailed in Section III, Evaluation and Qualification Criteria.</w:t>
            </w:r>
          </w:p>
          <w:p w14:paraId="45050FF1"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If price adjustment is allowed in accordance with </w:t>
            </w:r>
            <w:r w:rsidRPr="00A91282">
              <w:rPr>
                <w:b/>
                <w:noProof/>
              </w:rPr>
              <w:t xml:space="preserve">ITP </w:t>
            </w:r>
            <w:r w:rsidR="00DF65C1">
              <w:rPr>
                <w:b/>
                <w:noProof/>
              </w:rPr>
              <w:t>15</w:t>
            </w:r>
            <w:r w:rsidRPr="00A91282">
              <w:rPr>
                <w:b/>
                <w:noProof/>
              </w:rPr>
              <w:t>.5</w:t>
            </w:r>
            <w:r w:rsidRPr="00A91282">
              <w:rPr>
                <w:noProof/>
              </w:rPr>
              <w:t>, the estimated effect of the price adjustment provisions of the Conditions of Contract, applied over the period of execution of the Contract, shall not be taken into account in Proposal evaluation.</w:t>
            </w:r>
          </w:p>
          <w:p w14:paraId="6E416824"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If this RFP allows Proposers to quote separate prices for different lots (contracts), each lot will be evaluated separately to determine the most advantageous proposal using the methodology specified in Section III, Evaluation and Qualification Criteria. </w:t>
            </w:r>
            <w:r w:rsidRPr="00A91282">
              <w:rPr>
                <w:b/>
                <w:noProof/>
              </w:rPr>
              <w:t>Discounts that are conditional on the award of more than one lot, or slice shall not be considered for proposal evaluation.</w:t>
            </w:r>
          </w:p>
        </w:tc>
      </w:tr>
      <w:tr w:rsidR="00631CE3" w:rsidRPr="00A91282" w14:paraId="202D2761" w14:textId="77777777" w:rsidTr="00152611">
        <w:tc>
          <w:tcPr>
            <w:tcW w:w="2355" w:type="dxa"/>
          </w:tcPr>
          <w:p w14:paraId="1B1880AC" w14:textId="77777777" w:rsidR="00631CE3" w:rsidRPr="00A91282" w:rsidRDefault="00631CE3" w:rsidP="00BB2BF0">
            <w:pPr>
              <w:pStyle w:val="HeadingSPD02"/>
              <w:numPr>
                <w:ilvl w:val="0"/>
                <w:numId w:val="31"/>
              </w:numPr>
              <w:spacing w:before="120"/>
              <w:ind w:left="432" w:hanging="432"/>
              <w:jc w:val="left"/>
              <w:rPr>
                <w:noProof/>
              </w:rPr>
            </w:pPr>
            <w:bookmarkStart w:id="640" w:name="_Toc450070880"/>
            <w:bookmarkStart w:id="641" w:name="_Toc450635221"/>
            <w:bookmarkStart w:id="642" w:name="_Toc450635409"/>
            <w:r w:rsidRPr="00A91282">
              <w:rPr>
                <w:noProof/>
              </w:rPr>
              <w:tab/>
            </w:r>
            <w:bookmarkStart w:id="643" w:name="_Toc463343485"/>
            <w:bookmarkStart w:id="644" w:name="_Toc463343678"/>
            <w:bookmarkStart w:id="645" w:name="_Toc463447997"/>
            <w:bookmarkStart w:id="646" w:name="_Toc466464289"/>
            <w:bookmarkStart w:id="647" w:name="_Toc486238201"/>
            <w:bookmarkStart w:id="648" w:name="_Toc486238675"/>
            <w:bookmarkStart w:id="649" w:name="_Toc521606705"/>
            <w:bookmarkStart w:id="650" w:name="_Toc54110764"/>
            <w:r w:rsidRPr="00A91282">
              <w:rPr>
                <w:noProof/>
              </w:rPr>
              <w:t>Abnormally Low Proposals</w:t>
            </w:r>
            <w:bookmarkEnd w:id="640"/>
            <w:bookmarkEnd w:id="641"/>
            <w:bookmarkEnd w:id="642"/>
            <w:bookmarkEnd w:id="643"/>
            <w:bookmarkEnd w:id="644"/>
            <w:bookmarkEnd w:id="645"/>
            <w:bookmarkEnd w:id="646"/>
            <w:bookmarkEnd w:id="647"/>
            <w:bookmarkEnd w:id="648"/>
            <w:bookmarkEnd w:id="649"/>
            <w:bookmarkEnd w:id="650"/>
          </w:p>
        </w:tc>
        <w:tc>
          <w:tcPr>
            <w:tcW w:w="7110" w:type="dxa"/>
          </w:tcPr>
          <w:p w14:paraId="160D0979"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An Abnormally Low Proposal is one where the Proposal price, in combination with other elements of the Proposal, appears so low that it raises material concerns as to the capability of the Proposer to perform the Contract for the offered Proposal Price.</w:t>
            </w:r>
          </w:p>
          <w:p w14:paraId="0D312946"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32090C64"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After evaluation of the price analyses, in the event that the Employer determines that the Proposer has failed to demonstrate its capability to perform the Contract for the offered Proposal Price, the Employer shall reject the Proposal.</w:t>
            </w:r>
            <w:r w:rsidRPr="00A91282" w:rsidDel="0037209E">
              <w:rPr>
                <w:noProof/>
              </w:rPr>
              <w:t xml:space="preserve"> </w:t>
            </w:r>
          </w:p>
        </w:tc>
      </w:tr>
      <w:tr w:rsidR="00631CE3" w:rsidRPr="00A91282" w14:paraId="48C4B151" w14:textId="77777777" w:rsidTr="00152611">
        <w:tc>
          <w:tcPr>
            <w:tcW w:w="2355" w:type="dxa"/>
          </w:tcPr>
          <w:p w14:paraId="7F4C7FEA" w14:textId="77777777" w:rsidR="00631CE3" w:rsidRPr="00A91282" w:rsidRDefault="00631CE3" w:rsidP="00BB2BF0">
            <w:pPr>
              <w:pStyle w:val="HeadingSPD02"/>
              <w:numPr>
                <w:ilvl w:val="0"/>
                <w:numId w:val="31"/>
              </w:numPr>
              <w:spacing w:before="120"/>
              <w:ind w:left="432" w:hanging="432"/>
              <w:jc w:val="left"/>
              <w:rPr>
                <w:noProof/>
              </w:rPr>
            </w:pPr>
            <w:bookmarkStart w:id="651" w:name="_Toc450070881"/>
            <w:bookmarkStart w:id="652" w:name="_Toc450635222"/>
            <w:bookmarkStart w:id="653" w:name="_Toc450635410"/>
            <w:r w:rsidRPr="00A91282">
              <w:rPr>
                <w:noProof/>
              </w:rPr>
              <w:tab/>
            </w:r>
            <w:bookmarkStart w:id="654" w:name="_Toc463343486"/>
            <w:bookmarkStart w:id="655" w:name="_Toc463343679"/>
            <w:bookmarkStart w:id="656" w:name="_Toc463447998"/>
            <w:bookmarkStart w:id="657" w:name="_Toc466464290"/>
            <w:bookmarkStart w:id="658" w:name="_Toc486238202"/>
            <w:bookmarkStart w:id="659" w:name="_Toc486238676"/>
            <w:bookmarkStart w:id="660" w:name="_Toc521606706"/>
            <w:bookmarkStart w:id="661" w:name="_Toc54110765"/>
            <w:r w:rsidRPr="00A91282">
              <w:rPr>
                <w:noProof/>
              </w:rPr>
              <w:t>Unbalanced or Front Loaded Proposals</w:t>
            </w:r>
            <w:bookmarkEnd w:id="651"/>
            <w:bookmarkEnd w:id="652"/>
            <w:bookmarkEnd w:id="653"/>
            <w:bookmarkEnd w:id="654"/>
            <w:bookmarkEnd w:id="655"/>
            <w:bookmarkEnd w:id="656"/>
            <w:bookmarkEnd w:id="657"/>
            <w:bookmarkEnd w:id="658"/>
            <w:bookmarkEnd w:id="659"/>
            <w:bookmarkEnd w:id="660"/>
            <w:bookmarkEnd w:id="661"/>
          </w:p>
        </w:tc>
        <w:tc>
          <w:tcPr>
            <w:tcW w:w="7110" w:type="dxa"/>
          </w:tcPr>
          <w:p w14:paraId="7021EA6D" w14:textId="77777777" w:rsidR="008F515E" w:rsidRDefault="00631CE3" w:rsidP="00BB2BF0">
            <w:pPr>
              <w:pStyle w:val="ListNumber2"/>
              <w:numPr>
                <w:ilvl w:val="1"/>
                <w:numId w:val="31"/>
              </w:numPr>
              <w:suppressAutoHyphens/>
              <w:spacing w:before="120" w:after="120"/>
              <w:ind w:left="612" w:hanging="612"/>
              <w:contextualSpacing w:val="0"/>
              <w:rPr>
                <w:noProof/>
              </w:rPr>
            </w:pPr>
            <w:r w:rsidRPr="00A91282">
              <w:rPr>
                <w:noProof/>
              </w:rPr>
              <w:tab/>
            </w:r>
            <w:r w:rsidR="008F515E" w:rsidRPr="00A91282">
              <w:rPr>
                <w:noProof/>
              </w:rPr>
              <w:t>If the Proposal that is evaluated as the lowest evaluated cost is, in the Employer’s opinion, seriously unbalanced or front loaded the Employer may require the Proposer to provide written clarifications. Clarifications may include price analyses to demonstrate the consistency of the Proposal prices with the scope of the Works, proposed methodology, schedule and any other requirements of the RFP Document</w:t>
            </w:r>
            <w:r w:rsidR="008F515E">
              <w:rPr>
                <w:noProof/>
              </w:rPr>
              <w:t>.</w:t>
            </w:r>
            <w:r w:rsidR="008F515E" w:rsidRPr="00A91282">
              <w:rPr>
                <w:noProof/>
              </w:rPr>
              <w:t xml:space="preserve"> </w:t>
            </w:r>
          </w:p>
          <w:p w14:paraId="386A8016" w14:textId="46ACAB9C" w:rsidR="008F515E" w:rsidRPr="007B517B" w:rsidRDefault="008F515E" w:rsidP="00BB2BF0">
            <w:pPr>
              <w:numPr>
                <w:ilvl w:val="1"/>
                <w:numId w:val="31"/>
              </w:numPr>
              <w:suppressAutoHyphens/>
              <w:spacing w:before="120" w:after="120"/>
              <w:ind w:left="612" w:hanging="612"/>
              <w:rPr>
                <w:noProof/>
              </w:rPr>
            </w:pPr>
            <w:r w:rsidRPr="007B517B">
              <w:rPr>
                <w:noProof/>
              </w:rPr>
              <w:t xml:space="preserve"> After the evaluation of the information and price analyses presented by the Proposer, the Employer may: </w:t>
            </w:r>
          </w:p>
          <w:p w14:paraId="68C0A9BA" w14:textId="77777777" w:rsidR="008F515E" w:rsidRPr="007B517B" w:rsidRDefault="008F515E" w:rsidP="00BB2BF0">
            <w:pPr>
              <w:numPr>
                <w:ilvl w:val="2"/>
                <w:numId w:val="148"/>
              </w:numPr>
              <w:spacing w:before="120" w:after="120"/>
              <w:ind w:left="1152" w:hanging="540"/>
              <w:rPr>
                <w:noProof/>
              </w:rPr>
            </w:pPr>
            <w:r w:rsidRPr="007B517B">
              <w:rPr>
                <w:noProof/>
              </w:rPr>
              <w:t xml:space="preserve">accept the Proposal, or </w:t>
            </w:r>
          </w:p>
          <w:p w14:paraId="423C2753" w14:textId="77777777" w:rsidR="008F515E" w:rsidRPr="007B517B" w:rsidRDefault="008F515E" w:rsidP="00BB2BF0">
            <w:pPr>
              <w:numPr>
                <w:ilvl w:val="2"/>
                <w:numId w:val="148"/>
              </w:numPr>
              <w:spacing w:before="120" w:after="120"/>
              <w:ind w:left="1152" w:hanging="540"/>
              <w:rPr>
                <w:noProof/>
              </w:rPr>
            </w:pPr>
            <w:r w:rsidRPr="007B517B">
              <w:rPr>
                <w:noProof/>
              </w:rPr>
              <w:t>if appropriate, require that the total amount of the Performance Security be increased, at the expense of the Proposer, to a level not exceeding twenty percent (20%) of the Contract Price; or</w:t>
            </w:r>
          </w:p>
          <w:p w14:paraId="34D41F62" w14:textId="6940529E" w:rsidR="00631CE3" w:rsidRPr="00A91282" w:rsidRDefault="008F515E" w:rsidP="00BB2BF0">
            <w:pPr>
              <w:numPr>
                <w:ilvl w:val="2"/>
                <w:numId w:val="148"/>
              </w:numPr>
              <w:spacing w:before="120" w:after="120"/>
              <w:ind w:left="1152" w:hanging="540"/>
              <w:rPr>
                <w:noProof/>
              </w:rPr>
            </w:pPr>
            <w:r w:rsidRPr="007B517B">
              <w:rPr>
                <w:noProof/>
              </w:rPr>
              <w:t>reject the Proposal</w:t>
            </w:r>
            <w:r>
              <w:rPr>
                <w:noProof/>
              </w:rPr>
              <w:t>.</w:t>
            </w:r>
          </w:p>
        </w:tc>
      </w:tr>
    </w:tbl>
    <w:p w14:paraId="3CD34B8A" w14:textId="5692DBF8" w:rsidR="00631CE3" w:rsidRPr="00A91282" w:rsidRDefault="00A71B4F" w:rsidP="00BB2BF0">
      <w:pPr>
        <w:pStyle w:val="HeadingSPD010"/>
        <w:spacing w:before="120"/>
        <w:rPr>
          <w:rFonts w:ascii="Times New Roman" w:hAnsi="Times New Roman"/>
          <w:noProof/>
          <w:szCs w:val="32"/>
        </w:rPr>
      </w:pPr>
      <w:bookmarkStart w:id="662" w:name="_Toc450070882"/>
      <w:bookmarkStart w:id="663" w:name="_Toc450635223"/>
      <w:bookmarkStart w:id="664" w:name="_Toc450635411"/>
      <w:bookmarkStart w:id="665" w:name="_Toc463343487"/>
      <w:bookmarkStart w:id="666" w:name="_Toc463343680"/>
      <w:bookmarkStart w:id="667" w:name="_Toc463447999"/>
      <w:bookmarkStart w:id="668" w:name="_Toc466464291"/>
      <w:bookmarkStart w:id="669" w:name="_Toc486238203"/>
      <w:bookmarkStart w:id="670" w:name="_Toc486238677"/>
      <w:bookmarkStart w:id="671" w:name="_Toc521606707"/>
      <w:bookmarkStart w:id="672" w:name="_Toc54110766"/>
      <w:bookmarkEnd w:id="583"/>
      <w:r>
        <w:rPr>
          <w:rFonts w:ascii="Times New Roman" w:hAnsi="Times New Roman"/>
          <w:noProof/>
          <w:szCs w:val="32"/>
        </w:rPr>
        <w:t>J</w:t>
      </w:r>
      <w:r w:rsidR="00631CE3" w:rsidRPr="00A91282">
        <w:rPr>
          <w:rFonts w:ascii="Times New Roman" w:hAnsi="Times New Roman"/>
          <w:noProof/>
          <w:szCs w:val="32"/>
        </w:rPr>
        <w:t>. Evaluation of Combined Technical and Financial Part</w:t>
      </w:r>
      <w:bookmarkEnd w:id="662"/>
      <w:bookmarkEnd w:id="663"/>
      <w:bookmarkEnd w:id="664"/>
      <w:bookmarkEnd w:id="665"/>
      <w:bookmarkEnd w:id="666"/>
      <w:bookmarkEnd w:id="667"/>
      <w:bookmarkEnd w:id="668"/>
      <w:bookmarkEnd w:id="669"/>
      <w:bookmarkEnd w:id="670"/>
      <w:bookmarkEnd w:id="671"/>
      <w:bookmarkEnd w:id="672"/>
    </w:p>
    <w:tbl>
      <w:tblPr>
        <w:tblW w:w="94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5"/>
        <w:gridCol w:w="7200"/>
      </w:tblGrid>
      <w:tr w:rsidR="00631CE3" w:rsidRPr="00A91282" w14:paraId="36702260" w14:textId="77777777" w:rsidTr="00152611">
        <w:tc>
          <w:tcPr>
            <w:tcW w:w="2265" w:type="dxa"/>
          </w:tcPr>
          <w:p w14:paraId="1105C22E" w14:textId="77777777" w:rsidR="00631CE3" w:rsidRPr="00A91282" w:rsidRDefault="00631CE3" w:rsidP="00BB2BF0">
            <w:pPr>
              <w:pStyle w:val="HeadingSPD02"/>
              <w:numPr>
                <w:ilvl w:val="0"/>
                <w:numId w:val="31"/>
              </w:numPr>
              <w:spacing w:before="120"/>
              <w:ind w:left="432" w:hanging="432"/>
              <w:jc w:val="left"/>
              <w:rPr>
                <w:noProof/>
              </w:rPr>
            </w:pPr>
            <w:bookmarkStart w:id="673" w:name="_Toc450635224"/>
            <w:bookmarkStart w:id="674" w:name="_Toc450635412"/>
            <w:r w:rsidRPr="00A91282">
              <w:rPr>
                <w:noProof/>
              </w:rPr>
              <w:tab/>
            </w:r>
            <w:bookmarkStart w:id="675" w:name="_Toc463343488"/>
            <w:bookmarkStart w:id="676" w:name="_Toc463343681"/>
            <w:bookmarkStart w:id="677" w:name="_Toc463448000"/>
            <w:bookmarkStart w:id="678" w:name="_Toc466464292"/>
            <w:bookmarkStart w:id="679" w:name="_Toc486238204"/>
            <w:bookmarkStart w:id="680" w:name="_Toc486238678"/>
            <w:bookmarkStart w:id="681" w:name="_Toc521606708"/>
            <w:bookmarkStart w:id="682" w:name="_Toc54110767"/>
            <w:r w:rsidRPr="00A91282">
              <w:rPr>
                <w:noProof/>
              </w:rPr>
              <w:t>Evaluation of Combined Technical and Financial Proposals</w:t>
            </w:r>
            <w:bookmarkEnd w:id="673"/>
            <w:bookmarkEnd w:id="674"/>
            <w:bookmarkEnd w:id="675"/>
            <w:bookmarkEnd w:id="676"/>
            <w:bookmarkEnd w:id="677"/>
            <w:bookmarkEnd w:id="678"/>
            <w:bookmarkEnd w:id="679"/>
            <w:bookmarkEnd w:id="680"/>
            <w:bookmarkEnd w:id="681"/>
            <w:bookmarkEnd w:id="682"/>
          </w:p>
        </w:tc>
        <w:tc>
          <w:tcPr>
            <w:tcW w:w="7200" w:type="dxa"/>
          </w:tcPr>
          <w:p w14:paraId="24F71868"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The Employer’s evaluation of responsive Proposals will take into account technical factors, in addition to cost factors in accordance with Section III Evaluation and Qualification Criteria. The weight to be assigned for the Technical factors and cost is specified </w:t>
            </w:r>
            <w:r w:rsidRPr="00A91282">
              <w:rPr>
                <w:b/>
                <w:noProof/>
              </w:rPr>
              <w:t>in the PDS</w:t>
            </w:r>
            <w:r w:rsidRPr="00A91282">
              <w:rPr>
                <w:noProof/>
              </w:rPr>
              <w:t xml:space="preserve">. The Employer will rank the proposals based on the evaluated proposal score (B). </w:t>
            </w:r>
          </w:p>
        </w:tc>
      </w:tr>
      <w:tr w:rsidR="00631CE3" w:rsidRPr="00A91282" w14:paraId="0D3ABCAE" w14:textId="77777777" w:rsidTr="00152611">
        <w:tc>
          <w:tcPr>
            <w:tcW w:w="2265" w:type="dxa"/>
          </w:tcPr>
          <w:p w14:paraId="06E3997D" w14:textId="77777777" w:rsidR="00631CE3" w:rsidRPr="00A91282" w:rsidRDefault="00631CE3" w:rsidP="00BB2BF0">
            <w:pPr>
              <w:pStyle w:val="HeadingSPD02"/>
              <w:numPr>
                <w:ilvl w:val="0"/>
                <w:numId w:val="31"/>
              </w:numPr>
              <w:spacing w:before="120"/>
              <w:ind w:left="432" w:hanging="432"/>
              <w:jc w:val="left"/>
              <w:rPr>
                <w:noProof/>
              </w:rPr>
            </w:pPr>
            <w:bookmarkStart w:id="683" w:name="_Toc449106639"/>
            <w:bookmarkStart w:id="684" w:name="_Toc450070883"/>
            <w:bookmarkStart w:id="685" w:name="_Toc450635225"/>
            <w:bookmarkStart w:id="686" w:name="_Toc450635413"/>
            <w:r w:rsidRPr="00A91282">
              <w:rPr>
                <w:noProof/>
              </w:rPr>
              <w:tab/>
            </w:r>
            <w:bookmarkStart w:id="687" w:name="_Toc463343489"/>
            <w:bookmarkStart w:id="688" w:name="_Toc463343682"/>
            <w:bookmarkStart w:id="689" w:name="_Toc463448001"/>
            <w:bookmarkStart w:id="690" w:name="_Toc466464293"/>
            <w:bookmarkStart w:id="691" w:name="_Toc486238205"/>
            <w:bookmarkStart w:id="692" w:name="_Toc486238679"/>
            <w:bookmarkStart w:id="693" w:name="_Toc521606709"/>
            <w:bookmarkStart w:id="694" w:name="_Toc54110768"/>
            <w:r w:rsidRPr="00A91282">
              <w:rPr>
                <w:noProof/>
              </w:rPr>
              <w:t>Best and Final Offer (BAFO</w:t>
            </w:r>
            <w:bookmarkEnd w:id="683"/>
            <w:r w:rsidRPr="00A91282">
              <w:rPr>
                <w:noProof/>
              </w:rPr>
              <w:t>)</w:t>
            </w:r>
            <w:bookmarkEnd w:id="684"/>
            <w:bookmarkEnd w:id="685"/>
            <w:bookmarkEnd w:id="686"/>
            <w:bookmarkEnd w:id="687"/>
            <w:bookmarkEnd w:id="688"/>
            <w:bookmarkEnd w:id="689"/>
            <w:bookmarkEnd w:id="690"/>
            <w:bookmarkEnd w:id="691"/>
            <w:bookmarkEnd w:id="692"/>
            <w:bookmarkEnd w:id="693"/>
            <w:bookmarkEnd w:id="694"/>
          </w:p>
        </w:tc>
        <w:tc>
          <w:tcPr>
            <w:tcW w:w="7200" w:type="dxa"/>
          </w:tcPr>
          <w:p w14:paraId="6484175E" w14:textId="5B0DAD4E"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After completion of the combined technical and financial evaluation of proposals, if </w:t>
            </w:r>
            <w:r w:rsidRPr="00897CBF">
              <w:rPr>
                <w:noProof/>
              </w:rPr>
              <w:t xml:space="preserve">specified </w:t>
            </w:r>
            <w:r w:rsidRPr="00A91282">
              <w:rPr>
                <w:b/>
                <w:noProof/>
              </w:rPr>
              <w:t>in the PDS</w:t>
            </w:r>
            <w:r w:rsidRPr="00A91282">
              <w:rPr>
                <w:noProof/>
              </w:rPr>
              <w:t xml:space="preserve">, the Employer may invite those Proposers to submit their BAFOs. The procedure for submitting BAFOs will be </w:t>
            </w:r>
            <w:r w:rsidRPr="00897CBF">
              <w:rPr>
                <w:noProof/>
              </w:rPr>
              <w:t xml:space="preserve">specified </w:t>
            </w:r>
            <w:r w:rsidRPr="00A91282">
              <w:rPr>
                <w:b/>
                <w:noProof/>
              </w:rPr>
              <w:t>in the PDS</w:t>
            </w:r>
            <w:r w:rsidRPr="00A91282">
              <w:rPr>
                <w:noProof/>
              </w:rPr>
              <w:t xml:space="preserve">. BAFO is a final opportunity for Proposers to improve their Proposals without changing the specified business function and performance requirements in accordance with the </w:t>
            </w:r>
            <w:r w:rsidR="00FD4BF7">
              <w:rPr>
                <w:noProof/>
              </w:rPr>
              <w:t>RFP Document</w:t>
            </w:r>
            <w:r w:rsidRPr="00A91282">
              <w:rPr>
                <w:noProof/>
              </w:rPr>
              <w:t>. Proposers are not obliged to submit a BAFO. Where BAFO is used there will be no negotiation after BAFO.</w:t>
            </w:r>
          </w:p>
          <w:p w14:paraId="3A814B83"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631CE3" w:rsidRPr="00A91282" w14:paraId="5E632C08" w14:textId="77777777" w:rsidTr="00152611">
        <w:tc>
          <w:tcPr>
            <w:tcW w:w="2265" w:type="dxa"/>
          </w:tcPr>
          <w:p w14:paraId="21651BC1" w14:textId="77777777" w:rsidR="00631CE3" w:rsidRPr="00A91282" w:rsidRDefault="00631CE3" w:rsidP="00BB2BF0">
            <w:pPr>
              <w:pStyle w:val="HeadingSPD02"/>
              <w:numPr>
                <w:ilvl w:val="0"/>
                <w:numId w:val="31"/>
              </w:numPr>
              <w:spacing w:before="120"/>
              <w:ind w:left="432" w:hanging="432"/>
              <w:jc w:val="left"/>
              <w:rPr>
                <w:noProof/>
              </w:rPr>
            </w:pPr>
            <w:bookmarkStart w:id="695" w:name="_Toc449106640"/>
            <w:bookmarkStart w:id="696" w:name="_Toc450070884"/>
            <w:bookmarkStart w:id="697" w:name="_Toc450635226"/>
            <w:bookmarkStart w:id="698" w:name="_Toc450635414"/>
            <w:r w:rsidRPr="00A91282">
              <w:rPr>
                <w:b w:val="0"/>
                <w:noProof/>
              </w:rPr>
              <w:tab/>
            </w:r>
            <w:bookmarkStart w:id="699" w:name="_Toc463343490"/>
            <w:bookmarkStart w:id="700" w:name="_Toc463343683"/>
            <w:bookmarkStart w:id="701" w:name="_Toc463448002"/>
            <w:bookmarkStart w:id="702" w:name="_Toc466464294"/>
            <w:bookmarkStart w:id="703" w:name="_Toc486238206"/>
            <w:bookmarkStart w:id="704" w:name="_Toc486238680"/>
            <w:bookmarkStart w:id="705" w:name="_Toc521606710"/>
            <w:bookmarkStart w:id="706" w:name="_Toc54110769"/>
            <w:r w:rsidRPr="00A91282">
              <w:rPr>
                <w:noProof/>
              </w:rPr>
              <w:t>Most Advantageous Proposal</w:t>
            </w:r>
            <w:bookmarkEnd w:id="695"/>
            <w:bookmarkEnd w:id="696"/>
            <w:bookmarkEnd w:id="697"/>
            <w:bookmarkEnd w:id="698"/>
            <w:bookmarkEnd w:id="699"/>
            <w:bookmarkEnd w:id="700"/>
            <w:bookmarkEnd w:id="701"/>
            <w:bookmarkEnd w:id="702"/>
            <w:r w:rsidRPr="00A91282">
              <w:rPr>
                <w:noProof/>
              </w:rPr>
              <w:t xml:space="preserve"> (MAP)</w:t>
            </w:r>
            <w:bookmarkEnd w:id="703"/>
            <w:bookmarkEnd w:id="704"/>
            <w:bookmarkEnd w:id="705"/>
            <w:bookmarkEnd w:id="706"/>
            <w:r w:rsidRPr="00A91282">
              <w:rPr>
                <w:noProof/>
              </w:rPr>
              <w:t xml:space="preserve"> </w:t>
            </w:r>
          </w:p>
        </w:tc>
        <w:tc>
          <w:tcPr>
            <w:tcW w:w="7200" w:type="dxa"/>
          </w:tcPr>
          <w:p w14:paraId="3EE68BF6"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The Most Advantageous Proposal is the Proposal of the Proposer that meets the Qualification Criteria, and whose Proposal has been determined to be:</w:t>
            </w:r>
          </w:p>
          <w:p w14:paraId="2D9435D5" w14:textId="77777777" w:rsidR="00631CE3" w:rsidRPr="00A91282" w:rsidRDefault="00631CE3" w:rsidP="00BB2BF0">
            <w:pPr>
              <w:pStyle w:val="ListParagraph"/>
              <w:numPr>
                <w:ilvl w:val="0"/>
                <w:numId w:val="70"/>
              </w:numPr>
              <w:spacing w:before="120" w:after="120"/>
              <w:ind w:left="1152" w:hanging="540"/>
              <w:contextualSpacing w:val="0"/>
              <w:jc w:val="left"/>
              <w:rPr>
                <w:noProof/>
              </w:rPr>
            </w:pPr>
            <w:r w:rsidRPr="00A91282">
              <w:rPr>
                <w:noProof/>
              </w:rPr>
              <w:t>substantially responsive to the RFP; and</w:t>
            </w:r>
          </w:p>
          <w:p w14:paraId="29E20193" w14:textId="77777777" w:rsidR="00631CE3" w:rsidRPr="00A91282" w:rsidRDefault="00631CE3" w:rsidP="00BB2BF0">
            <w:pPr>
              <w:pStyle w:val="ListParagraph"/>
              <w:numPr>
                <w:ilvl w:val="0"/>
                <w:numId w:val="70"/>
              </w:numPr>
              <w:spacing w:before="120" w:after="120"/>
              <w:ind w:left="1152" w:hanging="540"/>
              <w:contextualSpacing w:val="0"/>
              <w:jc w:val="left"/>
              <w:rPr>
                <w:noProof/>
              </w:rPr>
            </w:pPr>
            <w:r w:rsidRPr="00A91282">
              <w:rPr>
                <w:noProof/>
              </w:rPr>
              <w:t>the best evaluated Proposal</w:t>
            </w:r>
            <w:r w:rsidRPr="00A91282" w:rsidDel="009E5F43">
              <w:rPr>
                <w:noProof/>
              </w:rPr>
              <w:t xml:space="preserve"> </w:t>
            </w:r>
            <w:r w:rsidRPr="00A91282">
              <w:rPr>
                <w:noProof/>
              </w:rPr>
              <w:t>i.e. the highest scoring Proposal, in the combined technical and financial evaluation.</w:t>
            </w:r>
          </w:p>
        </w:tc>
      </w:tr>
      <w:tr w:rsidR="00631CE3" w:rsidRPr="00A91282" w14:paraId="6F9A16C4" w14:textId="77777777" w:rsidTr="00152611">
        <w:tc>
          <w:tcPr>
            <w:tcW w:w="2265" w:type="dxa"/>
          </w:tcPr>
          <w:p w14:paraId="1D9D21A0" w14:textId="77777777" w:rsidR="00631CE3" w:rsidRPr="00A91282" w:rsidRDefault="00631CE3" w:rsidP="00BB2BF0">
            <w:pPr>
              <w:pStyle w:val="HeadingSPD02"/>
              <w:numPr>
                <w:ilvl w:val="0"/>
                <w:numId w:val="31"/>
              </w:numPr>
              <w:spacing w:before="120"/>
              <w:ind w:left="432" w:hanging="432"/>
              <w:jc w:val="left"/>
              <w:rPr>
                <w:noProof/>
              </w:rPr>
            </w:pPr>
            <w:bookmarkStart w:id="707" w:name="_Toc449106642"/>
            <w:bookmarkStart w:id="708" w:name="_Toc450070885"/>
            <w:bookmarkStart w:id="709" w:name="_Toc450635227"/>
            <w:bookmarkStart w:id="710" w:name="_Toc450635415"/>
            <w:r w:rsidRPr="00A91282">
              <w:rPr>
                <w:noProof/>
              </w:rPr>
              <w:tab/>
            </w:r>
            <w:bookmarkStart w:id="711" w:name="_Toc463343491"/>
            <w:bookmarkStart w:id="712" w:name="_Toc463343684"/>
            <w:bookmarkStart w:id="713" w:name="_Toc463448003"/>
            <w:bookmarkStart w:id="714" w:name="_Toc466464295"/>
            <w:bookmarkStart w:id="715" w:name="_Toc486238207"/>
            <w:bookmarkStart w:id="716" w:name="_Toc486238681"/>
            <w:bookmarkStart w:id="717" w:name="_Toc521606711"/>
            <w:bookmarkStart w:id="718" w:name="_Toc54110770"/>
            <w:r w:rsidRPr="00A91282">
              <w:rPr>
                <w:noProof/>
              </w:rPr>
              <w:t>Negotiations</w:t>
            </w:r>
            <w:bookmarkEnd w:id="707"/>
            <w:bookmarkEnd w:id="708"/>
            <w:bookmarkEnd w:id="709"/>
            <w:bookmarkEnd w:id="710"/>
            <w:bookmarkEnd w:id="711"/>
            <w:bookmarkEnd w:id="712"/>
            <w:bookmarkEnd w:id="713"/>
            <w:bookmarkEnd w:id="714"/>
            <w:bookmarkEnd w:id="715"/>
            <w:bookmarkEnd w:id="716"/>
            <w:bookmarkEnd w:id="717"/>
            <w:bookmarkEnd w:id="718"/>
          </w:p>
        </w:tc>
        <w:tc>
          <w:tcPr>
            <w:tcW w:w="7200" w:type="dxa"/>
          </w:tcPr>
          <w:p w14:paraId="301FAE20"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If specified</w:t>
            </w:r>
            <w:r w:rsidRPr="00A91282">
              <w:rPr>
                <w:b/>
                <w:noProof/>
              </w:rPr>
              <w:t xml:space="preserve"> in the PDS</w:t>
            </w:r>
            <w:r w:rsidRPr="00A91282">
              <w:rPr>
                <w:noProof/>
              </w:rPr>
              <w:t xml:space="preserve">, the Employer may conduct negotiations following the evaluation of Proposals and before the final contract award. The procedure of the negotiations will be </w:t>
            </w:r>
            <w:r w:rsidRPr="00E9206B">
              <w:rPr>
                <w:noProof/>
              </w:rPr>
              <w:t xml:space="preserve">specified </w:t>
            </w:r>
            <w:r w:rsidRPr="00A91282">
              <w:rPr>
                <w:b/>
                <w:noProof/>
              </w:rPr>
              <w:t>in the PDS</w:t>
            </w:r>
            <w:r w:rsidRPr="00A91282">
              <w:rPr>
                <w:noProof/>
              </w:rPr>
              <w:t xml:space="preserve">. </w:t>
            </w:r>
          </w:p>
          <w:p w14:paraId="4A67C18A"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Negotiations shall be held in the presence of Probity Assurance Provider appointed by the Employer.</w:t>
            </w:r>
          </w:p>
          <w:p w14:paraId="0978A2A7"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Negotiations may address any aspect of the contract so long as they do not change the specified business function and performance requirements. </w:t>
            </w:r>
          </w:p>
          <w:p w14:paraId="74049A23"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The Employer may negotiate first with the Proposer that has the Most Advantageous Proposal. If the negotiations are unsuccessful the Employer may negotiate with the Proposer that has the next best Most Advantageous Proposal, and so on down the list until a successful negotiated outcome is achieved. </w:t>
            </w:r>
          </w:p>
        </w:tc>
      </w:tr>
      <w:tr w:rsidR="00631CE3" w:rsidRPr="00A91282" w14:paraId="2D9F2514" w14:textId="77777777" w:rsidTr="00152611">
        <w:tc>
          <w:tcPr>
            <w:tcW w:w="2265" w:type="dxa"/>
          </w:tcPr>
          <w:p w14:paraId="05684655" w14:textId="77777777" w:rsidR="00631CE3" w:rsidRPr="00A91282" w:rsidRDefault="00631CE3" w:rsidP="00BB2BF0">
            <w:pPr>
              <w:pStyle w:val="HeadingSPD02"/>
              <w:numPr>
                <w:ilvl w:val="0"/>
                <w:numId w:val="31"/>
              </w:numPr>
              <w:spacing w:before="120"/>
              <w:ind w:left="432" w:hanging="432"/>
              <w:jc w:val="left"/>
              <w:rPr>
                <w:noProof/>
              </w:rPr>
            </w:pPr>
            <w:bookmarkStart w:id="719" w:name="_Toc450070886"/>
            <w:bookmarkStart w:id="720" w:name="_Toc450635228"/>
            <w:bookmarkStart w:id="721" w:name="_Toc450635416"/>
            <w:r w:rsidRPr="00A91282">
              <w:rPr>
                <w:noProof/>
              </w:rPr>
              <w:tab/>
            </w:r>
            <w:bookmarkStart w:id="722" w:name="_Toc463343492"/>
            <w:bookmarkStart w:id="723" w:name="_Toc463343685"/>
            <w:bookmarkStart w:id="724" w:name="_Toc463448004"/>
            <w:bookmarkStart w:id="725" w:name="_Toc466464296"/>
            <w:bookmarkStart w:id="726" w:name="_Toc486238208"/>
            <w:bookmarkStart w:id="727" w:name="_Toc486238682"/>
            <w:bookmarkStart w:id="728" w:name="_Toc521606712"/>
            <w:bookmarkStart w:id="729" w:name="_Toc54110771"/>
            <w:r w:rsidRPr="00A91282">
              <w:rPr>
                <w:noProof/>
              </w:rPr>
              <w:t>Employer’s Right to Accept Any Proposal, and to Reject Any or All Proposals</w:t>
            </w:r>
            <w:bookmarkEnd w:id="719"/>
            <w:bookmarkEnd w:id="720"/>
            <w:bookmarkEnd w:id="721"/>
            <w:bookmarkEnd w:id="722"/>
            <w:bookmarkEnd w:id="723"/>
            <w:bookmarkEnd w:id="724"/>
            <w:bookmarkEnd w:id="725"/>
            <w:bookmarkEnd w:id="726"/>
            <w:bookmarkEnd w:id="727"/>
            <w:bookmarkEnd w:id="728"/>
            <w:bookmarkEnd w:id="729"/>
          </w:p>
        </w:tc>
        <w:tc>
          <w:tcPr>
            <w:tcW w:w="7200" w:type="dxa"/>
          </w:tcPr>
          <w:p w14:paraId="0C5ED85D"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The Employer reserves the right to accept or reject any Proposal, and to annul the RFP process and reject all Proposals at any time prior to contract award, without thereby incurring any liability to Proposers. In case of annulment, all Proposals submitted and specifically, Proposal securities shall be promptly returned to the Proposers.</w:t>
            </w:r>
          </w:p>
        </w:tc>
      </w:tr>
      <w:tr w:rsidR="00631CE3" w:rsidRPr="00A91282" w14:paraId="53DB2678" w14:textId="77777777" w:rsidTr="00152611">
        <w:tc>
          <w:tcPr>
            <w:tcW w:w="2265" w:type="dxa"/>
          </w:tcPr>
          <w:p w14:paraId="4D5E3A12" w14:textId="77777777" w:rsidR="00631CE3" w:rsidRPr="00A91282" w:rsidRDefault="00631CE3" w:rsidP="00BB2BF0">
            <w:pPr>
              <w:pStyle w:val="HeadingSPD02"/>
              <w:numPr>
                <w:ilvl w:val="0"/>
                <w:numId w:val="31"/>
              </w:numPr>
              <w:spacing w:before="120"/>
              <w:ind w:left="432" w:hanging="432"/>
              <w:jc w:val="left"/>
              <w:rPr>
                <w:noProof/>
              </w:rPr>
            </w:pPr>
            <w:bookmarkStart w:id="730" w:name="_Toc449106643"/>
            <w:bookmarkStart w:id="731" w:name="_Toc450070887"/>
            <w:bookmarkStart w:id="732" w:name="_Toc450635229"/>
            <w:bookmarkStart w:id="733" w:name="_Toc450635417"/>
            <w:r w:rsidRPr="00A91282">
              <w:rPr>
                <w:noProof/>
              </w:rPr>
              <w:tab/>
            </w:r>
            <w:bookmarkStart w:id="734" w:name="_Toc463343493"/>
            <w:bookmarkStart w:id="735" w:name="_Toc463343686"/>
            <w:bookmarkStart w:id="736" w:name="_Toc463448005"/>
            <w:bookmarkStart w:id="737" w:name="_Toc466464297"/>
            <w:bookmarkStart w:id="738" w:name="_Toc486238209"/>
            <w:bookmarkStart w:id="739" w:name="_Toc486238683"/>
            <w:bookmarkStart w:id="740" w:name="_Toc521606713"/>
            <w:bookmarkStart w:id="741" w:name="_Toc54110772"/>
            <w:r w:rsidRPr="00A91282">
              <w:rPr>
                <w:noProof/>
              </w:rPr>
              <w:t>Standstill Period</w:t>
            </w:r>
            <w:bookmarkEnd w:id="730"/>
            <w:bookmarkEnd w:id="731"/>
            <w:bookmarkEnd w:id="732"/>
            <w:bookmarkEnd w:id="733"/>
            <w:bookmarkEnd w:id="734"/>
            <w:bookmarkEnd w:id="735"/>
            <w:bookmarkEnd w:id="736"/>
            <w:bookmarkEnd w:id="737"/>
            <w:bookmarkEnd w:id="738"/>
            <w:bookmarkEnd w:id="739"/>
            <w:bookmarkEnd w:id="740"/>
            <w:bookmarkEnd w:id="741"/>
          </w:p>
        </w:tc>
        <w:tc>
          <w:tcPr>
            <w:tcW w:w="7200" w:type="dxa"/>
          </w:tcPr>
          <w:p w14:paraId="32E69B28"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r>
            <w:r w:rsidRPr="00712296">
              <w:rPr>
                <w:color w:val="000000" w:themeColor="text1"/>
              </w:rPr>
              <w:t xml:space="preserve">The Contract shall </w:t>
            </w:r>
            <w:r>
              <w:rPr>
                <w:color w:val="000000" w:themeColor="text1"/>
              </w:rPr>
              <w:t xml:space="preserve">not </w:t>
            </w:r>
            <w:r w:rsidRPr="00712296">
              <w:rPr>
                <w:color w:val="000000" w:themeColor="text1"/>
              </w:rPr>
              <w:t xml:space="preserve">be awarded earlier than the expiry of the Standstill Period. The Standstill Period shall be ten (10) Business Days unless extended in accordance with </w:t>
            </w:r>
            <w:r w:rsidRPr="00E9206B">
              <w:rPr>
                <w:b/>
                <w:color w:val="000000" w:themeColor="text1"/>
              </w:rPr>
              <w:t xml:space="preserve">ITP </w:t>
            </w:r>
            <w:r w:rsidR="00DF65C1" w:rsidRPr="00E9206B">
              <w:rPr>
                <w:b/>
                <w:color w:val="000000" w:themeColor="text1"/>
              </w:rPr>
              <w:t>52</w:t>
            </w:r>
            <w:r w:rsidRPr="00712296">
              <w:rPr>
                <w:color w:val="000000" w:themeColor="text1"/>
              </w:rPr>
              <w:t xml:space="preserve">. The Standstill Period commences the day after the date the </w:t>
            </w:r>
            <w:r>
              <w:rPr>
                <w:color w:val="000000" w:themeColor="text1"/>
              </w:rPr>
              <w:t>Employer</w:t>
            </w:r>
            <w:r w:rsidRPr="00712296">
              <w:rPr>
                <w:color w:val="000000" w:themeColor="text1"/>
              </w:rPr>
              <w:t xml:space="preserve"> has transmitted to each Proposer (that has not already been notified that it has been unsuccessful) the Notification of Intention to Award the Contract. Where only one Proposal is submitted, or if this contract is in response to an emergency situation recognized by the Bank, the Standstill Period shall not apply.</w:t>
            </w:r>
          </w:p>
        </w:tc>
      </w:tr>
      <w:tr w:rsidR="00631CE3" w:rsidRPr="00A91282" w14:paraId="0D38DC36" w14:textId="77777777" w:rsidTr="00152611">
        <w:tc>
          <w:tcPr>
            <w:tcW w:w="2265" w:type="dxa"/>
          </w:tcPr>
          <w:p w14:paraId="195FBABD" w14:textId="77777777" w:rsidR="00631CE3" w:rsidRPr="00A91282" w:rsidRDefault="00631CE3" w:rsidP="00BB2BF0">
            <w:pPr>
              <w:pStyle w:val="HeadingSPD02"/>
              <w:numPr>
                <w:ilvl w:val="0"/>
                <w:numId w:val="31"/>
              </w:numPr>
              <w:spacing w:before="120"/>
              <w:ind w:left="432" w:hanging="432"/>
              <w:jc w:val="left"/>
              <w:rPr>
                <w:noProof/>
              </w:rPr>
            </w:pPr>
            <w:bookmarkStart w:id="742" w:name="_Toc449106644"/>
            <w:bookmarkStart w:id="743" w:name="_Toc450070888"/>
            <w:bookmarkStart w:id="744" w:name="_Toc450635230"/>
            <w:bookmarkStart w:id="745" w:name="_Toc450635418"/>
            <w:r w:rsidRPr="00A91282">
              <w:rPr>
                <w:noProof/>
              </w:rPr>
              <w:tab/>
            </w:r>
            <w:bookmarkStart w:id="746" w:name="_Toc463343494"/>
            <w:bookmarkStart w:id="747" w:name="_Toc463343687"/>
            <w:bookmarkStart w:id="748" w:name="_Toc463448006"/>
            <w:bookmarkStart w:id="749" w:name="_Toc466464298"/>
            <w:bookmarkStart w:id="750" w:name="_Toc486238210"/>
            <w:bookmarkStart w:id="751" w:name="_Toc486238684"/>
            <w:bookmarkStart w:id="752" w:name="_Toc521606714"/>
            <w:bookmarkStart w:id="753" w:name="_Toc54110773"/>
            <w:r w:rsidRPr="00A91282">
              <w:rPr>
                <w:noProof/>
              </w:rPr>
              <w:t>Noti</w:t>
            </w:r>
            <w:r>
              <w:rPr>
                <w:noProof/>
              </w:rPr>
              <w:t>fication</w:t>
            </w:r>
            <w:r w:rsidRPr="00A91282">
              <w:rPr>
                <w:noProof/>
              </w:rPr>
              <w:t xml:space="preserve"> of Intention to Award</w:t>
            </w:r>
            <w:bookmarkEnd w:id="742"/>
            <w:bookmarkEnd w:id="743"/>
            <w:bookmarkEnd w:id="744"/>
            <w:bookmarkEnd w:id="745"/>
            <w:bookmarkEnd w:id="746"/>
            <w:bookmarkEnd w:id="747"/>
            <w:bookmarkEnd w:id="748"/>
            <w:bookmarkEnd w:id="749"/>
            <w:bookmarkEnd w:id="750"/>
            <w:bookmarkEnd w:id="751"/>
            <w:bookmarkEnd w:id="752"/>
            <w:bookmarkEnd w:id="753"/>
            <w:r w:rsidRPr="00A91282">
              <w:rPr>
                <w:noProof/>
              </w:rPr>
              <w:t xml:space="preserve"> </w:t>
            </w:r>
          </w:p>
        </w:tc>
        <w:tc>
          <w:tcPr>
            <w:tcW w:w="7200" w:type="dxa"/>
          </w:tcPr>
          <w:p w14:paraId="088BA2C8"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r>
            <w:r w:rsidRPr="00712296">
              <w:rPr>
                <w:color w:val="000000" w:themeColor="text1"/>
              </w:rPr>
              <w:t xml:space="preserve">The </w:t>
            </w:r>
            <w:r>
              <w:rPr>
                <w:color w:val="000000" w:themeColor="text1"/>
              </w:rPr>
              <w:t xml:space="preserve">Employer </w:t>
            </w:r>
            <w:r w:rsidRPr="00712296">
              <w:rPr>
                <w:color w:val="000000" w:themeColor="text1"/>
              </w:rPr>
              <w:t xml:space="preserve">shall send to each Proposer (that has not already been notified that it has been unsuccessful) the Notification of Intention to Award the Contract to the successful Proposer. </w:t>
            </w:r>
            <w:r w:rsidRPr="00A91282">
              <w:rPr>
                <w:noProof/>
              </w:rPr>
              <w:t>The Notification of Intention to Award shall contain, at a minimum, the following information:</w:t>
            </w:r>
          </w:p>
          <w:p w14:paraId="6FF07605" w14:textId="77777777" w:rsidR="00631CE3" w:rsidRPr="00A91282" w:rsidRDefault="00631CE3" w:rsidP="00BB2BF0">
            <w:pPr>
              <w:pStyle w:val="ListParagraph"/>
              <w:numPr>
                <w:ilvl w:val="0"/>
                <w:numId w:val="71"/>
              </w:numPr>
              <w:spacing w:before="120" w:after="120"/>
              <w:ind w:left="1080" w:hanging="468"/>
              <w:contextualSpacing w:val="0"/>
              <w:jc w:val="left"/>
              <w:rPr>
                <w:noProof/>
              </w:rPr>
            </w:pPr>
            <w:r w:rsidRPr="00A91282">
              <w:rPr>
                <w:noProof/>
              </w:rPr>
              <w:t xml:space="preserve">the name and address of the Proposer submitting the successful Proposal; </w:t>
            </w:r>
          </w:p>
          <w:p w14:paraId="76EC93D3" w14:textId="77777777" w:rsidR="00631CE3" w:rsidRPr="00A91282" w:rsidRDefault="00631CE3" w:rsidP="00BB2BF0">
            <w:pPr>
              <w:pStyle w:val="ListParagraph"/>
              <w:numPr>
                <w:ilvl w:val="0"/>
                <w:numId w:val="71"/>
              </w:numPr>
              <w:spacing w:before="120" w:after="120"/>
              <w:ind w:left="1080" w:hanging="468"/>
              <w:contextualSpacing w:val="0"/>
              <w:jc w:val="left"/>
              <w:rPr>
                <w:noProof/>
              </w:rPr>
            </w:pPr>
            <w:r w:rsidRPr="00A91282">
              <w:rPr>
                <w:noProof/>
              </w:rPr>
              <w:t xml:space="preserve">the Contract price of the successful Proposal; </w:t>
            </w:r>
          </w:p>
          <w:p w14:paraId="6CF00926" w14:textId="77777777" w:rsidR="00631CE3" w:rsidRPr="00A91282" w:rsidRDefault="00631CE3" w:rsidP="00BB2BF0">
            <w:pPr>
              <w:pStyle w:val="ListParagraph"/>
              <w:numPr>
                <w:ilvl w:val="0"/>
                <w:numId w:val="71"/>
              </w:numPr>
              <w:spacing w:before="120" w:after="120"/>
              <w:ind w:left="1080" w:hanging="468"/>
              <w:contextualSpacing w:val="0"/>
              <w:jc w:val="left"/>
              <w:rPr>
                <w:noProof/>
              </w:rPr>
            </w:pPr>
            <w:r w:rsidRPr="00A91282">
              <w:rPr>
                <w:noProof/>
              </w:rPr>
              <w:t>the total combined score of the successful Proposal;</w:t>
            </w:r>
          </w:p>
          <w:p w14:paraId="4F9BEE9D" w14:textId="77777777" w:rsidR="00631CE3" w:rsidRPr="00A91282" w:rsidRDefault="00631CE3" w:rsidP="00BB2BF0">
            <w:pPr>
              <w:pStyle w:val="ListParagraph"/>
              <w:numPr>
                <w:ilvl w:val="0"/>
                <w:numId w:val="71"/>
              </w:numPr>
              <w:spacing w:before="120" w:after="120"/>
              <w:ind w:left="1080" w:hanging="468"/>
              <w:contextualSpacing w:val="0"/>
              <w:jc w:val="left"/>
              <w:rPr>
                <w:noProof/>
              </w:rPr>
            </w:pPr>
            <w:r w:rsidRPr="00A91282">
              <w:rPr>
                <w:noProof/>
              </w:rPr>
              <w:t>the names of all Proposers who submitted Proposals, and their Proposal prices as readout and as evaluated prices</w:t>
            </w:r>
            <w:r w:rsidRPr="00A91282">
              <w:rPr>
                <w:noProof/>
                <w:color w:val="000000" w:themeColor="text1"/>
              </w:rPr>
              <w:t xml:space="preserve"> and technical score</w:t>
            </w:r>
            <w:r w:rsidRPr="00A91282">
              <w:rPr>
                <w:noProof/>
              </w:rPr>
              <w:t xml:space="preserve">; </w:t>
            </w:r>
          </w:p>
          <w:p w14:paraId="2C1DE7F6" w14:textId="36BE7EF9" w:rsidR="00631CE3" w:rsidRPr="00A91282" w:rsidRDefault="00631CE3" w:rsidP="00BB2BF0">
            <w:pPr>
              <w:pStyle w:val="ListParagraph"/>
              <w:numPr>
                <w:ilvl w:val="0"/>
                <w:numId w:val="71"/>
              </w:numPr>
              <w:spacing w:before="120" w:after="120"/>
              <w:ind w:left="1080" w:hanging="468"/>
              <w:contextualSpacing w:val="0"/>
              <w:jc w:val="left"/>
              <w:rPr>
                <w:noProof/>
              </w:rPr>
            </w:pPr>
            <w:r w:rsidRPr="00A91282">
              <w:rPr>
                <w:noProof/>
              </w:rPr>
              <w:t xml:space="preserve">a statement of the reason(s) the Proposal (of the unsuccessful Proposer to whom the </w:t>
            </w:r>
            <w:r w:rsidR="00F43479">
              <w:rPr>
                <w:noProof/>
              </w:rPr>
              <w:t>notice</w:t>
            </w:r>
            <w:r w:rsidRPr="00A91282">
              <w:rPr>
                <w:noProof/>
              </w:rPr>
              <w:t xml:space="preserve"> is addressed) was unsuccessful; </w:t>
            </w:r>
          </w:p>
          <w:p w14:paraId="12588390" w14:textId="77777777" w:rsidR="00631CE3" w:rsidRPr="00A91282" w:rsidRDefault="00631CE3" w:rsidP="00BB2BF0">
            <w:pPr>
              <w:pStyle w:val="ListParagraph"/>
              <w:numPr>
                <w:ilvl w:val="0"/>
                <w:numId w:val="71"/>
              </w:numPr>
              <w:spacing w:before="120" w:after="120"/>
              <w:ind w:left="1080" w:hanging="468"/>
              <w:contextualSpacing w:val="0"/>
              <w:jc w:val="left"/>
              <w:rPr>
                <w:noProof/>
              </w:rPr>
            </w:pPr>
            <w:r w:rsidRPr="00A91282">
              <w:rPr>
                <w:noProof/>
              </w:rPr>
              <w:t>the expiry date of the Standstill Period; and</w:t>
            </w:r>
          </w:p>
          <w:p w14:paraId="68BBF1D1" w14:textId="77777777" w:rsidR="00631CE3" w:rsidRPr="00A91282" w:rsidRDefault="00631CE3" w:rsidP="00BB2BF0">
            <w:pPr>
              <w:pStyle w:val="ListParagraph"/>
              <w:numPr>
                <w:ilvl w:val="0"/>
                <w:numId w:val="71"/>
              </w:numPr>
              <w:spacing w:before="120" w:after="120"/>
              <w:ind w:left="1080" w:hanging="468"/>
              <w:contextualSpacing w:val="0"/>
              <w:jc w:val="left"/>
              <w:rPr>
                <w:noProof/>
              </w:rPr>
            </w:pPr>
            <w:r w:rsidRPr="00A91282">
              <w:rPr>
                <w:noProof/>
              </w:rPr>
              <w:t xml:space="preserve">instructions on how to request a debriefing or submit a complaint during the standstill period; </w:t>
            </w:r>
          </w:p>
        </w:tc>
      </w:tr>
    </w:tbl>
    <w:p w14:paraId="5964ABB4" w14:textId="77777777" w:rsidR="00631CE3" w:rsidRPr="00A91282" w:rsidRDefault="00A71B4F" w:rsidP="00BB2BF0">
      <w:pPr>
        <w:pStyle w:val="HeadingSPD010"/>
        <w:spacing w:before="120"/>
        <w:rPr>
          <w:rFonts w:ascii="Times New Roman" w:hAnsi="Times New Roman"/>
          <w:noProof/>
          <w:szCs w:val="32"/>
        </w:rPr>
      </w:pPr>
      <w:bookmarkStart w:id="754" w:name="_Toc449106645"/>
      <w:bookmarkStart w:id="755" w:name="_Toc450635231"/>
      <w:bookmarkStart w:id="756" w:name="_Toc450635419"/>
      <w:bookmarkStart w:id="757" w:name="_Toc463343495"/>
      <w:bookmarkStart w:id="758" w:name="_Toc463343688"/>
      <w:bookmarkStart w:id="759" w:name="_Toc463448007"/>
      <w:bookmarkStart w:id="760" w:name="_Toc466464299"/>
      <w:bookmarkStart w:id="761" w:name="_Toc486238211"/>
      <w:bookmarkStart w:id="762" w:name="_Toc486238685"/>
      <w:bookmarkStart w:id="763" w:name="_Toc521606715"/>
      <w:bookmarkStart w:id="764" w:name="_Toc54110774"/>
      <w:r>
        <w:rPr>
          <w:rFonts w:ascii="Times New Roman" w:hAnsi="Times New Roman"/>
          <w:noProof/>
          <w:szCs w:val="32"/>
        </w:rPr>
        <w:t>K</w:t>
      </w:r>
      <w:r w:rsidR="00631CE3" w:rsidRPr="00A91282">
        <w:rPr>
          <w:rFonts w:ascii="Times New Roman" w:hAnsi="Times New Roman"/>
          <w:noProof/>
          <w:szCs w:val="32"/>
        </w:rPr>
        <w:t>. Award of Contract</w:t>
      </w:r>
      <w:bookmarkEnd w:id="754"/>
      <w:bookmarkEnd w:id="755"/>
      <w:bookmarkEnd w:id="756"/>
      <w:bookmarkEnd w:id="757"/>
      <w:bookmarkEnd w:id="758"/>
      <w:bookmarkEnd w:id="759"/>
      <w:bookmarkEnd w:id="760"/>
      <w:bookmarkEnd w:id="761"/>
      <w:bookmarkEnd w:id="762"/>
      <w:bookmarkEnd w:id="763"/>
      <w:bookmarkEnd w:id="764"/>
    </w:p>
    <w:tbl>
      <w:tblPr>
        <w:tblW w:w="94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5"/>
        <w:gridCol w:w="7290"/>
      </w:tblGrid>
      <w:tr w:rsidR="00631CE3" w:rsidRPr="00A91282" w14:paraId="57A7F03F" w14:textId="77777777" w:rsidTr="00152611">
        <w:tc>
          <w:tcPr>
            <w:tcW w:w="2175" w:type="dxa"/>
          </w:tcPr>
          <w:p w14:paraId="061BF90D" w14:textId="77777777" w:rsidR="00631CE3" w:rsidRPr="00A91282" w:rsidRDefault="00631CE3" w:rsidP="00BB2BF0">
            <w:pPr>
              <w:pStyle w:val="HeadingSPD02"/>
              <w:numPr>
                <w:ilvl w:val="0"/>
                <w:numId w:val="31"/>
              </w:numPr>
              <w:spacing w:before="120"/>
              <w:ind w:left="432" w:hanging="432"/>
              <w:jc w:val="left"/>
              <w:rPr>
                <w:noProof/>
              </w:rPr>
            </w:pPr>
            <w:bookmarkStart w:id="765" w:name="_Toc449106646"/>
            <w:bookmarkStart w:id="766" w:name="_Toc450070889"/>
            <w:bookmarkStart w:id="767" w:name="_Toc450635232"/>
            <w:bookmarkStart w:id="768" w:name="_Toc450635420"/>
            <w:bookmarkStart w:id="769" w:name="_Hlk518224468"/>
            <w:r w:rsidRPr="00A91282">
              <w:rPr>
                <w:noProof/>
              </w:rPr>
              <w:tab/>
            </w:r>
            <w:bookmarkStart w:id="770" w:name="_Toc463343496"/>
            <w:bookmarkStart w:id="771" w:name="_Toc463343689"/>
            <w:bookmarkStart w:id="772" w:name="_Toc463448008"/>
            <w:bookmarkStart w:id="773" w:name="_Toc466464300"/>
            <w:bookmarkStart w:id="774" w:name="_Toc486238212"/>
            <w:bookmarkStart w:id="775" w:name="_Toc486238686"/>
            <w:bookmarkStart w:id="776" w:name="_Toc521606716"/>
            <w:bookmarkStart w:id="777" w:name="_Toc54110775"/>
            <w:r w:rsidRPr="00A91282">
              <w:rPr>
                <w:noProof/>
              </w:rPr>
              <w:t>Award Criteria</w:t>
            </w:r>
            <w:bookmarkEnd w:id="765"/>
            <w:bookmarkEnd w:id="766"/>
            <w:bookmarkEnd w:id="767"/>
            <w:bookmarkEnd w:id="768"/>
            <w:bookmarkEnd w:id="770"/>
            <w:bookmarkEnd w:id="771"/>
            <w:bookmarkEnd w:id="772"/>
            <w:bookmarkEnd w:id="773"/>
            <w:bookmarkEnd w:id="774"/>
            <w:bookmarkEnd w:id="775"/>
            <w:bookmarkEnd w:id="776"/>
            <w:bookmarkEnd w:id="777"/>
          </w:p>
        </w:tc>
        <w:tc>
          <w:tcPr>
            <w:tcW w:w="7290" w:type="dxa"/>
          </w:tcPr>
          <w:p w14:paraId="7A2E2755"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Subject to </w:t>
            </w:r>
            <w:r w:rsidRPr="00A91282">
              <w:rPr>
                <w:b/>
                <w:noProof/>
              </w:rPr>
              <w:t xml:space="preserve">ITP </w:t>
            </w:r>
            <w:r w:rsidR="00DF65C1">
              <w:rPr>
                <w:b/>
                <w:noProof/>
              </w:rPr>
              <w:t>47</w:t>
            </w:r>
            <w:r w:rsidRPr="00A91282">
              <w:rPr>
                <w:b/>
                <w:noProof/>
              </w:rPr>
              <w:t>.1</w:t>
            </w:r>
            <w:r w:rsidRPr="00A91282">
              <w:rPr>
                <w:i/>
                <w:noProof/>
              </w:rPr>
              <w:t>,</w:t>
            </w:r>
            <w:r w:rsidRPr="00A91282">
              <w:rPr>
                <w:noProof/>
              </w:rPr>
              <w:t xml:space="preserve"> the Employer shall award the Contract to the Proposer with the Most Advantageous Proposal, provided that the Proposer is determined to be eligible and qualified to perform the Contract satisfactorily.</w:t>
            </w:r>
          </w:p>
        </w:tc>
      </w:tr>
      <w:tr w:rsidR="00631CE3" w:rsidRPr="00A91282" w14:paraId="688F0969" w14:textId="77777777" w:rsidTr="00152611">
        <w:tc>
          <w:tcPr>
            <w:tcW w:w="2175" w:type="dxa"/>
          </w:tcPr>
          <w:p w14:paraId="60B89134" w14:textId="77777777" w:rsidR="00631CE3" w:rsidRPr="00A91282" w:rsidRDefault="00631CE3" w:rsidP="00BB2BF0">
            <w:pPr>
              <w:pStyle w:val="HeadingSPD02"/>
              <w:numPr>
                <w:ilvl w:val="0"/>
                <w:numId w:val="31"/>
              </w:numPr>
              <w:spacing w:before="120"/>
              <w:ind w:left="432" w:hanging="432"/>
              <w:jc w:val="left"/>
              <w:rPr>
                <w:noProof/>
              </w:rPr>
            </w:pPr>
            <w:bookmarkStart w:id="778" w:name="_Toc449106647"/>
            <w:bookmarkStart w:id="779" w:name="_Toc450070890"/>
            <w:bookmarkStart w:id="780" w:name="_Toc450635233"/>
            <w:bookmarkStart w:id="781" w:name="_Toc450635421"/>
            <w:r w:rsidRPr="00A91282">
              <w:rPr>
                <w:noProof/>
              </w:rPr>
              <w:tab/>
            </w:r>
            <w:bookmarkStart w:id="782" w:name="_Toc463343497"/>
            <w:bookmarkStart w:id="783" w:name="_Toc463343690"/>
            <w:bookmarkStart w:id="784" w:name="_Toc463448009"/>
            <w:bookmarkStart w:id="785" w:name="_Toc466464301"/>
            <w:bookmarkStart w:id="786" w:name="_Toc486238213"/>
            <w:bookmarkStart w:id="787" w:name="_Toc486238687"/>
            <w:bookmarkStart w:id="788" w:name="_Toc521606717"/>
            <w:bookmarkStart w:id="789" w:name="_Toc54110776"/>
            <w:r w:rsidRPr="00A91282">
              <w:rPr>
                <w:noProof/>
              </w:rPr>
              <w:t>Notification of Award</w:t>
            </w:r>
            <w:bookmarkEnd w:id="778"/>
            <w:bookmarkEnd w:id="779"/>
            <w:bookmarkEnd w:id="780"/>
            <w:bookmarkEnd w:id="781"/>
            <w:bookmarkEnd w:id="782"/>
            <w:bookmarkEnd w:id="783"/>
            <w:bookmarkEnd w:id="784"/>
            <w:bookmarkEnd w:id="785"/>
            <w:bookmarkEnd w:id="786"/>
            <w:bookmarkEnd w:id="787"/>
            <w:bookmarkEnd w:id="788"/>
            <w:bookmarkEnd w:id="789"/>
          </w:p>
        </w:tc>
        <w:tc>
          <w:tcPr>
            <w:tcW w:w="7290" w:type="dxa"/>
          </w:tcPr>
          <w:p w14:paraId="23A75C72" w14:textId="470F8EB5" w:rsidR="00631CE3" w:rsidRPr="00A91282" w:rsidRDefault="00631CE3" w:rsidP="00BB2BF0">
            <w:pPr>
              <w:pStyle w:val="ListNumber2"/>
              <w:numPr>
                <w:ilvl w:val="1"/>
                <w:numId w:val="31"/>
              </w:numPr>
              <w:suppressAutoHyphens/>
              <w:spacing w:before="120" w:after="120"/>
              <w:ind w:left="612" w:hanging="612"/>
              <w:contextualSpacing w:val="0"/>
              <w:rPr>
                <w:noProof/>
                <w:color w:val="000000" w:themeColor="text1"/>
              </w:rPr>
            </w:pPr>
            <w:r w:rsidRPr="00A91282">
              <w:rPr>
                <w:noProof/>
                <w:color w:val="000000" w:themeColor="text1"/>
              </w:rPr>
              <w:tab/>
              <w:t xml:space="preserve">Prior to the </w:t>
            </w:r>
            <w:r w:rsidR="00F43479" w:rsidRPr="008A2E59">
              <w:t>date of expiry</w:t>
            </w:r>
            <w:r w:rsidRPr="00A91282">
              <w:rPr>
                <w:noProof/>
                <w:color w:val="000000" w:themeColor="text1"/>
              </w:rPr>
              <w:t xml:space="preserve"> of the Proposal </w:t>
            </w:r>
            <w:r w:rsidR="00F43479">
              <w:rPr>
                <w:noProof/>
                <w:color w:val="000000" w:themeColor="text1"/>
              </w:rPr>
              <w:t>v</w:t>
            </w:r>
            <w:r w:rsidRPr="00A91282">
              <w:rPr>
                <w:noProof/>
                <w:color w:val="000000" w:themeColor="text1"/>
              </w:rPr>
              <w:t>alidity and upon expiry of the Standstill Period, specified in</w:t>
            </w:r>
            <w:r w:rsidRPr="00A91282">
              <w:rPr>
                <w:b/>
                <w:noProof/>
                <w:color w:val="000000" w:themeColor="text1"/>
              </w:rPr>
              <w:t xml:space="preserve"> ITP </w:t>
            </w:r>
            <w:r w:rsidR="00DF65C1">
              <w:rPr>
                <w:b/>
                <w:noProof/>
                <w:color w:val="000000" w:themeColor="text1"/>
              </w:rPr>
              <w:t>48</w:t>
            </w:r>
            <w:r w:rsidRPr="00A91282">
              <w:rPr>
                <w:b/>
                <w:noProof/>
                <w:color w:val="000000" w:themeColor="text1"/>
              </w:rPr>
              <w:t>.1</w:t>
            </w:r>
            <w:r w:rsidRPr="00A91282">
              <w:rPr>
                <w:noProof/>
                <w:color w:val="000000" w:themeColor="text1"/>
              </w:rPr>
              <w:t xml:space="preserve"> or any extension </w:t>
            </w:r>
            <w:r w:rsidRPr="00A91282">
              <w:rPr>
                <w:noProof/>
              </w:rPr>
              <w:t>thereof</w:t>
            </w:r>
            <w:r w:rsidRPr="00A91282">
              <w:rPr>
                <w:noProof/>
                <w:color w:val="000000" w:themeColor="text1"/>
              </w:rPr>
              <w:t xml:space="preserve">, </w:t>
            </w:r>
            <w:r>
              <w:rPr>
                <w:noProof/>
                <w:color w:val="000000" w:themeColor="text1"/>
              </w:rPr>
              <w:t xml:space="preserve">and </w:t>
            </w:r>
            <w:r w:rsidRPr="00A91282">
              <w:rPr>
                <w:noProof/>
                <w:color w:val="000000" w:themeColor="text1"/>
              </w:rPr>
              <w:t>upon satisfactorily addressing a</w:t>
            </w:r>
            <w:r>
              <w:rPr>
                <w:noProof/>
                <w:color w:val="000000" w:themeColor="text1"/>
              </w:rPr>
              <w:t>ny</w:t>
            </w:r>
            <w:r w:rsidRPr="00A91282">
              <w:rPr>
                <w:noProof/>
                <w:color w:val="000000" w:themeColor="text1"/>
              </w:rPr>
              <w:t xml:space="preserve"> complaint that has been filed within the Standstill Period, the </w:t>
            </w:r>
            <w:r>
              <w:rPr>
                <w:color w:val="000000" w:themeColor="text1"/>
              </w:rPr>
              <w:t xml:space="preserve">Employer </w:t>
            </w:r>
            <w:r w:rsidRPr="00712296">
              <w:rPr>
                <w:color w:val="000000" w:themeColor="text1"/>
              </w:rPr>
              <w:t xml:space="preserve">shall notify the successful </w:t>
            </w:r>
            <w:r>
              <w:rPr>
                <w:color w:val="000000" w:themeColor="text1"/>
              </w:rPr>
              <w:t>Proposer</w:t>
            </w:r>
            <w:r w:rsidRPr="00712296">
              <w:rPr>
                <w:color w:val="000000" w:themeColor="text1"/>
              </w:rPr>
              <w:t xml:space="preserve">, in writing, that its </w:t>
            </w:r>
            <w:r>
              <w:rPr>
                <w:color w:val="000000" w:themeColor="text1"/>
              </w:rPr>
              <w:t>Proposal</w:t>
            </w:r>
            <w:r w:rsidRPr="00712296">
              <w:rPr>
                <w:color w:val="000000" w:themeColor="text1"/>
              </w:rPr>
              <w:t xml:space="preserve"> has been accepted. The notification of award (hereinafter and in the </w:t>
            </w:r>
            <w:r>
              <w:rPr>
                <w:color w:val="000000" w:themeColor="text1"/>
              </w:rPr>
              <w:t xml:space="preserve">Conditions of Contract and </w:t>
            </w:r>
            <w:r w:rsidRPr="00712296">
              <w:rPr>
                <w:color w:val="000000" w:themeColor="text1"/>
              </w:rPr>
              <w:t xml:space="preserve">Contract Forms called the “Letter of Acceptance”) </w:t>
            </w:r>
            <w:r w:rsidRPr="00A91282">
              <w:rPr>
                <w:noProof/>
                <w:color w:val="000000" w:themeColor="text1"/>
              </w:rPr>
              <w:t xml:space="preserve">shall specify the sum that the Employer will pay the </w:t>
            </w:r>
            <w:r w:rsidR="00D97AA3">
              <w:rPr>
                <w:noProof/>
                <w:color w:val="000000" w:themeColor="text1"/>
              </w:rPr>
              <w:t>Contractor</w:t>
            </w:r>
            <w:r w:rsidRPr="00A91282">
              <w:rPr>
                <w:noProof/>
                <w:color w:val="000000" w:themeColor="text1"/>
              </w:rPr>
              <w:t xml:space="preserve"> in consideration of the execution of the Contract (hereinafter and in the Conditions of Contract and Contract Forms called “the Contract Price”). </w:t>
            </w:r>
          </w:p>
          <w:p w14:paraId="6692521C" w14:textId="77777777" w:rsidR="00631CE3" w:rsidRPr="00A91282" w:rsidRDefault="00631CE3" w:rsidP="00BB2BF0">
            <w:pPr>
              <w:pStyle w:val="ListNumber2"/>
              <w:numPr>
                <w:ilvl w:val="1"/>
                <w:numId w:val="31"/>
              </w:numPr>
              <w:suppressAutoHyphens/>
              <w:spacing w:before="120" w:after="120"/>
              <w:ind w:left="612" w:hanging="612"/>
              <w:contextualSpacing w:val="0"/>
              <w:rPr>
                <w:noProof/>
                <w:color w:val="000000" w:themeColor="text1"/>
              </w:rPr>
            </w:pPr>
            <w:r w:rsidRPr="00A91282">
              <w:rPr>
                <w:noProof/>
              </w:rPr>
              <w:tab/>
            </w:r>
            <w:r w:rsidRPr="00712296">
              <w:t xml:space="preserve">Within ten (10) Business days from </w:t>
            </w:r>
            <w:r>
              <w:t xml:space="preserve">the transmission of the Letter of Acceptance, </w:t>
            </w:r>
            <w:r w:rsidRPr="00A91282">
              <w:rPr>
                <w:noProof/>
                <w:color w:val="000000" w:themeColor="text1"/>
              </w:rPr>
              <w:t xml:space="preserve">the Employer shall publish the Contract Award Notice which </w:t>
            </w:r>
            <w:r w:rsidRPr="00A91282">
              <w:rPr>
                <w:noProof/>
              </w:rPr>
              <w:t>shall</w:t>
            </w:r>
            <w:r w:rsidRPr="00A91282">
              <w:rPr>
                <w:noProof/>
                <w:color w:val="000000" w:themeColor="text1"/>
              </w:rPr>
              <w:t xml:space="preserve"> contain, at a minimum, the following information: </w:t>
            </w:r>
          </w:p>
          <w:p w14:paraId="1664EE11" w14:textId="77777777" w:rsidR="00631CE3" w:rsidRPr="00A91282" w:rsidRDefault="00631CE3" w:rsidP="00BB2BF0">
            <w:pPr>
              <w:pStyle w:val="ListParagraph"/>
              <w:numPr>
                <w:ilvl w:val="0"/>
                <w:numId w:val="79"/>
              </w:numPr>
              <w:spacing w:before="120" w:after="120"/>
              <w:ind w:left="1080" w:hanging="450"/>
              <w:contextualSpacing w:val="0"/>
              <w:jc w:val="left"/>
              <w:rPr>
                <w:noProof/>
                <w:color w:val="000000" w:themeColor="text1"/>
              </w:rPr>
            </w:pPr>
            <w:r w:rsidRPr="00A91282">
              <w:rPr>
                <w:noProof/>
                <w:color w:val="000000" w:themeColor="text1"/>
              </w:rPr>
              <w:t>name and address of the Employer;</w:t>
            </w:r>
          </w:p>
          <w:p w14:paraId="390DB940" w14:textId="77777777" w:rsidR="00631CE3" w:rsidRPr="00A91282" w:rsidRDefault="00631CE3" w:rsidP="00BB2BF0">
            <w:pPr>
              <w:pStyle w:val="ListParagraph"/>
              <w:numPr>
                <w:ilvl w:val="0"/>
                <w:numId w:val="79"/>
              </w:numPr>
              <w:spacing w:before="120" w:after="120"/>
              <w:ind w:left="1080" w:hanging="450"/>
              <w:contextualSpacing w:val="0"/>
              <w:jc w:val="left"/>
              <w:rPr>
                <w:noProof/>
                <w:color w:val="000000" w:themeColor="text1"/>
              </w:rPr>
            </w:pPr>
            <w:r w:rsidRPr="00A91282">
              <w:rPr>
                <w:noProof/>
                <w:color w:val="000000" w:themeColor="text1"/>
              </w:rPr>
              <w:t xml:space="preserve">name and reference number of the contract being awarded, and the selection method used; </w:t>
            </w:r>
          </w:p>
          <w:p w14:paraId="5E889321" w14:textId="77777777" w:rsidR="00631CE3" w:rsidRPr="00A91282" w:rsidRDefault="00631CE3" w:rsidP="00BB2BF0">
            <w:pPr>
              <w:pStyle w:val="ListParagraph"/>
              <w:numPr>
                <w:ilvl w:val="0"/>
                <w:numId w:val="79"/>
              </w:numPr>
              <w:spacing w:before="120" w:after="120"/>
              <w:ind w:left="1080" w:hanging="468"/>
              <w:contextualSpacing w:val="0"/>
              <w:jc w:val="left"/>
              <w:rPr>
                <w:noProof/>
                <w:color w:val="000000" w:themeColor="text1"/>
              </w:rPr>
            </w:pPr>
            <w:r w:rsidRPr="00A91282">
              <w:rPr>
                <w:noProof/>
                <w:color w:val="000000" w:themeColor="text1"/>
              </w:rPr>
              <w:t xml:space="preserve">names of all Proposers that submitted Proposals, and their Proposal prices as read out at Proposal opening, and as evaluated; </w:t>
            </w:r>
          </w:p>
          <w:p w14:paraId="388152BF" w14:textId="4D1A2039" w:rsidR="00631CE3" w:rsidRPr="00A91282" w:rsidRDefault="00631CE3" w:rsidP="00BB2BF0">
            <w:pPr>
              <w:pStyle w:val="ListParagraph"/>
              <w:numPr>
                <w:ilvl w:val="0"/>
                <w:numId w:val="79"/>
              </w:numPr>
              <w:spacing w:before="120" w:after="120"/>
              <w:ind w:left="1080" w:hanging="468"/>
              <w:contextualSpacing w:val="0"/>
              <w:jc w:val="left"/>
              <w:rPr>
                <w:noProof/>
                <w:color w:val="000000" w:themeColor="text1"/>
              </w:rPr>
            </w:pPr>
            <w:r w:rsidRPr="00A91282">
              <w:rPr>
                <w:noProof/>
                <w:color w:val="000000" w:themeColor="text1"/>
              </w:rPr>
              <w:t>name of Proposers whose Proposals were rejected and the reasons for their rejection;</w:t>
            </w:r>
            <w:r w:rsidR="005314AC">
              <w:rPr>
                <w:noProof/>
                <w:color w:val="000000" w:themeColor="text1"/>
              </w:rPr>
              <w:t xml:space="preserve"> </w:t>
            </w:r>
          </w:p>
          <w:p w14:paraId="54504998" w14:textId="77777777" w:rsidR="00631CE3" w:rsidRPr="00AE4E6C" w:rsidRDefault="00631CE3" w:rsidP="00BB2BF0">
            <w:pPr>
              <w:pStyle w:val="ListParagraph"/>
              <w:numPr>
                <w:ilvl w:val="0"/>
                <w:numId w:val="79"/>
              </w:numPr>
              <w:spacing w:before="120" w:after="120"/>
              <w:ind w:left="1080" w:hanging="468"/>
              <w:contextualSpacing w:val="0"/>
              <w:jc w:val="left"/>
              <w:rPr>
                <w:noProof/>
              </w:rPr>
            </w:pPr>
            <w:r w:rsidRPr="00A91282">
              <w:rPr>
                <w:noProof/>
                <w:color w:val="000000" w:themeColor="text1"/>
              </w:rPr>
              <w:t>the name of the successful Proposer, the final total contract price, the contract duration and a summary of its scope</w:t>
            </w:r>
            <w:r>
              <w:rPr>
                <w:noProof/>
                <w:color w:val="000000" w:themeColor="text1"/>
              </w:rPr>
              <w:t xml:space="preserve">; </w:t>
            </w:r>
            <w:r w:rsidRPr="00AE4E6C">
              <w:rPr>
                <w:noProof/>
              </w:rPr>
              <w:t>and</w:t>
            </w:r>
          </w:p>
          <w:p w14:paraId="27242EC0" w14:textId="77777777" w:rsidR="00631CE3" w:rsidRPr="00AE4E6C" w:rsidRDefault="00631CE3" w:rsidP="00BB2BF0">
            <w:pPr>
              <w:pStyle w:val="ListParagraph"/>
              <w:numPr>
                <w:ilvl w:val="0"/>
                <w:numId w:val="79"/>
              </w:numPr>
              <w:spacing w:before="120" w:after="120"/>
              <w:ind w:left="1080" w:hanging="468"/>
              <w:contextualSpacing w:val="0"/>
              <w:jc w:val="left"/>
              <w:rPr>
                <w:noProof/>
              </w:rPr>
            </w:pPr>
            <w:r w:rsidRPr="00AE4E6C">
              <w:t xml:space="preserve">successful Proposer’s </w:t>
            </w:r>
            <w:r>
              <w:t>Beneficial O</w:t>
            </w:r>
            <w:r w:rsidRPr="007012EE">
              <w:t xml:space="preserve">wnership </w:t>
            </w:r>
            <w:r>
              <w:t>Disclosure Form</w:t>
            </w:r>
            <w:r w:rsidRPr="00AE4E6C">
              <w:t xml:space="preserve">, if specified in </w:t>
            </w:r>
            <w:r w:rsidRPr="00E9206B">
              <w:rPr>
                <w:b/>
              </w:rPr>
              <w:t>PDS</w:t>
            </w:r>
            <w:r w:rsidRPr="00AE4E6C">
              <w:t xml:space="preserve"> </w:t>
            </w:r>
            <w:r w:rsidRPr="00E9206B">
              <w:rPr>
                <w:b/>
              </w:rPr>
              <w:t xml:space="preserve">ITP </w:t>
            </w:r>
            <w:r w:rsidR="00DF65C1" w:rsidRPr="00E9206B">
              <w:rPr>
                <w:b/>
              </w:rPr>
              <w:t>53</w:t>
            </w:r>
            <w:r w:rsidRPr="00E9206B">
              <w:rPr>
                <w:b/>
              </w:rPr>
              <w:t>.1</w:t>
            </w:r>
            <w:r w:rsidRPr="00AE4E6C">
              <w:rPr>
                <w:noProof/>
              </w:rPr>
              <w:t>.</w:t>
            </w:r>
            <w:r w:rsidRPr="00AE4E6C" w:rsidDel="00D67527">
              <w:rPr>
                <w:noProof/>
              </w:rPr>
              <w:t xml:space="preserve"> </w:t>
            </w:r>
          </w:p>
          <w:p w14:paraId="3222501F"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69687CF7"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Until a formal contract is prepared and executed, the </w:t>
            </w:r>
            <w:r>
              <w:rPr>
                <w:noProof/>
              </w:rPr>
              <w:t xml:space="preserve">Letter of Acceptance </w:t>
            </w:r>
            <w:r w:rsidRPr="00A91282">
              <w:rPr>
                <w:noProof/>
              </w:rPr>
              <w:t>shall constitute a binding Contract.</w:t>
            </w:r>
          </w:p>
        </w:tc>
      </w:tr>
      <w:tr w:rsidR="00631CE3" w:rsidRPr="00A91282" w14:paraId="05DB7927" w14:textId="77777777" w:rsidTr="00152611">
        <w:tc>
          <w:tcPr>
            <w:tcW w:w="2175" w:type="dxa"/>
          </w:tcPr>
          <w:p w14:paraId="526900BF" w14:textId="77777777" w:rsidR="00631CE3" w:rsidRPr="00A91282" w:rsidRDefault="00631CE3" w:rsidP="00BB2BF0">
            <w:pPr>
              <w:pStyle w:val="HeadingSPD02"/>
              <w:numPr>
                <w:ilvl w:val="0"/>
                <w:numId w:val="31"/>
              </w:numPr>
              <w:spacing w:before="120"/>
              <w:ind w:left="432" w:hanging="432"/>
              <w:jc w:val="left"/>
              <w:rPr>
                <w:noProof/>
              </w:rPr>
            </w:pPr>
            <w:bookmarkStart w:id="790" w:name="_Toc449106648"/>
            <w:bookmarkStart w:id="791" w:name="_Toc450070891"/>
            <w:bookmarkStart w:id="792" w:name="_Toc450635234"/>
            <w:bookmarkStart w:id="793" w:name="_Toc450635422"/>
            <w:r w:rsidRPr="00A91282">
              <w:rPr>
                <w:noProof/>
              </w:rPr>
              <w:tab/>
            </w:r>
            <w:bookmarkStart w:id="794" w:name="_Toc463343498"/>
            <w:bookmarkStart w:id="795" w:name="_Toc463343691"/>
            <w:bookmarkStart w:id="796" w:name="_Toc463448010"/>
            <w:bookmarkStart w:id="797" w:name="_Toc466464302"/>
            <w:bookmarkStart w:id="798" w:name="_Toc486238214"/>
            <w:bookmarkStart w:id="799" w:name="_Toc486238688"/>
            <w:bookmarkStart w:id="800" w:name="_Toc521606718"/>
            <w:bookmarkStart w:id="801" w:name="_Toc54110777"/>
            <w:r w:rsidRPr="00A91282">
              <w:rPr>
                <w:noProof/>
              </w:rPr>
              <w:t>Debriefing</w:t>
            </w:r>
            <w:bookmarkEnd w:id="790"/>
            <w:r w:rsidRPr="00A91282">
              <w:rPr>
                <w:noProof/>
              </w:rPr>
              <w:t xml:space="preserve"> by the Employer</w:t>
            </w:r>
            <w:bookmarkEnd w:id="791"/>
            <w:bookmarkEnd w:id="792"/>
            <w:bookmarkEnd w:id="793"/>
            <w:bookmarkEnd w:id="794"/>
            <w:bookmarkEnd w:id="795"/>
            <w:bookmarkEnd w:id="796"/>
            <w:bookmarkEnd w:id="797"/>
            <w:bookmarkEnd w:id="798"/>
            <w:bookmarkEnd w:id="799"/>
            <w:bookmarkEnd w:id="800"/>
            <w:bookmarkEnd w:id="801"/>
          </w:p>
        </w:tc>
        <w:tc>
          <w:tcPr>
            <w:tcW w:w="7290" w:type="dxa"/>
          </w:tcPr>
          <w:p w14:paraId="214E860A"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On receipt of the Borrower’s Notification of Intention to Award referred to in </w:t>
            </w:r>
            <w:r w:rsidRPr="00A91282">
              <w:rPr>
                <w:b/>
                <w:noProof/>
              </w:rPr>
              <w:t xml:space="preserve">ITP </w:t>
            </w:r>
            <w:r w:rsidR="00DF65C1">
              <w:rPr>
                <w:b/>
                <w:noProof/>
              </w:rPr>
              <w:t>49</w:t>
            </w:r>
            <w:r w:rsidRPr="00A91282">
              <w:rPr>
                <w:noProof/>
              </w:rPr>
              <w:t>, an unsuccessful Proposer has three (3) Business Days to make a written request to the Employer for a debriefing. The Employer shall provide a debriefing to all unsuccessful Proposers whose request is received within this deadline.</w:t>
            </w:r>
          </w:p>
          <w:p w14:paraId="5C7901A0"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Proposers of the extended standstill period. </w:t>
            </w:r>
          </w:p>
          <w:p w14:paraId="294048B8"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22327C68" w14:textId="1E3BC7F5"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Debriefings of unsuccessful Proposers may be done in writing or verbally. The Proposer shall bear </w:t>
            </w:r>
            <w:r w:rsidR="00F43479">
              <w:rPr>
                <w:noProof/>
              </w:rPr>
              <w:t>its</w:t>
            </w:r>
            <w:r w:rsidRPr="00A91282">
              <w:rPr>
                <w:noProof/>
              </w:rPr>
              <w:t xml:space="preserve"> own costs of attending such a debriefing meeting. </w:t>
            </w:r>
          </w:p>
        </w:tc>
      </w:tr>
      <w:tr w:rsidR="00631CE3" w:rsidRPr="00A91282" w14:paraId="07E57155" w14:textId="77777777" w:rsidTr="00152611">
        <w:tc>
          <w:tcPr>
            <w:tcW w:w="2175" w:type="dxa"/>
          </w:tcPr>
          <w:p w14:paraId="4FC378B3" w14:textId="77777777" w:rsidR="00631CE3" w:rsidRPr="00A91282" w:rsidRDefault="00631CE3" w:rsidP="00BB2BF0">
            <w:pPr>
              <w:pStyle w:val="HeadingSPD02"/>
              <w:numPr>
                <w:ilvl w:val="0"/>
                <w:numId w:val="31"/>
              </w:numPr>
              <w:spacing w:before="120"/>
              <w:ind w:left="432" w:hanging="432"/>
              <w:jc w:val="left"/>
              <w:rPr>
                <w:noProof/>
              </w:rPr>
            </w:pPr>
            <w:bookmarkStart w:id="802" w:name="_Toc449106649"/>
            <w:bookmarkStart w:id="803" w:name="_Toc450070892"/>
            <w:bookmarkStart w:id="804" w:name="_Toc450635235"/>
            <w:bookmarkStart w:id="805" w:name="_Toc450635423"/>
            <w:r w:rsidRPr="00A91282">
              <w:rPr>
                <w:noProof/>
              </w:rPr>
              <w:tab/>
            </w:r>
            <w:bookmarkStart w:id="806" w:name="_Toc463343499"/>
            <w:bookmarkStart w:id="807" w:name="_Toc463343692"/>
            <w:bookmarkStart w:id="808" w:name="_Toc463448011"/>
            <w:bookmarkStart w:id="809" w:name="_Toc466464303"/>
            <w:bookmarkStart w:id="810" w:name="_Toc486238215"/>
            <w:bookmarkStart w:id="811" w:name="_Toc486238689"/>
            <w:bookmarkStart w:id="812" w:name="_Toc521606719"/>
            <w:bookmarkStart w:id="813" w:name="_Toc54110778"/>
            <w:r w:rsidRPr="00A91282">
              <w:rPr>
                <w:noProof/>
              </w:rPr>
              <w:t>Signing of Contract</w:t>
            </w:r>
            <w:bookmarkEnd w:id="802"/>
            <w:bookmarkEnd w:id="803"/>
            <w:bookmarkEnd w:id="804"/>
            <w:bookmarkEnd w:id="805"/>
            <w:bookmarkEnd w:id="806"/>
            <w:bookmarkEnd w:id="807"/>
            <w:bookmarkEnd w:id="808"/>
            <w:bookmarkEnd w:id="809"/>
            <w:bookmarkEnd w:id="810"/>
            <w:bookmarkEnd w:id="811"/>
            <w:bookmarkEnd w:id="812"/>
            <w:bookmarkEnd w:id="813"/>
          </w:p>
        </w:tc>
        <w:tc>
          <w:tcPr>
            <w:tcW w:w="7290" w:type="dxa"/>
          </w:tcPr>
          <w:p w14:paraId="18FA5953"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r>
            <w:r w:rsidRPr="00712296">
              <w:rPr>
                <w:color w:val="000000" w:themeColor="text1"/>
              </w:rPr>
              <w:t xml:space="preserve">The Employer shall send to the successful </w:t>
            </w:r>
            <w:r>
              <w:rPr>
                <w:color w:val="000000" w:themeColor="text1"/>
              </w:rPr>
              <w:t>Proposer</w:t>
            </w:r>
            <w:r w:rsidRPr="00712296">
              <w:rPr>
                <w:color w:val="000000" w:themeColor="text1"/>
              </w:rPr>
              <w:t xml:space="preserve"> the Letter of Acceptance including the Contract Agreement, and, if specified </w:t>
            </w:r>
            <w:r w:rsidRPr="0090539E">
              <w:rPr>
                <w:b/>
                <w:color w:val="000000" w:themeColor="text1"/>
              </w:rPr>
              <w:t>in the PDS</w:t>
            </w:r>
            <w:r w:rsidRPr="00712296">
              <w:rPr>
                <w:color w:val="000000" w:themeColor="text1"/>
              </w:rPr>
              <w:t>, a request to submit the Beneficial Ownership Disclosure Form providing additional information on its beneficial ownership</w:t>
            </w:r>
            <w:r>
              <w:rPr>
                <w:color w:val="000000" w:themeColor="text1"/>
              </w:rPr>
              <w:t>.</w:t>
            </w:r>
            <w:r>
              <w:t xml:space="preserve"> The B</w:t>
            </w:r>
            <w:r w:rsidRPr="00402B8A">
              <w:t>eneficial Ownership Disclosure Form</w:t>
            </w:r>
            <w:r>
              <w:t>, if so requested, shall be submitted within eight (8) Business Days of receiving this request</w:t>
            </w:r>
            <w:r w:rsidRPr="00402B8A">
              <w:t>.</w:t>
            </w:r>
          </w:p>
          <w:p w14:paraId="57418703"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r>
            <w:r>
              <w:t>The successful Proposer shall sign, date and return to the Employer, the Contract Agreement w</w:t>
            </w:r>
            <w:r w:rsidRPr="008E329A">
              <w:t xml:space="preserve">ithin twenty-eight (28) days of </w:t>
            </w:r>
            <w:r>
              <w:t xml:space="preserve">its </w:t>
            </w:r>
            <w:r w:rsidRPr="008E329A">
              <w:t>receipt</w:t>
            </w:r>
            <w:r>
              <w:t xml:space="preserve">. </w:t>
            </w:r>
          </w:p>
        </w:tc>
      </w:tr>
      <w:tr w:rsidR="00631CE3" w:rsidRPr="00A91282" w14:paraId="64AF0C17" w14:textId="77777777" w:rsidTr="00152611">
        <w:tc>
          <w:tcPr>
            <w:tcW w:w="2175" w:type="dxa"/>
          </w:tcPr>
          <w:p w14:paraId="08398B4C" w14:textId="77777777" w:rsidR="00631CE3" w:rsidRPr="00A91282" w:rsidRDefault="00631CE3" w:rsidP="00BB2BF0">
            <w:pPr>
              <w:pStyle w:val="HeadingSPD02"/>
              <w:numPr>
                <w:ilvl w:val="0"/>
                <w:numId w:val="31"/>
              </w:numPr>
              <w:spacing w:before="120"/>
              <w:ind w:left="432" w:hanging="432"/>
              <w:jc w:val="left"/>
              <w:rPr>
                <w:noProof/>
              </w:rPr>
            </w:pPr>
            <w:bookmarkStart w:id="814" w:name="_Toc449106650"/>
            <w:bookmarkStart w:id="815" w:name="_Toc450070893"/>
            <w:bookmarkStart w:id="816" w:name="_Toc450635236"/>
            <w:bookmarkStart w:id="817" w:name="_Toc450635424"/>
            <w:r w:rsidRPr="00A91282">
              <w:rPr>
                <w:noProof/>
              </w:rPr>
              <w:tab/>
            </w:r>
            <w:bookmarkStart w:id="818" w:name="_Toc463343500"/>
            <w:bookmarkStart w:id="819" w:name="_Toc463343693"/>
            <w:bookmarkStart w:id="820" w:name="_Toc463448012"/>
            <w:bookmarkStart w:id="821" w:name="_Toc466464304"/>
            <w:bookmarkStart w:id="822" w:name="_Toc486238216"/>
            <w:bookmarkStart w:id="823" w:name="_Toc486238690"/>
            <w:bookmarkStart w:id="824" w:name="_Toc521606720"/>
            <w:bookmarkStart w:id="825" w:name="_Toc54110779"/>
            <w:r w:rsidRPr="00A91282">
              <w:rPr>
                <w:noProof/>
              </w:rPr>
              <w:t>Performance Security</w:t>
            </w:r>
            <w:bookmarkEnd w:id="814"/>
            <w:bookmarkEnd w:id="815"/>
            <w:bookmarkEnd w:id="816"/>
            <w:bookmarkEnd w:id="817"/>
            <w:bookmarkEnd w:id="818"/>
            <w:bookmarkEnd w:id="819"/>
            <w:bookmarkEnd w:id="820"/>
            <w:bookmarkEnd w:id="821"/>
            <w:bookmarkEnd w:id="822"/>
            <w:bookmarkEnd w:id="823"/>
            <w:bookmarkEnd w:id="824"/>
            <w:bookmarkEnd w:id="825"/>
          </w:p>
        </w:tc>
        <w:tc>
          <w:tcPr>
            <w:tcW w:w="7290" w:type="dxa"/>
          </w:tcPr>
          <w:p w14:paraId="22A185AE" w14:textId="00690F50"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r>
            <w:bookmarkStart w:id="826" w:name="_Hlk39417545"/>
            <w:r w:rsidRPr="00A91282">
              <w:rPr>
                <w:noProof/>
              </w:rPr>
              <w:t xml:space="preserve">Within twenty-eight (28) days of the receipt of </w:t>
            </w:r>
            <w:r>
              <w:rPr>
                <w:noProof/>
              </w:rPr>
              <w:t xml:space="preserve">the Letter of Acceptance </w:t>
            </w:r>
            <w:r w:rsidRPr="00A91282">
              <w:rPr>
                <w:noProof/>
              </w:rPr>
              <w:t xml:space="preserve">from the Employer, the successful Proposer shall furnish the Performance Security </w:t>
            </w:r>
            <w:r w:rsidRPr="00A91282">
              <w:rPr>
                <w:noProof/>
                <w:color w:val="000000" w:themeColor="text1"/>
              </w:rPr>
              <w:t xml:space="preserve">and if required </w:t>
            </w:r>
            <w:r w:rsidRPr="00E9206B">
              <w:rPr>
                <w:b/>
                <w:noProof/>
                <w:color w:val="000000" w:themeColor="text1"/>
              </w:rPr>
              <w:t>in the PDS</w:t>
            </w:r>
            <w:r w:rsidRPr="00A91282">
              <w:rPr>
                <w:noProof/>
                <w:color w:val="000000" w:themeColor="text1"/>
              </w:rPr>
              <w:t>, the Environmental</w:t>
            </w:r>
            <w:r w:rsidR="003B041E">
              <w:rPr>
                <w:noProof/>
                <w:color w:val="000000" w:themeColor="text1"/>
              </w:rPr>
              <w:t xml:space="preserve"> and</w:t>
            </w:r>
            <w:r w:rsidRPr="00A91282">
              <w:rPr>
                <w:noProof/>
                <w:color w:val="000000" w:themeColor="text1"/>
              </w:rPr>
              <w:t xml:space="preserve"> Social</w:t>
            </w:r>
            <w:r w:rsidR="003B041E">
              <w:rPr>
                <w:noProof/>
                <w:color w:val="000000" w:themeColor="text1"/>
              </w:rPr>
              <w:t xml:space="preserve"> (ES)</w:t>
            </w:r>
            <w:r w:rsidRPr="00A91282">
              <w:rPr>
                <w:noProof/>
                <w:color w:val="000000" w:themeColor="text1"/>
              </w:rPr>
              <w:t xml:space="preserve"> Performance Security</w:t>
            </w:r>
            <w:r w:rsidRPr="00A91282">
              <w:rPr>
                <w:noProof/>
                <w:spacing w:val="-6"/>
              </w:rPr>
              <w:t xml:space="preserve">, </w:t>
            </w:r>
            <w:r w:rsidRPr="00A91282">
              <w:rPr>
                <w:noProof/>
              </w:rPr>
              <w:t xml:space="preserve">in accordance with the General Conditions, </w:t>
            </w:r>
            <w:r w:rsidR="008F515E" w:rsidRPr="00A91282">
              <w:rPr>
                <w:noProof/>
              </w:rPr>
              <w:t xml:space="preserve">subject to </w:t>
            </w:r>
            <w:r w:rsidR="008F515E" w:rsidRPr="00A91282">
              <w:rPr>
                <w:b/>
                <w:noProof/>
              </w:rPr>
              <w:t xml:space="preserve">ITP </w:t>
            </w:r>
            <w:r w:rsidR="008F515E">
              <w:rPr>
                <w:b/>
                <w:noProof/>
              </w:rPr>
              <w:t>42</w:t>
            </w:r>
            <w:r w:rsidR="008F515E" w:rsidRPr="00A91282">
              <w:rPr>
                <w:b/>
                <w:noProof/>
              </w:rPr>
              <w:t>.2 (b)</w:t>
            </w:r>
            <w:r w:rsidR="008F515E" w:rsidRPr="00161007">
              <w:rPr>
                <w:bCs/>
                <w:noProof/>
              </w:rPr>
              <w:t>,</w:t>
            </w:r>
            <w:r w:rsidR="008F515E">
              <w:rPr>
                <w:b/>
                <w:noProof/>
              </w:rPr>
              <w:t xml:space="preserve"> </w:t>
            </w:r>
            <w:r w:rsidRPr="00A91282">
              <w:rPr>
                <w:noProof/>
              </w:rPr>
              <w:t>using the Performance Security and ES Performance Security Forms included in Section X, Contract Forms, or another form acceptable to the Employer. If the performance security furnished by the successful Proposer is in the form of a bond, it shall be issued by a bonding or insurance company that has been determined by the successful Proposer to be acceptable to the Employer. A foreign institution providing a bond shall have a correspondent financial institution located in the Employer’s Country, unless the Employer has agreed in writing that a correspondent financial institution is not required.</w:t>
            </w:r>
          </w:p>
          <w:p w14:paraId="299217FD" w14:textId="54461676"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Failure of the successful Proposer to submit the above-mentioned Performance Security </w:t>
            </w:r>
            <w:r w:rsidRPr="00A91282">
              <w:rPr>
                <w:noProof/>
                <w:color w:val="000000" w:themeColor="text1"/>
              </w:rPr>
              <w:t xml:space="preserve">and if required </w:t>
            </w:r>
            <w:r w:rsidRPr="00E9206B">
              <w:rPr>
                <w:b/>
                <w:noProof/>
                <w:color w:val="000000" w:themeColor="text1"/>
              </w:rPr>
              <w:t>in the PDS</w:t>
            </w:r>
            <w:r w:rsidRPr="00A91282">
              <w:rPr>
                <w:noProof/>
                <w:color w:val="000000" w:themeColor="text1"/>
              </w:rPr>
              <w:t>, the Environmental</w:t>
            </w:r>
            <w:r w:rsidR="003B041E">
              <w:rPr>
                <w:noProof/>
                <w:color w:val="000000" w:themeColor="text1"/>
              </w:rPr>
              <w:t xml:space="preserve"> and</w:t>
            </w:r>
            <w:r w:rsidRPr="00A91282">
              <w:rPr>
                <w:noProof/>
                <w:color w:val="000000" w:themeColor="text1"/>
              </w:rPr>
              <w:t xml:space="preserve"> Social</w:t>
            </w:r>
            <w:r w:rsidR="003B041E">
              <w:rPr>
                <w:noProof/>
                <w:color w:val="000000" w:themeColor="text1"/>
              </w:rPr>
              <w:t xml:space="preserve"> (ES)</w:t>
            </w:r>
            <w:r w:rsidRPr="00A91282">
              <w:rPr>
                <w:noProof/>
                <w:color w:val="000000" w:themeColor="text1"/>
              </w:rPr>
              <w:t xml:space="preserve"> Performance Security</w:t>
            </w:r>
            <w:r w:rsidRPr="00A91282">
              <w:rPr>
                <w:noProof/>
                <w:spacing w:val="-6"/>
              </w:rPr>
              <w:t xml:space="preserve">, </w:t>
            </w:r>
            <w:r w:rsidRPr="00A91282">
              <w:rPr>
                <w:noProof/>
              </w:rPr>
              <w:t>or sign the Contract shall constitute sufficient grounds for the annulment of the award and forfeiture of the Proposal security. In that event the Employer may award the Contract to the next lowest evaluated Proposer whose offer is substantially responsive and is determined by the Employer to be qualified to perform the Contract satisfactorily.</w:t>
            </w:r>
            <w:bookmarkEnd w:id="826"/>
          </w:p>
        </w:tc>
      </w:tr>
      <w:tr w:rsidR="00631CE3" w:rsidRPr="00A91282" w14:paraId="40A4D2DD" w14:textId="77777777" w:rsidTr="00152611">
        <w:tc>
          <w:tcPr>
            <w:tcW w:w="2175" w:type="dxa"/>
          </w:tcPr>
          <w:p w14:paraId="2A6FBDA0" w14:textId="77777777" w:rsidR="00631CE3" w:rsidRPr="00A91282" w:rsidRDefault="00631CE3" w:rsidP="00BB2BF0">
            <w:pPr>
              <w:pStyle w:val="HeadingSPD02"/>
              <w:numPr>
                <w:ilvl w:val="0"/>
                <w:numId w:val="31"/>
              </w:numPr>
              <w:spacing w:before="120"/>
              <w:ind w:left="432" w:hanging="432"/>
              <w:jc w:val="left"/>
              <w:rPr>
                <w:noProof/>
              </w:rPr>
            </w:pPr>
            <w:r w:rsidRPr="00A91282">
              <w:rPr>
                <w:noProof/>
              </w:rPr>
              <w:tab/>
            </w:r>
            <w:bookmarkStart w:id="827" w:name="_Toc473800030"/>
            <w:bookmarkStart w:id="828" w:name="_Toc486238217"/>
            <w:bookmarkStart w:id="829" w:name="_Toc486238691"/>
            <w:bookmarkStart w:id="830" w:name="_Toc521606721"/>
            <w:bookmarkStart w:id="831" w:name="_Toc54110780"/>
            <w:r w:rsidRPr="00A91282">
              <w:rPr>
                <w:noProof/>
                <w:color w:val="000000" w:themeColor="text1"/>
              </w:rPr>
              <w:t>Procurement Related Complaint</w:t>
            </w:r>
            <w:bookmarkEnd w:id="827"/>
            <w:bookmarkEnd w:id="828"/>
            <w:bookmarkEnd w:id="829"/>
            <w:bookmarkEnd w:id="830"/>
            <w:bookmarkEnd w:id="831"/>
          </w:p>
        </w:tc>
        <w:tc>
          <w:tcPr>
            <w:tcW w:w="7290" w:type="dxa"/>
          </w:tcPr>
          <w:p w14:paraId="1BCA72DA"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color w:val="000000" w:themeColor="text1"/>
              </w:rPr>
              <w:t xml:space="preserve">The procedures for making a Procurement-related Complaint are as specified </w:t>
            </w:r>
            <w:r w:rsidRPr="0090539E">
              <w:rPr>
                <w:b/>
                <w:noProof/>
                <w:color w:val="000000" w:themeColor="text1"/>
              </w:rPr>
              <w:t>in the PDS</w:t>
            </w:r>
            <w:r w:rsidRPr="00A91282">
              <w:rPr>
                <w:noProof/>
                <w:color w:val="000000" w:themeColor="text1"/>
              </w:rPr>
              <w:t>.</w:t>
            </w:r>
          </w:p>
        </w:tc>
      </w:tr>
      <w:bookmarkEnd w:id="65"/>
      <w:bookmarkEnd w:id="769"/>
    </w:tbl>
    <w:p w14:paraId="0E3A2E92" w14:textId="77777777" w:rsidR="00631CE3" w:rsidRPr="00A91282" w:rsidRDefault="00631CE3" w:rsidP="00DA2BC4">
      <w:pPr>
        <w:spacing w:before="120" w:after="120"/>
        <w:jc w:val="left"/>
        <w:rPr>
          <w:b/>
          <w:noProof/>
        </w:rPr>
      </w:pPr>
    </w:p>
    <w:p w14:paraId="6919590C" w14:textId="77777777" w:rsidR="00631CE3" w:rsidRPr="00A91282" w:rsidRDefault="00631CE3" w:rsidP="00631CE3">
      <w:pPr>
        <w:tabs>
          <w:tab w:val="right" w:pos="7254"/>
        </w:tabs>
        <w:spacing w:before="120" w:after="120"/>
        <w:rPr>
          <w:b/>
          <w:noProof/>
        </w:rPr>
        <w:sectPr w:rsidR="00631CE3" w:rsidRPr="00A91282" w:rsidSect="00631CE3">
          <w:headerReference w:type="even" r:id="rId25"/>
          <w:headerReference w:type="default" r:id="rId26"/>
          <w:headerReference w:type="first" r:id="rId27"/>
          <w:footnotePr>
            <w:numRestart w:val="eachSect"/>
          </w:footnotePr>
          <w:pgSz w:w="12240" w:h="15840" w:code="1"/>
          <w:pgMar w:top="1440" w:right="1440" w:bottom="1440" w:left="1440" w:header="720" w:footer="720" w:gutter="0"/>
          <w:cols w:space="720"/>
          <w:titlePg/>
        </w:sectPr>
      </w:pPr>
    </w:p>
    <w:p w14:paraId="0C7A228A" w14:textId="77777777" w:rsidR="00631CE3" w:rsidRPr="00A91282" w:rsidRDefault="00631CE3" w:rsidP="003114F9">
      <w:pPr>
        <w:pStyle w:val="Head11b"/>
      </w:pPr>
      <w:bookmarkStart w:id="832" w:name="_Toc445567355"/>
      <w:bookmarkStart w:id="833" w:name="_Toc449888870"/>
      <w:bookmarkStart w:id="834" w:name="_Toc450067892"/>
      <w:bookmarkStart w:id="835" w:name="_Toc54695770"/>
      <w:bookmarkStart w:id="836" w:name="_Hlk39419998"/>
      <w:r w:rsidRPr="00A91282">
        <w:t>Section II - Proposal Data Sheet (PDS)</w:t>
      </w:r>
      <w:bookmarkEnd w:id="832"/>
      <w:bookmarkEnd w:id="833"/>
      <w:bookmarkEnd w:id="834"/>
      <w:bookmarkEnd w:id="835"/>
    </w:p>
    <w:p w14:paraId="448BC14E" w14:textId="77777777" w:rsidR="00631CE3" w:rsidRPr="00A91282" w:rsidRDefault="00631CE3" w:rsidP="00631CE3">
      <w:pPr>
        <w:rPr>
          <w:noProof/>
        </w:rPr>
      </w:pPr>
    </w:p>
    <w:p w14:paraId="40839784" w14:textId="77777777" w:rsidR="00631CE3" w:rsidRPr="00A91282" w:rsidRDefault="00631CE3" w:rsidP="00631CE3">
      <w:pPr>
        <w:spacing w:after="120"/>
        <w:rPr>
          <w:noProof/>
        </w:rPr>
      </w:pPr>
      <w:r w:rsidRPr="00A91282">
        <w:rPr>
          <w:noProof/>
        </w:rPr>
        <w:t>The following specific data for the proposed Works shall complement, supplement, or amend the provisions in the Instructions to Proposers (ITP). Whenever there is a conflict, the provisions herein shall prevail over those in ITP.</w:t>
      </w:r>
    </w:p>
    <w:p w14:paraId="1358760D" w14:textId="77777777" w:rsidR="00631CE3" w:rsidRPr="00A91282" w:rsidRDefault="00631CE3" w:rsidP="00631CE3">
      <w:pPr>
        <w:spacing w:after="120"/>
        <w:rPr>
          <w:i/>
          <w:noProof/>
        </w:rPr>
      </w:pPr>
      <w:r w:rsidRPr="00A91282">
        <w:rPr>
          <w:i/>
          <w:noProof/>
        </w:rPr>
        <w:t xml:space="preserve">[Where an e-procurement system is used, modify the relevant parts of the </w:t>
      </w:r>
      <w:r w:rsidRPr="00A91282">
        <w:rPr>
          <w:b/>
          <w:i/>
          <w:noProof/>
        </w:rPr>
        <w:t>PDS</w:t>
      </w:r>
      <w:r w:rsidRPr="00A91282">
        <w:rPr>
          <w:i/>
          <w:noProof/>
        </w:rPr>
        <w:t xml:space="preserve"> accordingly to reflect the e-procurement process]</w:t>
      </w:r>
    </w:p>
    <w:p w14:paraId="43B5950F" w14:textId="77777777" w:rsidR="00631CE3" w:rsidRPr="00A91282" w:rsidRDefault="00631CE3" w:rsidP="00631CE3">
      <w:pPr>
        <w:spacing w:after="120"/>
        <w:rPr>
          <w:i/>
          <w:iCs/>
          <w:noProof/>
        </w:rPr>
      </w:pPr>
      <w:r w:rsidRPr="00A91282">
        <w:rPr>
          <w:i/>
          <w:iCs/>
          <w:noProof/>
        </w:rPr>
        <w:t>[Instructions for completing the Proposal Data Sheet are provided, as needed, in the notes in italics mentioned for the relevant ITP. All notes in italics, other than those intended for the Proposer, should be deleted]</w:t>
      </w:r>
    </w:p>
    <w:p w14:paraId="28242D1A" w14:textId="77777777" w:rsidR="00631CE3" w:rsidRPr="00A91282" w:rsidRDefault="00631CE3" w:rsidP="00631CE3">
      <w:pPr>
        <w:rPr>
          <w:noProof/>
          <w:sz w:val="22"/>
        </w:rPr>
      </w:pPr>
    </w:p>
    <w:tbl>
      <w:tblPr>
        <w:tblW w:w="936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30"/>
        <w:gridCol w:w="5580"/>
        <w:gridCol w:w="2255"/>
      </w:tblGrid>
      <w:tr w:rsidR="00631CE3" w:rsidRPr="00A91282" w14:paraId="2AF30B5C" w14:textId="77777777" w:rsidTr="00631CE3">
        <w:trPr>
          <w:cantSplit/>
        </w:trPr>
        <w:tc>
          <w:tcPr>
            <w:tcW w:w="1530" w:type="dxa"/>
          </w:tcPr>
          <w:p w14:paraId="0EE31152" w14:textId="77777777" w:rsidR="00631CE3" w:rsidRPr="00A91282" w:rsidRDefault="00631CE3" w:rsidP="00631CE3">
            <w:pPr>
              <w:tabs>
                <w:tab w:val="right" w:pos="7272"/>
              </w:tabs>
              <w:spacing w:before="120" w:after="120"/>
              <w:jc w:val="left"/>
              <w:rPr>
                <w:b/>
                <w:noProof/>
              </w:rPr>
            </w:pPr>
            <w:r w:rsidRPr="00A91282">
              <w:rPr>
                <w:b/>
                <w:noProof/>
              </w:rPr>
              <w:t>ITP Reference</w:t>
            </w:r>
          </w:p>
        </w:tc>
        <w:tc>
          <w:tcPr>
            <w:tcW w:w="7835" w:type="dxa"/>
            <w:gridSpan w:val="2"/>
            <w:vAlign w:val="center"/>
          </w:tcPr>
          <w:p w14:paraId="381C2638" w14:textId="77777777" w:rsidR="00631CE3" w:rsidRPr="00A91282" w:rsidRDefault="00631CE3" w:rsidP="00631CE3">
            <w:pPr>
              <w:tabs>
                <w:tab w:val="right" w:pos="7272"/>
              </w:tabs>
              <w:spacing w:before="120" w:after="120"/>
              <w:jc w:val="center"/>
              <w:rPr>
                <w:noProof/>
                <w:sz w:val="32"/>
                <w:szCs w:val="32"/>
              </w:rPr>
            </w:pPr>
            <w:r w:rsidRPr="00A91282">
              <w:rPr>
                <w:b/>
                <w:noProof/>
                <w:sz w:val="32"/>
                <w:szCs w:val="32"/>
              </w:rPr>
              <w:t>A. General</w:t>
            </w:r>
          </w:p>
        </w:tc>
      </w:tr>
      <w:tr w:rsidR="00631CE3" w:rsidRPr="00A91282" w14:paraId="55FC2723" w14:textId="77777777" w:rsidTr="00631CE3">
        <w:trPr>
          <w:cantSplit/>
        </w:trPr>
        <w:tc>
          <w:tcPr>
            <w:tcW w:w="1530" w:type="dxa"/>
          </w:tcPr>
          <w:p w14:paraId="49079A2B" w14:textId="77777777" w:rsidR="00631CE3" w:rsidRPr="00A91282" w:rsidRDefault="00631CE3" w:rsidP="00631CE3">
            <w:pPr>
              <w:spacing w:before="120" w:after="120"/>
              <w:rPr>
                <w:b/>
                <w:noProof/>
              </w:rPr>
            </w:pPr>
            <w:r w:rsidRPr="00A91282">
              <w:rPr>
                <w:b/>
                <w:noProof/>
              </w:rPr>
              <w:t>ITP 1.1</w:t>
            </w:r>
          </w:p>
        </w:tc>
        <w:tc>
          <w:tcPr>
            <w:tcW w:w="7835" w:type="dxa"/>
            <w:gridSpan w:val="2"/>
          </w:tcPr>
          <w:p w14:paraId="43B243FB" w14:textId="77777777" w:rsidR="00631CE3" w:rsidRPr="00A91282" w:rsidRDefault="00631CE3" w:rsidP="00631CE3">
            <w:pPr>
              <w:tabs>
                <w:tab w:val="right" w:pos="7272"/>
              </w:tabs>
              <w:spacing w:before="120" w:after="120"/>
              <w:rPr>
                <w:noProof/>
                <w:u w:val="single"/>
              </w:rPr>
            </w:pPr>
            <w:r w:rsidRPr="00A91282">
              <w:rPr>
                <w:noProof/>
              </w:rPr>
              <w:t xml:space="preserve">The reference number of the Request for Proposals is: </w:t>
            </w:r>
            <w:r w:rsidRPr="00A91282">
              <w:rPr>
                <w:b/>
                <w:i/>
                <w:noProof/>
              </w:rPr>
              <w:t>[insert reference number of the Request for Proposals]</w:t>
            </w:r>
            <w:r w:rsidRPr="00A91282">
              <w:rPr>
                <w:i/>
                <w:noProof/>
              </w:rPr>
              <w:t xml:space="preserve"> </w:t>
            </w:r>
            <w:r w:rsidRPr="00A91282">
              <w:rPr>
                <w:noProof/>
                <w:u w:val="single"/>
              </w:rPr>
              <w:tab/>
            </w:r>
          </w:p>
          <w:p w14:paraId="28E6BE4A" w14:textId="77777777" w:rsidR="00631CE3" w:rsidRPr="00A91282" w:rsidRDefault="00631CE3" w:rsidP="00631CE3">
            <w:pPr>
              <w:tabs>
                <w:tab w:val="right" w:pos="7272"/>
              </w:tabs>
              <w:spacing w:before="120" w:after="120"/>
              <w:rPr>
                <w:noProof/>
                <w:u w:val="single"/>
              </w:rPr>
            </w:pPr>
            <w:r w:rsidRPr="00A91282">
              <w:rPr>
                <w:noProof/>
              </w:rPr>
              <w:t>The Employer is:</w:t>
            </w:r>
            <w:r w:rsidRPr="00A91282">
              <w:rPr>
                <w:b/>
                <w:i/>
                <w:noProof/>
              </w:rPr>
              <w:t xml:space="preserve"> [insert name of the Employer]</w:t>
            </w:r>
            <w:r w:rsidRPr="00A91282">
              <w:rPr>
                <w:noProof/>
              </w:rPr>
              <w:t xml:space="preserve"> </w:t>
            </w:r>
            <w:r w:rsidRPr="00A91282">
              <w:rPr>
                <w:noProof/>
                <w:u w:val="single"/>
              </w:rPr>
              <w:tab/>
            </w:r>
          </w:p>
          <w:p w14:paraId="371EE903" w14:textId="77777777" w:rsidR="00631CE3" w:rsidRPr="00A91282" w:rsidRDefault="00631CE3" w:rsidP="00631CE3">
            <w:pPr>
              <w:tabs>
                <w:tab w:val="right" w:pos="7272"/>
              </w:tabs>
              <w:spacing w:before="120" w:after="120"/>
              <w:rPr>
                <w:noProof/>
              </w:rPr>
            </w:pPr>
            <w:r w:rsidRPr="00A91282">
              <w:rPr>
                <w:noProof/>
              </w:rPr>
              <w:t>The name of the RFP is:</w:t>
            </w:r>
            <w:r w:rsidRPr="00A91282">
              <w:rPr>
                <w:b/>
                <w:i/>
                <w:noProof/>
              </w:rPr>
              <w:t xml:space="preserve"> [insert name of the RFP]</w:t>
            </w:r>
            <w:r w:rsidRPr="00A91282">
              <w:rPr>
                <w:noProof/>
                <w:u w:val="single"/>
              </w:rPr>
              <w:tab/>
            </w:r>
          </w:p>
          <w:p w14:paraId="37DDE08C" w14:textId="77777777" w:rsidR="00631CE3" w:rsidRPr="00A91282" w:rsidRDefault="00631CE3" w:rsidP="00631CE3">
            <w:pPr>
              <w:tabs>
                <w:tab w:val="right" w:pos="7272"/>
              </w:tabs>
              <w:spacing w:before="120" w:after="120"/>
              <w:rPr>
                <w:noProof/>
              </w:rPr>
            </w:pPr>
            <w:r w:rsidRPr="00A91282">
              <w:rPr>
                <w:noProof/>
              </w:rPr>
              <w:t xml:space="preserve">The number and identification of </w:t>
            </w:r>
            <w:r w:rsidRPr="00A91282">
              <w:rPr>
                <w:iCs/>
                <w:noProof/>
              </w:rPr>
              <w:t>lots (</w:t>
            </w:r>
            <w:r w:rsidRPr="00A91282">
              <w:rPr>
                <w:noProof/>
              </w:rPr>
              <w:t>contracts)</w:t>
            </w:r>
            <w:r w:rsidRPr="00A91282">
              <w:rPr>
                <w:i/>
                <w:noProof/>
              </w:rPr>
              <w:t xml:space="preserve"> </w:t>
            </w:r>
            <w:r w:rsidRPr="00A91282">
              <w:rPr>
                <w:noProof/>
              </w:rPr>
              <w:t xml:space="preserve">comprising this RFP is: </w:t>
            </w:r>
            <w:r w:rsidRPr="00A91282">
              <w:rPr>
                <w:b/>
                <w:noProof/>
              </w:rPr>
              <w:t>[</w:t>
            </w:r>
            <w:r w:rsidRPr="00A91282">
              <w:rPr>
                <w:b/>
                <w:i/>
                <w:noProof/>
              </w:rPr>
              <w:t>insert number and identification of lots (contracts)]</w:t>
            </w:r>
            <w:r w:rsidRPr="00A91282">
              <w:rPr>
                <w:noProof/>
                <w:u w:val="single"/>
              </w:rPr>
              <w:tab/>
            </w:r>
          </w:p>
        </w:tc>
      </w:tr>
      <w:tr w:rsidR="00E075CA" w:rsidRPr="00A91282" w14:paraId="13AB77AB" w14:textId="77777777" w:rsidTr="00631CE3">
        <w:trPr>
          <w:cantSplit/>
        </w:trPr>
        <w:tc>
          <w:tcPr>
            <w:tcW w:w="1530" w:type="dxa"/>
          </w:tcPr>
          <w:p w14:paraId="4576401B" w14:textId="77777777" w:rsidR="00E075CA" w:rsidRPr="00A91282" w:rsidRDefault="00E075CA" w:rsidP="00E075CA">
            <w:pPr>
              <w:spacing w:before="120" w:after="120"/>
              <w:rPr>
                <w:b/>
                <w:noProof/>
              </w:rPr>
            </w:pPr>
            <w:r w:rsidRPr="00A91282">
              <w:rPr>
                <w:b/>
                <w:noProof/>
              </w:rPr>
              <w:t>ITP 1.3 (a)</w:t>
            </w:r>
          </w:p>
        </w:tc>
        <w:tc>
          <w:tcPr>
            <w:tcW w:w="7835" w:type="dxa"/>
            <w:gridSpan w:val="2"/>
          </w:tcPr>
          <w:p w14:paraId="64863634" w14:textId="77777777" w:rsidR="00E075CA" w:rsidRPr="00A91282" w:rsidRDefault="00E075CA" w:rsidP="00E075CA">
            <w:pPr>
              <w:spacing w:before="120" w:after="120"/>
              <w:rPr>
                <w:i/>
                <w:iCs/>
                <w:noProof/>
                <w:color w:val="000000" w:themeColor="text1"/>
              </w:rPr>
            </w:pPr>
            <w:r w:rsidRPr="00A91282">
              <w:rPr>
                <w:i/>
                <w:iCs/>
                <w:noProof/>
                <w:color w:val="000000" w:themeColor="text1"/>
              </w:rPr>
              <w:t>[delete if not applicable]</w:t>
            </w:r>
          </w:p>
          <w:p w14:paraId="0BDA6666" w14:textId="77777777" w:rsidR="00E075CA" w:rsidRPr="00A91282" w:rsidRDefault="00E075CA" w:rsidP="00E075CA">
            <w:pPr>
              <w:spacing w:before="120" w:after="120"/>
              <w:rPr>
                <w:b/>
                <w:noProof/>
                <w:color w:val="000000" w:themeColor="text1"/>
              </w:rPr>
            </w:pPr>
            <w:r w:rsidRPr="00A91282">
              <w:rPr>
                <w:noProof/>
                <w:color w:val="000000" w:themeColor="text1"/>
              </w:rPr>
              <w:t>“</w:t>
            </w:r>
            <w:r w:rsidRPr="00A91282">
              <w:rPr>
                <w:b/>
                <w:noProof/>
                <w:color w:val="000000" w:themeColor="text1"/>
              </w:rPr>
              <w:t>Electronic – Procurement System</w:t>
            </w:r>
          </w:p>
          <w:p w14:paraId="5497140C" w14:textId="77777777" w:rsidR="00E075CA" w:rsidRPr="00A91282" w:rsidRDefault="00E075CA" w:rsidP="00E075CA">
            <w:pPr>
              <w:spacing w:before="120" w:after="120"/>
              <w:rPr>
                <w:noProof/>
                <w:color w:val="000000" w:themeColor="text1"/>
              </w:rPr>
            </w:pPr>
            <w:r w:rsidRPr="00A91282">
              <w:rPr>
                <w:noProof/>
                <w:color w:val="000000" w:themeColor="text1"/>
              </w:rPr>
              <w:t>The Employer shall use the following electronic-procurement system to manage this procurement process:</w:t>
            </w:r>
          </w:p>
          <w:p w14:paraId="42E8E4A7" w14:textId="77777777" w:rsidR="00E075CA" w:rsidRPr="00A91282" w:rsidRDefault="00E075CA" w:rsidP="00E075CA">
            <w:pPr>
              <w:spacing w:before="120" w:after="120"/>
              <w:rPr>
                <w:i/>
                <w:iCs/>
                <w:noProof/>
                <w:color w:val="000000" w:themeColor="text1"/>
              </w:rPr>
            </w:pPr>
            <w:r w:rsidRPr="00A91282">
              <w:rPr>
                <w:i/>
                <w:iCs/>
                <w:noProof/>
                <w:color w:val="000000" w:themeColor="text1"/>
              </w:rPr>
              <w:t>[insert name of the e-system and url address or link]</w:t>
            </w:r>
          </w:p>
          <w:p w14:paraId="7B98C1C4" w14:textId="77777777" w:rsidR="00E075CA" w:rsidRPr="00A91282" w:rsidRDefault="00E075CA" w:rsidP="00E075CA">
            <w:pPr>
              <w:spacing w:before="120" w:after="120"/>
              <w:rPr>
                <w:noProof/>
                <w:color w:val="000000" w:themeColor="text1"/>
              </w:rPr>
            </w:pPr>
            <w:r w:rsidRPr="00A91282">
              <w:rPr>
                <w:noProof/>
                <w:color w:val="000000" w:themeColor="text1"/>
              </w:rPr>
              <w:t>The electronic-procurement system shall be used to manage the following aspects of the Procurement process:</w:t>
            </w:r>
          </w:p>
          <w:p w14:paraId="2E4E7A02" w14:textId="77777777" w:rsidR="00E075CA" w:rsidRPr="00A91282" w:rsidRDefault="00E075CA" w:rsidP="00E075CA">
            <w:pPr>
              <w:tabs>
                <w:tab w:val="right" w:pos="7272"/>
              </w:tabs>
              <w:spacing w:before="120" w:after="120"/>
              <w:rPr>
                <w:noProof/>
              </w:rPr>
            </w:pPr>
            <w:r w:rsidRPr="00A91282">
              <w:rPr>
                <w:i/>
                <w:iCs/>
                <w:noProof/>
                <w:color w:val="000000" w:themeColor="text1"/>
              </w:rPr>
              <w:t>[insert aspects e.g. issuing RFP, submissions of Proposals, opening of Proposals]</w:t>
            </w:r>
            <w:r w:rsidRPr="00A91282">
              <w:rPr>
                <w:noProof/>
                <w:color w:val="000000" w:themeColor="text1"/>
              </w:rPr>
              <w:t>”</w:t>
            </w:r>
          </w:p>
        </w:tc>
      </w:tr>
      <w:tr w:rsidR="00631CE3" w:rsidRPr="00A91282" w14:paraId="32A71C00" w14:textId="77777777" w:rsidTr="00631CE3">
        <w:trPr>
          <w:cantSplit/>
        </w:trPr>
        <w:tc>
          <w:tcPr>
            <w:tcW w:w="1530" w:type="dxa"/>
          </w:tcPr>
          <w:p w14:paraId="341AA5E7" w14:textId="77777777" w:rsidR="00631CE3" w:rsidRPr="00A91282" w:rsidRDefault="00631CE3" w:rsidP="00631CE3">
            <w:pPr>
              <w:spacing w:before="120" w:after="120"/>
              <w:rPr>
                <w:b/>
                <w:noProof/>
              </w:rPr>
            </w:pPr>
            <w:r w:rsidRPr="00A91282">
              <w:rPr>
                <w:b/>
                <w:noProof/>
              </w:rPr>
              <w:t>ITP 2.1</w:t>
            </w:r>
          </w:p>
        </w:tc>
        <w:tc>
          <w:tcPr>
            <w:tcW w:w="7835" w:type="dxa"/>
            <w:gridSpan w:val="2"/>
          </w:tcPr>
          <w:p w14:paraId="7D5B4D08" w14:textId="77777777" w:rsidR="00631CE3" w:rsidRPr="00A91282" w:rsidRDefault="00631CE3" w:rsidP="00631CE3">
            <w:pPr>
              <w:tabs>
                <w:tab w:val="right" w:pos="7272"/>
              </w:tabs>
              <w:spacing w:before="120" w:after="120"/>
              <w:rPr>
                <w:noProof/>
                <w:u w:val="single"/>
              </w:rPr>
            </w:pPr>
            <w:r w:rsidRPr="00A91282">
              <w:rPr>
                <w:noProof/>
              </w:rPr>
              <w:t xml:space="preserve">The Borrower is: </w:t>
            </w:r>
            <w:r w:rsidRPr="00A91282">
              <w:rPr>
                <w:b/>
                <w:i/>
                <w:noProof/>
              </w:rPr>
              <w:t>[insert name of the Borrower and statement of relationship with the Employer, if different from the Borrower. This insertion should correspond to the information provided in the Invitation for Proposals]</w:t>
            </w:r>
            <w:r w:rsidRPr="00A91282">
              <w:rPr>
                <w:noProof/>
                <w:u w:val="single"/>
              </w:rPr>
              <w:tab/>
            </w:r>
          </w:p>
        </w:tc>
      </w:tr>
      <w:tr w:rsidR="00631CE3" w:rsidRPr="00A91282" w14:paraId="5DF9B539" w14:textId="77777777" w:rsidTr="00631CE3">
        <w:trPr>
          <w:cantSplit/>
        </w:trPr>
        <w:tc>
          <w:tcPr>
            <w:tcW w:w="1530" w:type="dxa"/>
          </w:tcPr>
          <w:p w14:paraId="4FE9FBA6" w14:textId="77777777" w:rsidR="00631CE3" w:rsidRPr="00A91282" w:rsidRDefault="00631CE3" w:rsidP="00631CE3">
            <w:pPr>
              <w:spacing w:before="120" w:after="120"/>
              <w:rPr>
                <w:b/>
                <w:noProof/>
              </w:rPr>
            </w:pPr>
            <w:r w:rsidRPr="00A91282">
              <w:rPr>
                <w:b/>
                <w:noProof/>
              </w:rPr>
              <w:t>ITP 2.1</w:t>
            </w:r>
          </w:p>
        </w:tc>
        <w:tc>
          <w:tcPr>
            <w:tcW w:w="7835" w:type="dxa"/>
            <w:gridSpan w:val="2"/>
          </w:tcPr>
          <w:p w14:paraId="5E67EC5D" w14:textId="77777777" w:rsidR="00631CE3" w:rsidRPr="00A91282" w:rsidRDefault="00631CE3" w:rsidP="00631CE3">
            <w:pPr>
              <w:tabs>
                <w:tab w:val="right" w:pos="7272"/>
              </w:tabs>
              <w:spacing w:before="120" w:after="120"/>
              <w:jc w:val="left"/>
              <w:rPr>
                <w:noProof/>
              </w:rPr>
            </w:pPr>
            <w:r w:rsidRPr="00A91282">
              <w:rPr>
                <w:noProof/>
              </w:rPr>
              <w:t>Loan or Financing Agreement amount:</w:t>
            </w:r>
            <w:r w:rsidRPr="00A91282">
              <w:rPr>
                <w:b/>
                <w:noProof/>
              </w:rPr>
              <w:t xml:space="preserve"> </w:t>
            </w:r>
            <w:r w:rsidRPr="00A91282">
              <w:rPr>
                <w:b/>
                <w:i/>
                <w:noProof/>
              </w:rPr>
              <w:t>[insert US$ equivalent]</w:t>
            </w:r>
            <w:r w:rsidRPr="00A91282">
              <w:rPr>
                <w:i/>
                <w:noProof/>
              </w:rPr>
              <w:t xml:space="preserve"> </w:t>
            </w:r>
            <w:r w:rsidRPr="00A91282">
              <w:rPr>
                <w:noProof/>
              </w:rPr>
              <w:t>____________________________</w:t>
            </w:r>
          </w:p>
          <w:p w14:paraId="53E39C8D" w14:textId="77777777" w:rsidR="00631CE3" w:rsidRPr="00A91282" w:rsidRDefault="00631CE3" w:rsidP="00631CE3">
            <w:pPr>
              <w:tabs>
                <w:tab w:val="right" w:pos="7272"/>
              </w:tabs>
              <w:spacing w:before="120" w:after="120"/>
              <w:jc w:val="left"/>
              <w:rPr>
                <w:noProof/>
              </w:rPr>
            </w:pPr>
            <w:r w:rsidRPr="00A91282">
              <w:rPr>
                <w:noProof/>
              </w:rPr>
              <w:t xml:space="preserve">The name of the Project is: </w:t>
            </w:r>
            <w:r w:rsidRPr="00A91282">
              <w:rPr>
                <w:b/>
                <w:i/>
                <w:noProof/>
              </w:rPr>
              <w:t>[insert name of the project]</w:t>
            </w:r>
            <w:r w:rsidRPr="00A91282">
              <w:rPr>
                <w:noProof/>
                <w:u w:val="single"/>
              </w:rPr>
              <w:tab/>
            </w:r>
          </w:p>
        </w:tc>
      </w:tr>
      <w:tr w:rsidR="00631CE3" w:rsidRPr="00A91282" w14:paraId="1819353D" w14:textId="77777777" w:rsidTr="00631CE3">
        <w:trPr>
          <w:cantSplit/>
        </w:trPr>
        <w:tc>
          <w:tcPr>
            <w:tcW w:w="1530" w:type="dxa"/>
          </w:tcPr>
          <w:p w14:paraId="4FAA2A0B" w14:textId="77777777" w:rsidR="00631CE3" w:rsidRPr="00A91282" w:rsidRDefault="00631CE3" w:rsidP="00631CE3">
            <w:pPr>
              <w:spacing w:before="120" w:after="120"/>
              <w:rPr>
                <w:b/>
                <w:noProof/>
              </w:rPr>
            </w:pPr>
            <w:r w:rsidRPr="00A91282">
              <w:rPr>
                <w:b/>
                <w:noProof/>
              </w:rPr>
              <w:t xml:space="preserve">ITP 4.1 </w:t>
            </w:r>
          </w:p>
        </w:tc>
        <w:tc>
          <w:tcPr>
            <w:tcW w:w="7835" w:type="dxa"/>
            <w:gridSpan w:val="2"/>
          </w:tcPr>
          <w:p w14:paraId="4E1BB5C5" w14:textId="77777777" w:rsidR="00631CE3" w:rsidRPr="00A91282" w:rsidRDefault="00631CE3" w:rsidP="00631CE3">
            <w:pPr>
              <w:tabs>
                <w:tab w:val="right" w:pos="7848"/>
              </w:tabs>
              <w:spacing w:before="120" w:after="120"/>
              <w:rPr>
                <w:noProof/>
              </w:rPr>
            </w:pPr>
            <w:r w:rsidRPr="00A91282">
              <w:rPr>
                <w:iCs/>
                <w:noProof/>
              </w:rPr>
              <w:t xml:space="preserve">Maximum number of members in the JV shall be: </w:t>
            </w:r>
            <w:r w:rsidRPr="00A91282">
              <w:rPr>
                <w:b/>
                <w:i/>
                <w:iCs/>
                <w:noProof/>
                <w:lang w:eastAsia="fr-FR"/>
              </w:rPr>
              <w:t xml:space="preserve">[insert a number] </w:t>
            </w:r>
            <w:r w:rsidRPr="00A91282">
              <w:rPr>
                <w:i/>
                <w:iCs/>
                <w:noProof/>
              </w:rPr>
              <w:t>_______________</w:t>
            </w:r>
          </w:p>
        </w:tc>
      </w:tr>
      <w:tr w:rsidR="00631CE3" w:rsidRPr="00F70AC0" w14:paraId="1A933601" w14:textId="77777777" w:rsidTr="00631CE3">
        <w:trPr>
          <w:cantSplit/>
        </w:trPr>
        <w:tc>
          <w:tcPr>
            <w:tcW w:w="1530" w:type="dxa"/>
          </w:tcPr>
          <w:p w14:paraId="1A1C2381" w14:textId="77777777" w:rsidR="00631CE3" w:rsidRPr="00A91282" w:rsidRDefault="00631CE3" w:rsidP="00631CE3">
            <w:pPr>
              <w:pStyle w:val="Headfid1"/>
              <w:rPr>
                <w:iCs/>
                <w:noProof/>
                <w:lang w:val="en-US"/>
              </w:rPr>
            </w:pPr>
            <w:r w:rsidRPr="00A91282">
              <w:rPr>
                <w:iCs/>
                <w:noProof/>
                <w:lang w:val="en-US"/>
              </w:rPr>
              <w:t>ITP 4.5</w:t>
            </w:r>
          </w:p>
        </w:tc>
        <w:tc>
          <w:tcPr>
            <w:tcW w:w="7835" w:type="dxa"/>
            <w:gridSpan w:val="2"/>
          </w:tcPr>
          <w:p w14:paraId="448AC422" w14:textId="77777777" w:rsidR="00631CE3" w:rsidRPr="00F70AC0" w:rsidRDefault="00631CE3" w:rsidP="00631CE3">
            <w:pPr>
              <w:pStyle w:val="TOAHeading"/>
              <w:tabs>
                <w:tab w:val="clear" w:pos="9000"/>
                <w:tab w:val="clear" w:pos="9360"/>
                <w:tab w:val="right" w:pos="7848"/>
              </w:tabs>
              <w:suppressAutoHyphens w:val="0"/>
              <w:spacing w:before="120" w:after="120"/>
              <w:rPr>
                <w:iCs/>
                <w:noProof/>
              </w:rPr>
            </w:pPr>
            <w:r w:rsidRPr="00A91282">
              <w:rPr>
                <w:iCs/>
                <w:noProof/>
              </w:rPr>
              <w:t xml:space="preserve">A list of debarred firms and individuals is available on the Bank’s external website: </w:t>
            </w:r>
            <w:hyperlink r:id="rId28" w:history="1">
              <w:r w:rsidRPr="00F70AC0">
                <w:rPr>
                  <w:rStyle w:val="Hyperlink"/>
                  <w:iCs/>
                  <w:noProof/>
                </w:rPr>
                <w:t>http://www.worldbank.org/debarr.</w:t>
              </w:r>
            </w:hyperlink>
          </w:p>
        </w:tc>
      </w:tr>
      <w:tr w:rsidR="00631CE3" w:rsidRPr="00F70AC0" w14:paraId="2E27FD47" w14:textId="77777777" w:rsidTr="00631CE3">
        <w:trPr>
          <w:cantSplit/>
        </w:trPr>
        <w:tc>
          <w:tcPr>
            <w:tcW w:w="9365" w:type="dxa"/>
            <w:gridSpan w:val="3"/>
          </w:tcPr>
          <w:p w14:paraId="1C8B7C30" w14:textId="77777777" w:rsidR="00631CE3" w:rsidRPr="00F70AC0" w:rsidRDefault="00631CE3" w:rsidP="00631CE3">
            <w:pPr>
              <w:tabs>
                <w:tab w:val="right" w:pos="7272"/>
              </w:tabs>
              <w:spacing w:before="120" w:after="120"/>
              <w:jc w:val="center"/>
              <w:rPr>
                <w:iCs/>
                <w:noProof/>
              </w:rPr>
            </w:pPr>
            <w:r w:rsidRPr="00F70AC0">
              <w:rPr>
                <w:b/>
                <w:noProof/>
                <w:sz w:val="32"/>
                <w:szCs w:val="32"/>
              </w:rPr>
              <w:t>B. RFP Document</w:t>
            </w:r>
          </w:p>
        </w:tc>
      </w:tr>
      <w:tr w:rsidR="00631CE3" w:rsidRPr="00F70AC0" w14:paraId="33AB40F6" w14:textId="77777777" w:rsidTr="00631CE3">
        <w:tc>
          <w:tcPr>
            <w:tcW w:w="1530" w:type="dxa"/>
          </w:tcPr>
          <w:p w14:paraId="4F2C5D57" w14:textId="77777777" w:rsidR="00631CE3" w:rsidRPr="00F70AC0" w:rsidRDefault="00631CE3" w:rsidP="00631CE3">
            <w:pPr>
              <w:tabs>
                <w:tab w:val="right" w:pos="7254"/>
              </w:tabs>
              <w:spacing w:before="120" w:after="120"/>
              <w:rPr>
                <w:b/>
                <w:noProof/>
              </w:rPr>
            </w:pPr>
            <w:r w:rsidRPr="00F70AC0">
              <w:rPr>
                <w:b/>
                <w:noProof/>
              </w:rPr>
              <w:t>ITP 7.1</w:t>
            </w:r>
          </w:p>
        </w:tc>
        <w:tc>
          <w:tcPr>
            <w:tcW w:w="7835" w:type="dxa"/>
            <w:gridSpan w:val="2"/>
          </w:tcPr>
          <w:p w14:paraId="7405B68F" w14:textId="77777777" w:rsidR="00631CE3" w:rsidRPr="00F70AC0" w:rsidRDefault="00631CE3" w:rsidP="00631CE3">
            <w:pPr>
              <w:tabs>
                <w:tab w:val="right" w:pos="7254"/>
              </w:tabs>
              <w:spacing w:before="120" w:after="120"/>
              <w:jc w:val="left"/>
              <w:rPr>
                <w:noProof/>
              </w:rPr>
            </w:pPr>
            <w:r w:rsidRPr="00F70AC0">
              <w:rPr>
                <w:noProof/>
              </w:rPr>
              <w:t xml:space="preserve">For </w:t>
            </w:r>
            <w:r w:rsidRPr="00F70AC0">
              <w:rPr>
                <w:b/>
                <w:bCs/>
                <w:noProof/>
                <w:u w:val="single"/>
              </w:rPr>
              <w:t>C</w:t>
            </w:r>
            <w:r w:rsidRPr="00F70AC0">
              <w:rPr>
                <w:b/>
                <w:noProof/>
                <w:u w:val="single"/>
              </w:rPr>
              <w:t>larification of Proposal purposes</w:t>
            </w:r>
            <w:r w:rsidRPr="00F70AC0">
              <w:rPr>
                <w:noProof/>
              </w:rPr>
              <w:t xml:space="preserve"> only, the Employer’s address is:</w:t>
            </w:r>
          </w:p>
          <w:p w14:paraId="1A3971A1" w14:textId="77777777" w:rsidR="00631CE3" w:rsidRPr="00F70AC0" w:rsidRDefault="00631CE3" w:rsidP="00631CE3">
            <w:pPr>
              <w:tabs>
                <w:tab w:val="right" w:pos="7254"/>
              </w:tabs>
              <w:spacing w:before="120" w:after="120"/>
              <w:jc w:val="left"/>
              <w:rPr>
                <w:i/>
                <w:noProof/>
              </w:rPr>
            </w:pPr>
            <w:r w:rsidRPr="00F70AC0">
              <w:rPr>
                <w:b/>
                <w:i/>
                <w:noProof/>
              </w:rPr>
              <w:t xml:space="preserve">[insert the corresponding information as required below. This address may be the same as or different from that specified under provision ITP </w:t>
            </w:r>
            <w:r w:rsidR="005453A7">
              <w:rPr>
                <w:b/>
                <w:i/>
                <w:noProof/>
              </w:rPr>
              <w:t>23</w:t>
            </w:r>
            <w:r w:rsidRPr="00F70AC0">
              <w:rPr>
                <w:b/>
                <w:i/>
                <w:noProof/>
              </w:rPr>
              <w:t>.1 for Proposal submission]</w:t>
            </w:r>
          </w:p>
          <w:p w14:paraId="28C8F3B3" w14:textId="77777777" w:rsidR="00631CE3" w:rsidRPr="00F70AC0" w:rsidRDefault="00631CE3" w:rsidP="00631CE3">
            <w:pPr>
              <w:tabs>
                <w:tab w:val="right" w:pos="7254"/>
              </w:tabs>
              <w:spacing w:before="120" w:after="120"/>
              <w:jc w:val="left"/>
              <w:rPr>
                <w:i/>
                <w:noProof/>
              </w:rPr>
            </w:pPr>
            <w:r w:rsidRPr="00F70AC0">
              <w:rPr>
                <w:noProof/>
              </w:rPr>
              <w:t xml:space="preserve">Attention: </w:t>
            </w:r>
            <w:r w:rsidRPr="00F70AC0">
              <w:rPr>
                <w:bCs/>
                <w:i/>
                <w:noProof/>
              </w:rPr>
              <w:t>[</w:t>
            </w:r>
            <w:r w:rsidRPr="00F70AC0">
              <w:rPr>
                <w:b/>
                <w:i/>
                <w:noProof/>
              </w:rPr>
              <w:t>insert full name of person, if applicable</w:t>
            </w:r>
            <w:r w:rsidRPr="00F70AC0">
              <w:rPr>
                <w:i/>
                <w:noProof/>
              </w:rPr>
              <w:t>]</w:t>
            </w:r>
          </w:p>
          <w:p w14:paraId="4039D512" w14:textId="77777777" w:rsidR="00631CE3" w:rsidRPr="00F70AC0" w:rsidRDefault="00631CE3" w:rsidP="00631CE3">
            <w:pPr>
              <w:tabs>
                <w:tab w:val="right" w:pos="7254"/>
              </w:tabs>
              <w:spacing w:before="120" w:after="120"/>
              <w:jc w:val="left"/>
              <w:rPr>
                <w:i/>
                <w:noProof/>
              </w:rPr>
            </w:pPr>
            <w:r w:rsidRPr="00F70AC0">
              <w:rPr>
                <w:noProof/>
              </w:rPr>
              <w:t xml:space="preserve">Address: </w:t>
            </w:r>
            <w:r w:rsidRPr="00F70AC0">
              <w:rPr>
                <w:i/>
                <w:noProof/>
              </w:rPr>
              <w:t>[</w:t>
            </w:r>
            <w:r w:rsidRPr="00F70AC0">
              <w:rPr>
                <w:b/>
                <w:i/>
                <w:noProof/>
              </w:rPr>
              <w:t>insert street address and number</w:t>
            </w:r>
            <w:r w:rsidRPr="00F70AC0">
              <w:rPr>
                <w:i/>
                <w:noProof/>
              </w:rPr>
              <w:t>]</w:t>
            </w:r>
          </w:p>
          <w:p w14:paraId="05AFF27A" w14:textId="77777777" w:rsidR="00631CE3" w:rsidRPr="00F70AC0" w:rsidRDefault="00631CE3" w:rsidP="00631CE3">
            <w:pPr>
              <w:tabs>
                <w:tab w:val="right" w:pos="7254"/>
              </w:tabs>
              <w:spacing w:before="120" w:after="120"/>
              <w:jc w:val="left"/>
              <w:rPr>
                <w:i/>
                <w:noProof/>
              </w:rPr>
            </w:pPr>
            <w:r w:rsidRPr="00F70AC0">
              <w:rPr>
                <w:noProof/>
              </w:rPr>
              <w:t>Floor/ Room number</w:t>
            </w:r>
            <w:r w:rsidRPr="00F70AC0">
              <w:rPr>
                <w:i/>
                <w:noProof/>
              </w:rPr>
              <w:t>: [</w:t>
            </w:r>
            <w:r w:rsidRPr="00F70AC0">
              <w:rPr>
                <w:b/>
                <w:i/>
                <w:noProof/>
              </w:rPr>
              <w:t>insert floor and room number, if applicable</w:t>
            </w:r>
            <w:r w:rsidRPr="00F70AC0">
              <w:rPr>
                <w:i/>
                <w:noProof/>
              </w:rPr>
              <w:t>]</w:t>
            </w:r>
          </w:p>
          <w:p w14:paraId="49F5EB1E" w14:textId="77777777" w:rsidR="00631CE3" w:rsidRPr="00F70AC0" w:rsidRDefault="00631CE3" w:rsidP="00631CE3">
            <w:pPr>
              <w:tabs>
                <w:tab w:val="right" w:pos="7254"/>
              </w:tabs>
              <w:spacing w:before="120" w:after="120"/>
              <w:jc w:val="left"/>
              <w:rPr>
                <w:i/>
                <w:noProof/>
              </w:rPr>
            </w:pPr>
            <w:r w:rsidRPr="00F70AC0">
              <w:rPr>
                <w:noProof/>
              </w:rPr>
              <w:t>City:</w:t>
            </w:r>
            <w:r w:rsidRPr="00F70AC0">
              <w:rPr>
                <w:i/>
                <w:noProof/>
              </w:rPr>
              <w:t>] [</w:t>
            </w:r>
            <w:r w:rsidRPr="00F70AC0">
              <w:rPr>
                <w:b/>
                <w:i/>
                <w:noProof/>
              </w:rPr>
              <w:t>insert name of city or town</w:t>
            </w:r>
            <w:r w:rsidRPr="00F70AC0">
              <w:rPr>
                <w:i/>
                <w:noProof/>
              </w:rPr>
              <w:t>]</w:t>
            </w:r>
          </w:p>
          <w:p w14:paraId="7A49AB99" w14:textId="77777777" w:rsidR="00631CE3" w:rsidRPr="00F70AC0" w:rsidRDefault="00631CE3" w:rsidP="00631CE3">
            <w:pPr>
              <w:tabs>
                <w:tab w:val="right" w:pos="7254"/>
              </w:tabs>
              <w:spacing w:before="120" w:after="120"/>
              <w:jc w:val="left"/>
              <w:rPr>
                <w:i/>
                <w:noProof/>
              </w:rPr>
            </w:pPr>
            <w:r w:rsidRPr="00F70AC0">
              <w:rPr>
                <w:noProof/>
              </w:rPr>
              <w:t>ZIP Code:</w:t>
            </w:r>
            <w:r w:rsidRPr="00F70AC0">
              <w:rPr>
                <w:i/>
                <w:noProof/>
              </w:rPr>
              <w:t xml:space="preserve"> </w:t>
            </w:r>
            <w:r w:rsidRPr="00F70AC0">
              <w:rPr>
                <w:i/>
                <w:iCs/>
                <w:noProof/>
              </w:rPr>
              <w:t>[</w:t>
            </w:r>
            <w:r w:rsidRPr="00F70AC0">
              <w:rPr>
                <w:b/>
                <w:i/>
                <w:noProof/>
              </w:rPr>
              <w:t>insert postal (ZIP) code, if applicable</w:t>
            </w:r>
            <w:r w:rsidRPr="00F70AC0">
              <w:rPr>
                <w:i/>
                <w:noProof/>
              </w:rPr>
              <w:t>]</w:t>
            </w:r>
          </w:p>
          <w:p w14:paraId="7748F448" w14:textId="77777777" w:rsidR="00631CE3" w:rsidRPr="00F70AC0" w:rsidRDefault="00631CE3" w:rsidP="00631CE3">
            <w:pPr>
              <w:tabs>
                <w:tab w:val="right" w:pos="7254"/>
              </w:tabs>
              <w:spacing w:before="120" w:after="120"/>
              <w:jc w:val="left"/>
              <w:rPr>
                <w:i/>
                <w:noProof/>
              </w:rPr>
            </w:pPr>
            <w:r w:rsidRPr="00F70AC0">
              <w:rPr>
                <w:noProof/>
              </w:rPr>
              <w:t xml:space="preserve">Country: </w:t>
            </w:r>
            <w:r w:rsidRPr="00F70AC0">
              <w:rPr>
                <w:i/>
                <w:iCs/>
                <w:noProof/>
              </w:rPr>
              <w:t>[</w:t>
            </w:r>
            <w:r w:rsidRPr="00F70AC0">
              <w:rPr>
                <w:b/>
                <w:i/>
                <w:noProof/>
              </w:rPr>
              <w:t>insert name of country</w:t>
            </w:r>
            <w:r w:rsidRPr="00F70AC0">
              <w:rPr>
                <w:i/>
                <w:noProof/>
              </w:rPr>
              <w:t>]</w:t>
            </w:r>
          </w:p>
          <w:p w14:paraId="44D056FB" w14:textId="77777777" w:rsidR="00631CE3" w:rsidRPr="00F70AC0" w:rsidRDefault="00631CE3" w:rsidP="00631CE3">
            <w:pPr>
              <w:tabs>
                <w:tab w:val="right" w:pos="7254"/>
              </w:tabs>
              <w:spacing w:before="120" w:after="120"/>
              <w:jc w:val="left"/>
              <w:rPr>
                <w:noProof/>
              </w:rPr>
            </w:pPr>
            <w:r w:rsidRPr="00F70AC0">
              <w:rPr>
                <w:noProof/>
              </w:rPr>
              <w:t xml:space="preserve">Telephone: </w:t>
            </w:r>
            <w:r w:rsidRPr="00F70AC0">
              <w:rPr>
                <w:i/>
                <w:noProof/>
              </w:rPr>
              <w:t>[</w:t>
            </w:r>
            <w:r w:rsidRPr="00F70AC0">
              <w:rPr>
                <w:b/>
                <w:i/>
                <w:noProof/>
              </w:rPr>
              <w:t>insert telephone number, including country and city codes</w:t>
            </w:r>
            <w:r w:rsidRPr="00F70AC0">
              <w:rPr>
                <w:i/>
                <w:noProof/>
              </w:rPr>
              <w:t>]</w:t>
            </w:r>
          </w:p>
          <w:p w14:paraId="07A5B986" w14:textId="77777777" w:rsidR="00631CE3" w:rsidRPr="00F70AC0" w:rsidRDefault="00631CE3" w:rsidP="00631CE3">
            <w:pPr>
              <w:tabs>
                <w:tab w:val="right" w:pos="7254"/>
              </w:tabs>
              <w:spacing w:before="120" w:after="120"/>
              <w:jc w:val="left"/>
              <w:rPr>
                <w:noProof/>
              </w:rPr>
            </w:pPr>
            <w:r w:rsidRPr="00F70AC0">
              <w:rPr>
                <w:noProof/>
              </w:rPr>
              <w:t xml:space="preserve">Facsimile number: </w:t>
            </w:r>
            <w:r w:rsidRPr="00F70AC0">
              <w:rPr>
                <w:i/>
                <w:noProof/>
              </w:rPr>
              <w:t>[</w:t>
            </w:r>
            <w:r w:rsidRPr="00F70AC0">
              <w:rPr>
                <w:b/>
                <w:i/>
                <w:noProof/>
              </w:rPr>
              <w:t>insert fax number, including country and city code</w:t>
            </w:r>
            <w:r w:rsidRPr="00F70AC0">
              <w:rPr>
                <w:i/>
                <w:noProof/>
              </w:rPr>
              <w:t>s]</w:t>
            </w:r>
          </w:p>
          <w:p w14:paraId="7BCAF117" w14:textId="77777777" w:rsidR="00631CE3" w:rsidRPr="00F70AC0" w:rsidRDefault="00631CE3" w:rsidP="00631CE3">
            <w:pPr>
              <w:tabs>
                <w:tab w:val="right" w:pos="7254"/>
              </w:tabs>
              <w:spacing w:before="120" w:after="120"/>
              <w:jc w:val="left"/>
              <w:rPr>
                <w:i/>
                <w:noProof/>
              </w:rPr>
            </w:pPr>
            <w:r w:rsidRPr="00F70AC0">
              <w:rPr>
                <w:noProof/>
              </w:rPr>
              <w:t xml:space="preserve">Electronic mail address: </w:t>
            </w:r>
            <w:r w:rsidRPr="00F70AC0">
              <w:rPr>
                <w:i/>
                <w:noProof/>
              </w:rPr>
              <w:t>[</w:t>
            </w:r>
            <w:r w:rsidRPr="00F70AC0">
              <w:rPr>
                <w:b/>
                <w:i/>
                <w:noProof/>
              </w:rPr>
              <w:t>insert email address, if applicable</w:t>
            </w:r>
            <w:r w:rsidRPr="00F70AC0">
              <w:rPr>
                <w:i/>
                <w:noProof/>
              </w:rPr>
              <w:t>]</w:t>
            </w:r>
          </w:p>
          <w:p w14:paraId="338FEE07" w14:textId="77777777" w:rsidR="00631CE3" w:rsidRPr="00F70AC0" w:rsidRDefault="00631CE3" w:rsidP="00631CE3">
            <w:pPr>
              <w:tabs>
                <w:tab w:val="right" w:pos="7254"/>
              </w:tabs>
              <w:spacing w:before="120" w:after="120"/>
              <w:rPr>
                <w:noProof/>
              </w:rPr>
            </w:pPr>
            <w:r w:rsidRPr="00F70AC0">
              <w:rPr>
                <w:noProof/>
              </w:rPr>
              <w:t xml:space="preserve">Requests for clarification should be received by the Employer no later than: </w:t>
            </w:r>
            <w:r w:rsidRPr="00F70AC0">
              <w:rPr>
                <w:b/>
                <w:bCs/>
                <w:i/>
                <w:iCs/>
                <w:noProof/>
              </w:rPr>
              <w:t>[insert no. of days].</w:t>
            </w:r>
          </w:p>
        </w:tc>
      </w:tr>
      <w:tr w:rsidR="00631CE3" w:rsidRPr="00F70AC0" w14:paraId="3E5DEF4D" w14:textId="77777777" w:rsidTr="00631CE3">
        <w:tc>
          <w:tcPr>
            <w:tcW w:w="1530" w:type="dxa"/>
          </w:tcPr>
          <w:p w14:paraId="4BE7DC9B" w14:textId="77777777" w:rsidR="00631CE3" w:rsidRPr="00F70AC0" w:rsidRDefault="00631CE3" w:rsidP="00631CE3">
            <w:pPr>
              <w:tabs>
                <w:tab w:val="right" w:pos="7254"/>
              </w:tabs>
              <w:spacing w:before="120" w:after="120"/>
              <w:rPr>
                <w:b/>
                <w:noProof/>
              </w:rPr>
            </w:pPr>
            <w:r w:rsidRPr="00F70AC0">
              <w:rPr>
                <w:b/>
                <w:noProof/>
              </w:rPr>
              <w:t xml:space="preserve">ITP 7.1 </w:t>
            </w:r>
          </w:p>
        </w:tc>
        <w:tc>
          <w:tcPr>
            <w:tcW w:w="7835" w:type="dxa"/>
            <w:gridSpan w:val="2"/>
          </w:tcPr>
          <w:p w14:paraId="19070BD7" w14:textId="77777777" w:rsidR="00631CE3" w:rsidRPr="00F70AC0" w:rsidRDefault="00631CE3" w:rsidP="00631CE3">
            <w:pPr>
              <w:tabs>
                <w:tab w:val="right" w:pos="7254"/>
              </w:tabs>
              <w:spacing w:before="120" w:after="120"/>
              <w:jc w:val="left"/>
              <w:rPr>
                <w:noProof/>
              </w:rPr>
            </w:pPr>
            <w:r w:rsidRPr="00F70AC0">
              <w:rPr>
                <w:bCs/>
                <w:noProof/>
              </w:rPr>
              <w:t xml:space="preserve">Web page: </w:t>
            </w:r>
            <w:r w:rsidRPr="00F70AC0">
              <w:rPr>
                <w:bCs/>
                <w:i/>
                <w:noProof/>
              </w:rPr>
              <w:t>[</w:t>
            </w:r>
            <w:r w:rsidRPr="00F70AC0">
              <w:rPr>
                <w:b/>
                <w:i/>
                <w:noProof/>
              </w:rPr>
              <w:t>in case used, identify the widely used website or electronic portal of free access where RFP process information is published</w:t>
            </w:r>
            <w:r w:rsidRPr="00F70AC0">
              <w:rPr>
                <w:bCs/>
                <w:i/>
                <w:noProof/>
              </w:rPr>
              <w:t>]</w:t>
            </w:r>
            <w:r w:rsidRPr="00F70AC0">
              <w:rPr>
                <w:bCs/>
                <w:noProof/>
              </w:rPr>
              <w:t>_______________________________________________</w:t>
            </w:r>
          </w:p>
        </w:tc>
      </w:tr>
      <w:tr w:rsidR="00631CE3" w:rsidRPr="00F70AC0" w14:paraId="7CB29177" w14:textId="77777777" w:rsidTr="00631CE3">
        <w:tc>
          <w:tcPr>
            <w:tcW w:w="1530" w:type="dxa"/>
          </w:tcPr>
          <w:p w14:paraId="34B23FA7" w14:textId="77777777" w:rsidR="00631CE3" w:rsidRPr="00F70AC0" w:rsidRDefault="00631CE3" w:rsidP="00631CE3">
            <w:pPr>
              <w:tabs>
                <w:tab w:val="right" w:pos="7254"/>
              </w:tabs>
              <w:spacing w:before="120" w:after="120"/>
              <w:rPr>
                <w:b/>
                <w:noProof/>
              </w:rPr>
            </w:pPr>
            <w:r w:rsidRPr="00F70AC0">
              <w:rPr>
                <w:b/>
                <w:noProof/>
              </w:rPr>
              <w:t>ITP 7.4</w:t>
            </w:r>
          </w:p>
        </w:tc>
        <w:tc>
          <w:tcPr>
            <w:tcW w:w="7835" w:type="dxa"/>
            <w:gridSpan w:val="2"/>
          </w:tcPr>
          <w:p w14:paraId="3540CBFA" w14:textId="77777777" w:rsidR="00631CE3" w:rsidRPr="00F70AC0" w:rsidRDefault="00631CE3" w:rsidP="00631CE3">
            <w:pPr>
              <w:tabs>
                <w:tab w:val="right" w:pos="7254"/>
              </w:tabs>
              <w:spacing w:before="120" w:after="120"/>
              <w:rPr>
                <w:noProof/>
              </w:rPr>
            </w:pPr>
            <w:r w:rsidRPr="00F70AC0">
              <w:rPr>
                <w:noProof/>
              </w:rPr>
              <w:t>A Pre-Proposal meeting_________ take place at the following date, time and place:</w:t>
            </w:r>
          </w:p>
          <w:p w14:paraId="11DDF54A" w14:textId="77777777" w:rsidR="00631CE3" w:rsidRPr="00F70AC0" w:rsidRDefault="00631CE3" w:rsidP="00631CE3">
            <w:pPr>
              <w:tabs>
                <w:tab w:val="right" w:leader="underscore" w:pos="7293"/>
              </w:tabs>
              <w:spacing w:before="120" w:after="120"/>
              <w:rPr>
                <w:noProof/>
              </w:rPr>
            </w:pPr>
            <w:r w:rsidRPr="00F70AC0">
              <w:rPr>
                <w:noProof/>
              </w:rPr>
              <w:t xml:space="preserve">Date: </w:t>
            </w:r>
            <w:r w:rsidRPr="00F70AC0">
              <w:rPr>
                <w:noProof/>
              </w:rPr>
              <w:tab/>
            </w:r>
          </w:p>
          <w:p w14:paraId="0B17C598" w14:textId="77777777" w:rsidR="00631CE3" w:rsidRPr="00F70AC0" w:rsidRDefault="00631CE3" w:rsidP="00631CE3">
            <w:pPr>
              <w:tabs>
                <w:tab w:val="right" w:leader="underscore" w:pos="7293"/>
              </w:tabs>
              <w:spacing w:before="120" w:after="120"/>
              <w:rPr>
                <w:noProof/>
              </w:rPr>
            </w:pPr>
            <w:r w:rsidRPr="00F70AC0">
              <w:rPr>
                <w:noProof/>
              </w:rPr>
              <w:t xml:space="preserve">Time: </w:t>
            </w:r>
            <w:r w:rsidRPr="00F70AC0">
              <w:rPr>
                <w:noProof/>
              </w:rPr>
              <w:tab/>
            </w:r>
          </w:p>
          <w:p w14:paraId="2A04040E" w14:textId="77777777" w:rsidR="00631CE3" w:rsidRPr="00F70AC0" w:rsidRDefault="00631CE3" w:rsidP="00631CE3">
            <w:pPr>
              <w:tabs>
                <w:tab w:val="right" w:leader="underscore" w:pos="7293"/>
              </w:tabs>
              <w:spacing w:before="120" w:after="120"/>
              <w:rPr>
                <w:noProof/>
              </w:rPr>
            </w:pPr>
            <w:r w:rsidRPr="00F70AC0">
              <w:rPr>
                <w:noProof/>
              </w:rPr>
              <w:t xml:space="preserve">Place: </w:t>
            </w:r>
            <w:r w:rsidRPr="00F70AC0">
              <w:rPr>
                <w:noProof/>
              </w:rPr>
              <w:tab/>
            </w:r>
          </w:p>
          <w:p w14:paraId="771C4A86" w14:textId="77777777" w:rsidR="00631CE3" w:rsidRDefault="00631CE3" w:rsidP="00631CE3">
            <w:pPr>
              <w:pStyle w:val="i"/>
              <w:tabs>
                <w:tab w:val="right" w:pos="7254"/>
              </w:tabs>
              <w:suppressAutoHyphens w:val="0"/>
              <w:spacing w:before="120" w:after="120"/>
              <w:rPr>
                <w:rFonts w:ascii="Times New Roman" w:hAnsi="Times New Roman"/>
                <w:noProof/>
              </w:rPr>
            </w:pPr>
            <w:bookmarkStart w:id="837" w:name="_Toc449888871"/>
            <w:r w:rsidRPr="00F70AC0">
              <w:rPr>
                <w:rFonts w:ascii="Times New Roman" w:hAnsi="Times New Roman"/>
                <w:noProof/>
              </w:rPr>
              <w:t xml:space="preserve">A site visit conducted by the Employer </w:t>
            </w:r>
            <w:r w:rsidRPr="00F70AC0">
              <w:rPr>
                <w:rFonts w:ascii="Times New Roman" w:hAnsi="Times New Roman"/>
                <w:b/>
                <w:i/>
                <w:noProof/>
              </w:rPr>
              <w:t xml:space="preserve">___________[insert “shall be” or “shall not be”] </w:t>
            </w:r>
            <w:r w:rsidRPr="00F70AC0">
              <w:rPr>
                <w:rFonts w:ascii="Times New Roman" w:hAnsi="Times New Roman"/>
                <w:noProof/>
              </w:rPr>
              <w:t>organized.</w:t>
            </w:r>
            <w:bookmarkEnd w:id="837"/>
          </w:p>
          <w:p w14:paraId="1363F4C9" w14:textId="5202A583" w:rsidR="00937399" w:rsidRPr="006172C6" w:rsidRDefault="00937399" w:rsidP="00631CE3">
            <w:pPr>
              <w:pStyle w:val="i"/>
              <w:tabs>
                <w:tab w:val="right" w:pos="7254"/>
              </w:tabs>
              <w:suppressAutoHyphens w:val="0"/>
              <w:spacing w:before="120" w:after="120"/>
              <w:rPr>
                <w:rFonts w:ascii="Times New Roman" w:hAnsi="Times New Roman"/>
                <w:b/>
                <w:i/>
                <w:noProof/>
              </w:rPr>
            </w:pPr>
            <w:r w:rsidRPr="006172C6">
              <w:rPr>
                <w:rFonts w:ascii="Times New Roman" w:hAnsi="Times New Roman"/>
                <w:b/>
                <w:i/>
                <w:noProof/>
              </w:rPr>
              <w:t>[Borrowers to Note: P</w:t>
            </w:r>
            <w:r w:rsidRPr="006172C6">
              <w:rPr>
                <w:b/>
                <w:i/>
              </w:rPr>
              <w:t xml:space="preserve">re-proposal meeting/site visit (preferably both) are highly recommended, as in this single stage </w:t>
            </w:r>
            <w:r w:rsidR="006172C6" w:rsidRPr="006172C6">
              <w:rPr>
                <w:b/>
                <w:i/>
              </w:rPr>
              <w:t>process</w:t>
            </w:r>
            <w:r w:rsidRPr="006172C6">
              <w:rPr>
                <w:b/>
                <w:i/>
              </w:rPr>
              <w:t xml:space="preserve">, </w:t>
            </w:r>
            <w:r w:rsidR="006172C6" w:rsidRPr="006172C6">
              <w:rPr>
                <w:b/>
                <w:i/>
              </w:rPr>
              <w:t>P</w:t>
            </w:r>
            <w:r w:rsidRPr="006172C6">
              <w:rPr>
                <w:b/>
                <w:i/>
              </w:rPr>
              <w:t xml:space="preserve">roposers will not have </w:t>
            </w:r>
            <w:r w:rsidR="006172C6" w:rsidRPr="006172C6">
              <w:rPr>
                <w:b/>
                <w:i/>
              </w:rPr>
              <w:t xml:space="preserve">any other </w:t>
            </w:r>
            <w:r w:rsidRPr="006172C6">
              <w:rPr>
                <w:b/>
                <w:i/>
              </w:rPr>
              <w:t xml:space="preserve">opportunity to carry out </w:t>
            </w:r>
            <w:r w:rsidR="006172C6" w:rsidRPr="006172C6">
              <w:rPr>
                <w:b/>
                <w:i/>
              </w:rPr>
              <w:t xml:space="preserve">a </w:t>
            </w:r>
            <w:r w:rsidRPr="006172C6">
              <w:rPr>
                <w:b/>
                <w:i/>
              </w:rPr>
              <w:t xml:space="preserve">dialogue. If the pre-proposal conference/ site visit is not </w:t>
            </w:r>
            <w:r w:rsidRPr="006172C6">
              <w:rPr>
                <w:b/>
                <w:i/>
                <w:u w:val="single"/>
              </w:rPr>
              <w:t>comprehensively</w:t>
            </w:r>
            <w:r w:rsidRPr="006172C6">
              <w:rPr>
                <w:b/>
                <w:i/>
              </w:rPr>
              <w:t xml:space="preserve"> carried out for single stage, the propos</w:t>
            </w:r>
            <w:r w:rsidR="008270B6">
              <w:rPr>
                <w:b/>
                <w:i/>
              </w:rPr>
              <w:t>ers</w:t>
            </w:r>
            <w:r w:rsidRPr="006172C6">
              <w:rPr>
                <w:b/>
                <w:i/>
              </w:rPr>
              <w:t xml:space="preserve"> could have different understanding of the requirements (which are here not in the form of detailed tech/spec.) and </w:t>
            </w:r>
            <w:r w:rsidR="008270B6">
              <w:rPr>
                <w:b/>
                <w:i/>
              </w:rPr>
              <w:t xml:space="preserve">the proposals </w:t>
            </w:r>
            <w:r w:rsidRPr="006172C6">
              <w:rPr>
                <w:b/>
                <w:i/>
              </w:rPr>
              <w:t>may be difficult to evaluate let alone to achieve value for money. A comprehensive pre-proposal meeting may also give the Borrower the opportunity to get feedback on its requirements and revise/issue amendment if required</w:t>
            </w:r>
            <w:r w:rsidR="006172C6" w:rsidRPr="006172C6">
              <w:rPr>
                <w:b/>
                <w:i/>
              </w:rPr>
              <w:t>]</w:t>
            </w:r>
          </w:p>
        </w:tc>
      </w:tr>
      <w:tr w:rsidR="00631CE3" w:rsidRPr="00F70AC0" w14:paraId="18B92C9D" w14:textId="77777777" w:rsidTr="00631CE3">
        <w:tc>
          <w:tcPr>
            <w:tcW w:w="1530" w:type="dxa"/>
          </w:tcPr>
          <w:p w14:paraId="74404CD1" w14:textId="77777777" w:rsidR="00631CE3" w:rsidRPr="00F70AC0" w:rsidRDefault="00631CE3" w:rsidP="00631CE3">
            <w:pPr>
              <w:tabs>
                <w:tab w:val="right" w:pos="7434"/>
              </w:tabs>
              <w:spacing w:before="120" w:after="120"/>
              <w:rPr>
                <w:b/>
                <w:noProof/>
              </w:rPr>
            </w:pPr>
            <w:r w:rsidRPr="00F70AC0">
              <w:rPr>
                <w:b/>
                <w:noProof/>
              </w:rPr>
              <w:t>ITP 11.1</w:t>
            </w:r>
          </w:p>
        </w:tc>
        <w:tc>
          <w:tcPr>
            <w:tcW w:w="7835" w:type="dxa"/>
            <w:gridSpan w:val="2"/>
          </w:tcPr>
          <w:p w14:paraId="61CFD626" w14:textId="77777777" w:rsidR="00631CE3" w:rsidRPr="00F70AC0" w:rsidRDefault="00631CE3" w:rsidP="00631CE3">
            <w:pPr>
              <w:tabs>
                <w:tab w:val="right" w:pos="7254"/>
              </w:tabs>
              <w:spacing w:before="120" w:after="120"/>
              <w:rPr>
                <w:i/>
                <w:iCs/>
                <w:noProof/>
              </w:rPr>
            </w:pPr>
            <w:r w:rsidRPr="00F70AC0">
              <w:rPr>
                <w:noProof/>
              </w:rPr>
              <w:t xml:space="preserve">The language of the Proposal is: </w:t>
            </w:r>
            <w:r w:rsidRPr="00F70AC0">
              <w:rPr>
                <w:b/>
                <w:i/>
                <w:iCs/>
                <w:noProof/>
              </w:rPr>
              <w:t>[insert “English” or” Spanish” or “French”]</w:t>
            </w:r>
            <w:r w:rsidRPr="00F70AC0">
              <w:rPr>
                <w:i/>
                <w:iCs/>
                <w:noProof/>
              </w:rPr>
              <w:t>.</w:t>
            </w:r>
          </w:p>
          <w:p w14:paraId="7D57631E" w14:textId="77777777" w:rsidR="00631CE3" w:rsidRPr="00F70AC0" w:rsidRDefault="00631CE3" w:rsidP="00631CE3">
            <w:pPr>
              <w:tabs>
                <w:tab w:val="right" w:pos="7254"/>
              </w:tabs>
              <w:spacing w:before="120" w:after="120"/>
              <w:rPr>
                <w:noProof/>
                <w:u w:val="single"/>
              </w:rPr>
            </w:pPr>
            <w:r w:rsidRPr="00F70AC0">
              <w:rPr>
                <w:noProof/>
                <w:u w:val="single"/>
              </w:rPr>
              <w:tab/>
            </w:r>
          </w:p>
          <w:p w14:paraId="1C8264A5" w14:textId="77777777" w:rsidR="00631CE3" w:rsidRPr="00F70AC0" w:rsidRDefault="00631CE3" w:rsidP="00631CE3">
            <w:pPr>
              <w:tabs>
                <w:tab w:val="num" w:pos="864"/>
              </w:tabs>
              <w:spacing w:before="120" w:after="120"/>
              <w:rPr>
                <w:b/>
                <w:i/>
                <w:iCs/>
                <w:noProof/>
                <w:spacing w:val="-4"/>
              </w:rPr>
            </w:pPr>
            <w:r w:rsidRPr="00F70AC0">
              <w:rPr>
                <w:b/>
                <w:bCs/>
                <w:i/>
                <w:iCs/>
                <w:noProof/>
                <w:spacing w:val="-4"/>
              </w:rPr>
              <w:t xml:space="preserve">[Note: </w:t>
            </w:r>
            <w:r w:rsidRPr="00F70AC0">
              <w:rPr>
                <w:b/>
                <w:i/>
                <w:iCs/>
                <w:noProof/>
                <w:spacing w:val="-4"/>
              </w:rPr>
              <w:t>In addition to the above language, and if agreed with the Bank, the Employer has the option to issue translated versions of the RFP Document in another language which should either be: (a) the national language of the Employer; or (b) the language used nation-wide in the Employer’s Country for commercial transactions. In such case, the following text shall be added:]</w:t>
            </w:r>
          </w:p>
          <w:p w14:paraId="515BD366" w14:textId="77777777" w:rsidR="00631CE3" w:rsidRPr="00F70AC0" w:rsidRDefault="00631CE3" w:rsidP="00631CE3">
            <w:pPr>
              <w:tabs>
                <w:tab w:val="num" w:pos="864"/>
              </w:tabs>
              <w:spacing w:before="120" w:after="120"/>
              <w:rPr>
                <w:b/>
                <w:i/>
                <w:iCs/>
                <w:noProof/>
                <w:spacing w:val="-4"/>
              </w:rPr>
            </w:pPr>
            <w:r w:rsidRPr="00F70AC0">
              <w:rPr>
                <w:b/>
                <w:i/>
                <w:iCs/>
                <w:noProof/>
                <w:spacing w:val="-4"/>
              </w:rPr>
              <w:t>“In addition, the RFP Document is translated into the [insert national or nation-wide used] language [if there are more than one national or nation-wide used language, add “and in the ____________” [insert the second national or nation-wide language].</w:t>
            </w:r>
          </w:p>
          <w:p w14:paraId="4AC9D881" w14:textId="77777777" w:rsidR="00631CE3" w:rsidRPr="00F70AC0" w:rsidRDefault="00631CE3" w:rsidP="00631CE3">
            <w:pPr>
              <w:tabs>
                <w:tab w:val="num" w:pos="864"/>
              </w:tabs>
              <w:spacing w:before="120" w:after="120"/>
              <w:ind w:left="76"/>
              <w:rPr>
                <w:b/>
                <w:iCs/>
                <w:noProof/>
                <w:spacing w:val="-4"/>
              </w:rPr>
            </w:pPr>
            <w:r w:rsidRPr="00F70AC0">
              <w:rPr>
                <w:b/>
                <w:i/>
                <w:iCs/>
                <w:noProof/>
                <w:spacing w:val="-4"/>
              </w:rPr>
              <w:t>Proposals shall have the option to submit their Proposal in any one of the languages stated above. Proposers shall not submit Proposals in more than one language.]”</w:t>
            </w:r>
          </w:p>
          <w:p w14:paraId="3C83AEA5" w14:textId="77777777" w:rsidR="00631CE3" w:rsidRPr="00F70AC0" w:rsidRDefault="00631CE3" w:rsidP="0090539E">
            <w:pPr>
              <w:spacing w:before="120" w:after="120"/>
              <w:ind w:left="-15"/>
              <w:jc w:val="left"/>
              <w:rPr>
                <w:iCs/>
                <w:noProof/>
                <w:spacing w:val="-4"/>
              </w:rPr>
            </w:pPr>
            <w:r w:rsidRPr="00F70AC0">
              <w:rPr>
                <w:iCs/>
                <w:noProof/>
                <w:spacing w:val="-4"/>
              </w:rPr>
              <w:t>All correspondence exchange shall be in ____________ language.</w:t>
            </w:r>
          </w:p>
          <w:p w14:paraId="22CFCB5B" w14:textId="77777777" w:rsidR="00631CE3" w:rsidRPr="00F70AC0" w:rsidRDefault="00631CE3" w:rsidP="00631CE3">
            <w:pPr>
              <w:tabs>
                <w:tab w:val="right" w:pos="7254"/>
              </w:tabs>
              <w:spacing w:before="120" w:after="120"/>
              <w:rPr>
                <w:noProof/>
                <w:u w:val="single"/>
              </w:rPr>
            </w:pPr>
            <w:r w:rsidRPr="00F70AC0">
              <w:rPr>
                <w:iCs/>
                <w:noProof/>
                <w:spacing w:val="-4"/>
              </w:rPr>
              <w:t xml:space="preserve">Language for translation of supporting documents and printed literature is _______________________. </w:t>
            </w:r>
            <w:r w:rsidRPr="00F70AC0">
              <w:rPr>
                <w:b/>
                <w:i/>
                <w:iCs/>
                <w:noProof/>
                <w:spacing w:val="-4"/>
              </w:rPr>
              <w:t>[specify one language]</w:t>
            </w:r>
            <w:r w:rsidRPr="00F70AC0">
              <w:rPr>
                <w:i/>
                <w:iCs/>
                <w:noProof/>
              </w:rPr>
              <w:t>.</w:t>
            </w:r>
          </w:p>
        </w:tc>
      </w:tr>
      <w:tr w:rsidR="00046243" w:rsidRPr="00F70AC0" w14:paraId="28ABEB69" w14:textId="77777777" w:rsidTr="00046243">
        <w:trPr>
          <w:trHeight w:val="720"/>
        </w:trPr>
        <w:tc>
          <w:tcPr>
            <w:tcW w:w="9365" w:type="dxa"/>
            <w:gridSpan w:val="3"/>
          </w:tcPr>
          <w:p w14:paraId="6656BD60" w14:textId="2F14D493" w:rsidR="00046243" w:rsidRPr="00F70AC0" w:rsidRDefault="00046243" w:rsidP="00046243">
            <w:pPr>
              <w:tabs>
                <w:tab w:val="right" w:pos="7254"/>
              </w:tabs>
              <w:spacing w:before="120" w:after="120"/>
              <w:jc w:val="center"/>
              <w:rPr>
                <w:noProof/>
              </w:rPr>
            </w:pPr>
            <w:r w:rsidRPr="00F70AC0">
              <w:rPr>
                <w:b/>
                <w:noProof/>
                <w:sz w:val="32"/>
                <w:szCs w:val="32"/>
              </w:rPr>
              <w:t>C. Preparation of Proposals</w:t>
            </w:r>
          </w:p>
        </w:tc>
      </w:tr>
      <w:tr w:rsidR="00631CE3" w:rsidRPr="00F70AC0" w14:paraId="6889A232" w14:textId="77777777" w:rsidTr="00631CE3">
        <w:trPr>
          <w:trHeight w:val="1591"/>
        </w:trPr>
        <w:tc>
          <w:tcPr>
            <w:tcW w:w="1530" w:type="dxa"/>
          </w:tcPr>
          <w:p w14:paraId="0E592DBB" w14:textId="4C0B66B3" w:rsidR="00631CE3" w:rsidRPr="00F70AC0" w:rsidRDefault="00631CE3" w:rsidP="00631CE3">
            <w:pPr>
              <w:tabs>
                <w:tab w:val="right" w:pos="7434"/>
              </w:tabs>
              <w:spacing w:before="120" w:after="120"/>
              <w:rPr>
                <w:b/>
                <w:noProof/>
              </w:rPr>
            </w:pPr>
            <w:r w:rsidRPr="00F70AC0">
              <w:rPr>
                <w:b/>
                <w:iCs/>
                <w:noProof/>
                <w:color w:val="000000" w:themeColor="text1"/>
              </w:rPr>
              <w:t>ITP 12.</w:t>
            </w:r>
            <w:r w:rsidR="00F8638E">
              <w:rPr>
                <w:b/>
                <w:iCs/>
                <w:noProof/>
                <w:color w:val="000000" w:themeColor="text1"/>
              </w:rPr>
              <w:t>2</w:t>
            </w:r>
            <w:r w:rsidR="00A96A92">
              <w:rPr>
                <w:b/>
                <w:iCs/>
                <w:noProof/>
                <w:color w:val="000000" w:themeColor="text1"/>
              </w:rPr>
              <w:t>(k</w:t>
            </w:r>
            <w:r w:rsidRPr="00F70AC0">
              <w:rPr>
                <w:b/>
                <w:iCs/>
                <w:noProof/>
                <w:color w:val="000000" w:themeColor="text1"/>
              </w:rPr>
              <w:t>)</w:t>
            </w:r>
          </w:p>
        </w:tc>
        <w:tc>
          <w:tcPr>
            <w:tcW w:w="7835" w:type="dxa"/>
            <w:gridSpan w:val="2"/>
          </w:tcPr>
          <w:p w14:paraId="0E3C2033" w14:textId="41D80BA2" w:rsidR="00631CE3" w:rsidRPr="00F70AC0" w:rsidRDefault="00631CE3" w:rsidP="00631CE3">
            <w:pPr>
              <w:tabs>
                <w:tab w:val="right" w:pos="7254"/>
              </w:tabs>
              <w:spacing w:before="120" w:after="120"/>
              <w:rPr>
                <w:noProof/>
              </w:rPr>
            </w:pPr>
            <w:r w:rsidRPr="00F70AC0">
              <w:rPr>
                <w:noProof/>
              </w:rPr>
              <w:t xml:space="preserve">The Proposer shall submit </w:t>
            </w:r>
            <w:r w:rsidR="0065287C">
              <w:rPr>
                <w:noProof/>
              </w:rPr>
              <w:t>as part of its Technical Part</w:t>
            </w:r>
            <w:r w:rsidRPr="00F70AC0">
              <w:rPr>
                <w:noProof/>
              </w:rPr>
              <w:t xml:space="preserve"> the following additional documents:</w:t>
            </w:r>
          </w:p>
          <w:p w14:paraId="01791DE2" w14:textId="18431F05" w:rsidR="0065287C" w:rsidRDefault="00631CE3" w:rsidP="0065287C">
            <w:pPr>
              <w:tabs>
                <w:tab w:val="right" w:pos="7254"/>
              </w:tabs>
              <w:spacing w:before="120" w:after="120"/>
              <w:rPr>
                <w:b/>
                <w:i/>
                <w:noProof/>
              </w:rPr>
            </w:pPr>
            <w:r w:rsidRPr="00F70AC0">
              <w:rPr>
                <w:b/>
                <w:i/>
                <w:noProof/>
              </w:rPr>
              <w:t>[list any additional document not already listed in ITP 12.</w:t>
            </w:r>
            <w:r w:rsidR="004532CA">
              <w:rPr>
                <w:b/>
                <w:i/>
                <w:noProof/>
              </w:rPr>
              <w:t>2</w:t>
            </w:r>
            <w:r w:rsidRPr="00F70AC0">
              <w:rPr>
                <w:b/>
                <w:i/>
                <w:noProof/>
              </w:rPr>
              <w:t xml:space="preserve"> that must be submitted with the Proposal.</w:t>
            </w:r>
            <w:r w:rsidRPr="00F70AC0">
              <w:rPr>
                <w:b/>
                <w:i/>
                <w:noProof/>
                <w:color w:val="000000" w:themeColor="text1"/>
              </w:rPr>
              <w:t xml:space="preserve"> The list of additional documents </w:t>
            </w:r>
            <w:r w:rsidR="0065287C">
              <w:rPr>
                <w:b/>
                <w:i/>
                <w:noProof/>
                <w:color w:val="000000" w:themeColor="text1"/>
              </w:rPr>
              <w:t>shall</w:t>
            </w:r>
            <w:r w:rsidRPr="00F70AC0">
              <w:rPr>
                <w:b/>
                <w:i/>
                <w:noProof/>
                <w:color w:val="000000" w:themeColor="text1"/>
              </w:rPr>
              <w:t xml:space="preserve"> include the following</w:t>
            </w:r>
            <w:r w:rsidRPr="00F70AC0">
              <w:rPr>
                <w:b/>
                <w:i/>
                <w:noProof/>
              </w:rPr>
              <w:t>:]</w:t>
            </w:r>
          </w:p>
          <w:p w14:paraId="1E7C2811" w14:textId="77777777" w:rsidR="0065287C" w:rsidRPr="00590B9F" w:rsidRDefault="0065287C" w:rsidP="0065287C">
            <w:pPr>
              <w:tabs>
                <w:tab w:val="right" w:pos="4860"/>
              </w:tabs>
              <w:spacing w:before="80" w:after="80"/>
              <w:rPr>
                <w:b/>
                <w:color w:val="000000" w:themeColor="text1"/>
              </w:rPr>
            </w:pPr>
            <w:r w:rsidRPr="00590B9F">
              <w:rPr>
                <w:b/>
                <w:color w:val="000000" w:themeColor="text1"/>
              </w:rPr>
              <w:t xml:space="preserve">Code of Conduct for Contractor’s Personnel (ES) </w:t>
            </w:r>
          </w:p>
          <w:p w14:paraId="33AC0006" w14:textId="1C19DA2A" w:rsidR="00631CE3" w:rsidRPr="00F70AC0" w:rsidRDefault="0065287C" w:rsidP="0065287C">
            <w:pPr>
              <w:tabs>
                <w:tab w:val="right" w:pos="7254"/>
              </w:tabs>
              <w:spacing w:before="120" w:after="120"/>
              <w:rPr>
                <w:b/>
                <w:i/>
                <w:noProof/>
              </w:rPr>
            </w:pPr>
            <w:bookmarkStart w:id="838" w:name="_Hlk534206068"/>
            <w:r w:rsidRPr="00590B9F">
              <w:rPr>
                <w:color w:val="000000" w:themeColor="text1"/>
              </w:rPr>
              <w:t xml:space="preserve">The Proposer shall submit its Code of Conduct that will apply to </w:t>
            </w:r>
            <w:r w:rsidRPr="00590B9F">
              <w:t>Contractor’s Personnel (as defined in Sub-Clause 1.1.16 of the General Conditions)</w:t>
            </w:r>
            <w:r w:rsidRPr="00590B9F">
              <w:rPr>
                <w:color w:val="000000" w:themeColor="text1"/>
              </w:rPr>
              <w:t xml:space="preserve">, </w:t>
            </w:r>
            <w:r w:rsidRPr="00590B9F">
              <w:t xml:space="preserve">to ensure compliance with the Contractor’s Environmental and Social (ES) obligations under the Contract. </w:t>
            </w:r>
            <w:r w:rsidRPr="00590B9F">
              <w:rPr>
                <w14:textOutline w14:w="9525" w14:cap="rnd" w14:cmpd="sng" w14:algn="ctr">
                  <w14:noFill/>
                  <w14:prstDash w14:val="solid"/>
                  <w14:bevel/>
                </w14:textOutline>
              </w:rPr>
              <w:t>The Proposer shall use for this purpose the Code of Conduct form provided in Section IV.  No substantial modifications shall be made to this form, except that the Proposer may introduce additional requirements, including as necessary to take into account specific Contract issues/risks.</w:t>
            </w:r>
            <w:bookmarkEnd w:id="838"/>
            <w:r w:rsidRPr="006D7CA8">
              <w:rPr>
                <w14:textOutline w14:w="9525" w14:cap="rnd" w14:cmpd="sng" w14:algn="ctr">
                  <w14:noFill/>
                  <w14:prstDash w14:val="solid"/>
                  <w14:bevel/>
                </w14:textOutline>
              </w:rPr>
              <w:t xml:space="preserve">  </w:t>
            </w:r>
          </w:p>
        </w:tc>
      </w:tr>
      <w:tr w:rsidR="00F8638E" w:rsidRPr="00F70AC0" w14:paraId="121D57EB" w14:textId="77777777" w:rsidTr="00631CE3">
        <w:trPr>
          <w:trHeight w:val="1591"/>
        </w:trPr>
        <w:tc>
          <w:tcPr>
            <w:tcW w:w="1530" w:type="dxa"/>
          </w:tcPr>
          <w:p w14:paraId="032044F7" w14:textId="77777777" w:rsidR="00F8638E" w:rsidRPr="00F70AC0" w:rsidRDefault="00F8638E" w:rsidP="00F8638E">
            <w:pPr>
              <w:tabs>
                <w:tab w:val="right" w:pos="7434"/>
              </w:tabs>
              <w:spacing w:before="120" w:after="120"/>
              <w:rPr>
                <w:b/>
                <w:iCs/>
                <w:noProof/>
                <w:color w:val="000000" w:themeColor="text1"/>
              </w:rPr>
            </w:pPr>
            <w:r w:rsidRPr="00F70AC0">
              <w:rPr>
                <w:b/>
                <w:noProof/>
              </w:rPr>
              <w:t xml:space="preserve">ITP </w:t>
            </w:r>
            <w:r>
              <w:rPr>
                <w:b/>
                <w:noProof/>
              </w:rPr>
              <w:t>12.3</w:t>
            </w:r>
            <w:r w:rsidRPr="00F70AC0">
              <w:rPr>
                <w:b/>
                <w:noProof/>
              </w:rPr>
              <w:t xml:space="preserve"> (</w:t>
            </w:r>
            <w:r>
              <w:rPr>
                <w:b/>
                <w:noProof/>
              </w:rPr>
              <w:t>e</w:t>
            </w:r>
            <w:r w:rsidRPr="00F70AC0">
              <w:rPr>
                <w:b/>
                <w:noProof/>
              </w:rPr>
              <w:t>)</w:t>
            </w:r>
          </w:p>
        </w:tc>
        <w:tc>
          <w:tcPr>
            <w:tcW w:w="7835" w:type="dxa"/>
            <w:gridSpan w:val="2"/>
          </w:tcPr>
          <w:p w14:paraId="08026152" w14:textId="6209BC23" w:rsidR="00F8638E" w:rsidRPr="00F70AC0" w:rsidRDefault="00F8638E" w:rsidP="00F8638E">
            <w:pPr>
              <w:spacing w:before="120" w:after="120"/>
              <w:rPr>
                <w:noProof/>
                <w:color w:val="000000" w:themeColor="text1"/>
              </w:rPr>
            </w:pPr>
            <w:r w:rsidRPr="00F70AC0">
              <w:rPr>
                <w:noProof/>
                <w:color w:val="000000" w:themeColor="text1"/>
              </w:rPr>
              <w:t>The Proposer shall submit with its Proposal the following additional documents:</w:t>
            </w:r>
          </w:p>
          <w:p w14:paraId="5E5C32FF" w14:textId="6B30628C" w:rsidR="00F8638E" w:rsidRPr="00F70AC0" w:rsidRDefault="006859BD" w:rsidP="00F8638E">
            <w:pPr>
              <w:tabs>
                <w:tab w:val="right" w:pos="7254"/>
              </w:tabs>
              <w:spacing w:before="120" w:after="120"/>
              <w:rPr>
                <w:noProof/>
              </w:rPr>
            </w:pPr>
            <w:r>
              <w:rPr>
                <w:b/>
                <w:i/>
                <w:noProof/>
                <w:color w:val="000000" w:themeColor="text1"/>
              </w:rPr>
              <w:t>‘</w:t>
            </w:r>
            <w:r w:rsidR="00F8638E" w:rsidRPr="00F70AC0">
              <w:rPr>
                <w:b/>
                <w:i/>
                <w:noProof/>
                <w:color w:val="000000" w:themeColor="text1"/>
              </w:rPr>
              <w:t xml:space="preserve">[list any additional document not already listed in ITP </w:t>
            </w:r>
            <w:r w:rsidR="00F8638E">
              <w:rPr>
                <w:b/>
                <w:i/>
                <w:noProof/>
                <w:color w:val="000000" w:themeColor="text1"/>
              </w:rPr>
              <w:t>12.3</w:t>
            </w:r>
            <w:r w:rsidR="00F8638E" w:rsidRPr="00F70AC0">
              <w:rPr>
                <w:b/>
                <w:i/>
                <w:noProof/>
                <w:color w:val="000000" w:themeColor="text1"/>
              </w:rPr>
              <w:t xml:space="preserve"> that must be submitted with the Financial Proposal]’ otherwise state ‘none’.</w:t>
            </w:r>
          </w:p>
        </w:tc>
      </w:tr>
      <w:tr w:rsidR="00B72CFC" w:rsidRPr="00F70AC0" w14:paraId="03D20952" w14:textId="77777777" w:rsidTr="00B72CFC">
        <w:trPr>
          <w:trHeight w:val="1296"/>
        </w:trPr>
        <w:tc>
          <w:tcPr>
            <w:tcW w:w="1530" w:type="dxa"/>
          </w:tcPr>
          <w:p w14:paraId="0AC27D29" w14:textId="77777777" w:rsidR="00B72CFC" w:rsidRPr="00F70AC0" w:rsidRDefault="00B72CFC" w:rsidP="00B72CFC">
            <w:pPr>
              <w:tabs>
                <w:tab w:val="right" w:pos="7434"/>
              </w:tabs>
              <w:spacing w:before="120" w:after="120"/>
              <w:rPr>
                <w:b/>
                <w:iCs/>
                <w:noProof/>
                <w:color w:val="000000" w:themeColor="text1"/>
              </w:rPr>
            </w:pPr>
            <w:r w:rsidRPr="004E5422">
              <w:rPr>
                <w:b/>
                <w:color w:val="000000" w:themeColor="text1"/>
              </w:rPr>
              <w:t>IT</w:t>
            </w:r>
            <w:r w:rsidR="001013D6">
              <w:rPr>
                <w:b/>
                <w:color w:val="000000" w:themeColor="text1"/>
              </w:rPr>
              <w:t>P</w:t>
            </w:r>
            <w:r w:rsidRPr="004E5422">
              <w:rPr>
                <w:b/>
                <w:color w:val="000000" w:themeColor="text1"/>
              </w:rPr>
              <w:t xml:space="preserve"> 1</w:t>
            </w:r>
            <w:r w:rsidR="00F8638E">
              <w:rPr>
                <w:b/>
                <w:color w:val="000000" w:themeColor="text1"/>
              </w:rPr>
              <w:t>4</w:t>
            </w:r>
            <w:r w:rsidRPr="004E5422">
              <w:rPr>
                <w:b/>
                <w:color w:val="000000" w:themeColor="text1"/>
              </w:rPr>
              <w:t>.1</w:t>
            </w:r>
          </w:p>
        </w:tc>
        <w:tc>
          <w:tcPr>
            <w:tcW w:w="7835" w:type="dxa"/>
            <w:gridSpan w:val="2"/>
          </w:tcPr>
          <w:p w14:paraId="62483681" w14:textId="37532BCB" w:rsidR="00B72CFC" w:rsidRPr="004E5422" w:rsidRDefault="00B72CFC" w:rsidP="00B72CFC">
            <w:pPr>
              <w:spacing w:before="120" w:after="120"/>
              <w:rPr>
                <w:color w:val="000000" w:themeColor="text1"/>
              </w:rPr>
            </w:pPr>
            <w:r w:rsidRPr="004E5422">
              <w:rPr>
                <w:color w:val="000000" w:themeColor="text1"/>
              </w:rPr>
              <w:t xml:space="preserve">Alternative </w:t>
            </w:r>
            <w:r>
              <w:rPr>
                <w:color w:val="000000" w:themeColor="text1"/>
              </w:rPr>
              <w:t>Proposals</w:t>
            </w:r>
            <w:r w:rsidRPr="004E5422">
              <w:rPr>
                <w:color w:val="000000" w:themeColor="text1"/>
              </w:rPr>
              <w:t xml:space="preserve"> </w:t>
            </w:r>
            <w:r w:rsidRPr="004E5422">
              <w:rPr>
                <w:b/>
                <w:i/>
                <w:color w:val="000000" w:themeColor="text1"/>
              </w:rPr>
              <w:t>[insert “shall be” or “shall not be”]</w:t>
            </w:r>
            <w:r w:rsidR="00C1158E">
              <w:rPr>
                <w:b/>
                <w:i/>
                <w:color w:val="000000" w:themeColor="text1"/>
              </w:rPr>
              <w:t xml:space="preserve"> </w:t>
            </w:r>
            <w:r w:rsidRPr="004E5422">
              <w:rPr>
                <w:b/>
                <w:i/>
                <w:color w:val="000000" w:themeColor="text1"/>
              </w:rPr>
              <w:t>_______</w:t>
            </w:r>
            <w:r w:rsidRPr="004E5422">
              <w:rPr>
                <w:color w:val="000000" w:themeColor="text1"/>
              </w:rPr>
              <w:t xml:space="preserve"> considered. </w:t>
            </w:r>
          </w:p>
          <w:p w14:paraId="075FDDF1" w14:textId="77777777" w:rsidR="00B72CFC" w:rsidRPr="00F70AC0" w:rsidRDefault="00B72CFC" w:rsidP="00B72CFC">
            <w:pPr>
              <w:tabs>
                <w:tab w:val="right" w:pos="7254"/>
              </w:tabs>
              <w:spacing w:before="120" w:after="120"/>
              <w:rPr>
                <w:noProof/>
              </w:rPr>
            </w:pPr>
            <w:r w:rsidRPr="004E5422">
              <w:rPr>
                <w:b/>
                <w:i/>
                <w:color w:val="000000" w:themeColor="text1"/>
              </w:rPr>
              <w:t xml:space="preserve">[If alternatives shall be considered, the methodology shall be defined in Section III – Evaluation and Qualification Criteria. </w:t>
            </w:r>
          </w:p>
        </w:tc>
      </w:tr>
      <w:tr w:rsidR="00853033" w:rsidRPr="00F70AC0" w14:paraId="0F8DC599" w14:textId="77777777" w:rsidTr="00B72CFC">
        <w:trPr>
          <w:trHeight w:val="1296"/>
        </w:trPr>
        <w:tc>
          <w:tcPr>
            <w:tcW w:w="1530" w:type="dxa"/>
          </w:tcPr>
          <w:p w14:paraId="2BBC4D0E" w14:textId="77777777" w:rsidR="00853033" w:rsidRPr="004E5422" w:rsidRDefault="00853033" w:rsidP="00853033">
            <w:pPr>
              <w:tabs>
                <w:tab w:val="right" w:pos="7434"/>
              </w:tabs>
              <w:spacing w:before="120" w:after="120"/>
              <w:rPr>
                <w:b/>
                <w:color w:val="000000" w:themeColor="text1"/>
              </w:rPr>
            </w:pPr>
            <w:r w:rsidRPr="00F70AC0">
              <w:rPr>
                <w:b/>
                <w:noProof/>
              </w:rPr>
              <w:t xml:space="preserve">ITP </w:t>
            </w:r>
            <w:r>
              <w:rPr>
                <w:b/>
                <w:noProof/>
              </w:rPr>
              <w:t>15</w:t>
            </w:r>
            <w:r w:rsidRPr="00F70AC0">
              <w:rPr>
                <w:b/>
                <w:noProof/>
              </w:rPr>
              <w:t>.1</w:t>
            </w:r>
          </w:p>
        </w:tc>
        <w:tc>
          <w:tcPr>
            <w:tcW w:w="7835" w:type="dxa"/>
            <w:gridSpan w:val="2"/>
          </w:tcPr>
          <w:p w14:paraId="71E4E9C0" w14:textId="2A8362D5" w:rsidR="00853033" w:rsidRPr="00F70AC0" w:rsidRDefault="00853033" w:rsidP="00775CDC">
            <w:pPr>
              <w:pStyle w:val="ListParagraph"/>
              <w:numPr>
                <w:ilvl w:val="4"/>
                <w:numId w:val="31"/>
              </w:numPr>
              <w:tabs>
                <w:tab w:val="right" w:pos="7254"/>
              </w:tabs>
              <w:spacing w:before="120" w:after="120"/>
              <w:rPr>
                <w:i/>
                <w:noProof/>
              </w:rPr>
            </w:pPr>
            <w:r w:rsidRPr="00F70AC0">
              <w:rPr>
                <w:i/>
                <w:noProof/>
              </w:rPr>
              <w:t>[if there are specific circumstances, where only certain components of the Works are to be on single responsibility basis and/ or if there are components of the Works to be provided under the responsibility of the Employer, the following text may be used, and parts of the R</w:t>
            </w:r>
            <w:r>
              <w:rPr>
                <w:i/>
                <w:noProof/>
              </w:rPr>
              <w:t>FP</w:t>
            </w:r>
            <w:r w:rsidRPr="00F70AC0">
              <w:rPr>
                <w:i/>
                <w:noProof/>
              </w:rPr>
              <w:t xml:space="preserve"> document (such as the Employer’s requirements, </w:t>
            </w:r>
            <w:r w:rsidR="006859BD">
              <w:rPr>
                <w:i/>
                <w:noProof/>
              </w:rPr>
              <w:t>P</w:t>
            </w:r>
            <w:r w:rsidRPr="00F70AC0">
              <w:rPr>
                <w:i/>
                <w:noProof/>
              </w:rPr>
              <w:t>roposal submission forms) modified to accommodate this requirement; otherwise delete:</w:t>
            </w:r>
          </w:p>
          <w:p w14:paraId="75E85884" w14:textId="77777777" w:rsidR="00853033" w:rsidRPr="00F70AC0" w:rsidRDefault="00853033" w:rsidP="00853033">
            <w:pPr>
              <w:tabs>
                <w:tab w:val="right" w:pos="7254"/>
              </w:tabs>
              <w:spacing w:before="120" w:after="120"/>
              <w:rPr>
                <w:noProof/>
              </w:rPr>
            </w:pPr>
            <w:r w:rsidRPr="00F70AC0">
              <w:rPr>
                <w:noProof/>
              </w:rPr>
              <w:t>“Proposers shall propose for the following component of the Works on a single responsibility basis:___________________</w:t>
            </w:r>
          </w:p>
          <w:p w14:paraId="6D98C433" w14:textId="77777777" w:rsidR="00853033" w:rsidRPr="00F70AC0" w:rsidRDefault="00853033" w:rsidP="00853033">
            <w:pPr>
              <w:tabs>
                <w:tab w:val="right" w:pos="7254"/>
              </w:tabs>
              <w:spacing w:before="120" w:after="120"/>
              <w:rPr>
                <w:b/>
                <w:noProof/>
              </w:rPr>
            </w:pPr>
            <w:r w:rsidRPr="00F70AC0">
              <w:rPr>
                <w:noProof/>
              </w:rPr>
              <w:t xml:space="preserve"> </w:t>
            </w:r>
            <w:r w:rsidRPr="00F70AC0">
              <w:rPr>
                <w:b/>
                <w:noProof/>
              </w:rPr>
              <w:t>and/or</w:t>
            </w:r>
          </w:p>
          <w:p w14:paraId="18ABC94C" w14:textId="77777777" w:rsidR="00853033" w:rsidRPr="00F70AC0" w:rsidRDefault="00853033" w:rsidP="00853033">
            <w:pPr>
              <w:tabs>
                <w:tab w:val="right" w:pos="7254"/>
              </w:tabs>
              <w:spacing w:before="120" w:after="120"/>
              <w:rPr>
                <w:noProof/>
              </w:rPr>
            </w:pPr>
            <w:r w:rsidRPr="00F70AC0">
              <w:rPr>
                <w:noProof/>
              </w:rPr>
              <w:t>The following components of the Works will be provided under the responsibility of the Employer”</w:t>
            </w:r>
            <w:r w:rsidRPr="00F70AC0">
              <w:rPr>
                <w:i/>
                <w:iCs/>
                <w:noProof/>
              </w:rPr>
              <w:t>]</w:t>
            </w:r>
          </w:p>
          <w:p w14:paraId="11562A53" w14:textId="0D73503C" w:rsidR="00853033" w:rsidRPr="00F70AC0" w:rsidRDefault="00853033" w:rsidP="00853033">
            <w:pPr>
              <w:tabs>
                <w:tab w:val="right" w:pos="7254"/>
              </w:tabs>
              <w:spacing w:before="120" w:after="120"/>
              <w:rPr>
                <w:i/>
                <w:noProof/>
              </w:rPr>
            </w:pPr>
            <w:r w:rsidRPr="00F70AC0">
              <w:rPr>
                <w:i/>
                <w:noProof/>
              </w:rPr>
              <w:t>[</w:t>
            </w:r>
            <w:r w:rsidR="006859BD">
              <w:rPr>
                <w:i/>
                <w:noProof/>
              </w:rPr>
              <w:t xml:space="preserve">EPC/Turnkey </w:t>
            </w:r>
            <w:r w:rsidRPr="00F70AC0">
              <w:rPr>
                <w:i/>
                <w:noProof/>
              </w:rPr>
              <w:t>Works are normally contracted on the basis of single responsibility basis and this RFP- SPD is designed for that purpose. It is not recommended to dilute the single responsibility approach unless there are justifiable reasons.]</w:t>
            </w:r>
          </w:p>
          <w:p w14:paraId="31A27118" w14:textId="77777777" w:rsidR="00853033" w:rsidRPr="00F70AC0" w:rsidRDefault="00853033" w:rsidP="00853033">
            <w:pPr>
              <w:tabs>
                <w:tab w:val="right" w:pos="7254"/>
              </w:tabs>
              <w:spacing w:before="120" w:after="120"/>
              <w:rPr>
                <w:i/>
                <w:noProof/>
              </w:rPr>
            </w:pPr>
          </w:p>
          <w:p w14:paraId="3FD96F60" w14:textId="4A9465E9" w:rsidR="00853033" w:rsidRPr="00F70AC0" w:rsidRDefault="00853033" w:rsidP="00775CDC">
            <w:pPr>
              <w:pStyle w:val="ListParagraph"/>
              <w:numPr>
                <w:ilvl w:val="4"/>
                <w:numId w:val="31"/>
              </w:numPr>
              <w:tabs>
                <w:tab w:val="right" w:pos="7254"/>
              </w:tabs>
              <w:spacing w:before="120" w:after="120"/>
              <w:rPr>
                <w:i/>
                <w:noProof/>
              </w:rPr>
            </w:pPr>
            <w:r w:rsidRPr="00F70AC0">
              <w:rPr>
                <w:i/>
                <w:iCs/>
                <w:noProof/>
              </w:rPr>
              <w:t>[</w:t>
            </w:r>
            <w:r w:rsidRPr="00F70AC0">
              <w:rPr>
                <w:i/>
                <w:noProof/>
              </w:rPr>
              <w:t xml:space="preserve">the Contract Price shall be a lump sum amount, subject to any adjustments, in accordance with the Contract. However, if </w:t>
            </w:r>
            <w:r w:rsidRPr="00F70AC0">
              <w:rPr>
                <w:i/>
                <w:noProof/>
                <w:u w:val="single"/>
              </w:rPr>
              <w:t>any part of the Works</w:t>
            </w:r>
            <w:r w:rsidRPr="00F70AC0">
              <w:rPr>
                <w:i/>
                <w:noProof/>
              </w:rPr>
              <w:t xml:space="preserve"> is to be paid according to quantity supplied or work done, the provisions for measurement and evaluation shall be as stated in the Particular Conditions - Part B- Sub-Clause 14.1. </w:t>
            </w:r>
          </w:p>
          <w:p w14:paraId="13927E8F" w14:textId="77777777" w:rsidR="00853033" w:rsidRPr="00F70AC0" w:rsidRDefault="00853033" w:rsidP="00853033">
            <w:pPr>
              <w:pStyle w:val="ListParagraph"/>
              <w:tabs>
                <w:tab w:val="right" w:pos="7254"/>
              </w:tabs>
              <w:spacing w:before="120" w:after="120"/>
              <w:rPr>
                <w:i/>
                <w:noProof/>
              </w:rPr>
            </w:pPr>
          </w:p>
          <w:p w14:paraId="760DEEC4" w14:textId="3A1674E3" w:rsidR="00853033" w:rsidRPr="004E5422" w:rsidRDefault="00853033" w:rsidP="00853033">
            <w:pPr>
              <w:spacing w:before="120" w:after="120"/>
              <w:rPr>
                <w:color w:val="000000" w:themeColor="text1"/>
              </w:rPr>
            </w:pPr>
            <w:r w:rsidRPr="00F70AC0">
              <w:rPr>
                <w:i/>
                <w:noProof/>
              </w:rPr>
              <w:t xml:space="preserve">If not applicable, delete this </w:t>
            </w:r>
            <w:r>
              <w:rPr>
                <w:i/>
                <w:noProof/>
              </w:rPr>
              <w:t>15</w:t>
            </w:r>
            <w:r w:rsidRPr="00F70AC0">
              <w:rPr>
                <w:i/>
                <w:noProof/>
              </w:rPr>
              <w:t>.1(b). If applicable state</w:t>
            </w:r>
            <w:r w:rsidRPr="00F70AC0">
              <w:rPr>
                <w:noProof/>
              </w:rPr>
              <w:t>: “The parts of the Works for which payment will be made on the basis of measurement are specified in ______. The method for determining the payment for these parts of the Works is also specified in Sub-Clause 14.1 of the Particular Conditions</w:t>
            </w:r>
            <w:r w:rsidR="00B62036">
              <w:rPr>
                <w:noProof/>
              </w:rPr>
              <w:t xml:space="preserve"> </w:t>
            </w:r>
            <w:r w:rsidRPr="00F70AC0">
              <w:rPr>
                <w:noProof/>
              </w:rPr>
              <w:t>- Part B”</w:t>
            </w:r>
            <w:r w:rsidRPr="00F70AC0">
              <w:rPr>
                <w:i/>
                <w:iCs/>
                <w:noProof/>
              </w:rPr>
              <w:t>]</w:t>
            </w:r>
          </w:p>
        </w:tc>
      </w:tr>
      <w:tr w:rsidR="00853033" w:rsidRPr="00F70AC0" w14:paraId="7F7D8BD8" w14:textId="77777777" w:rsidTr="0097464F">
        <w:trPr>
          <w:trHeight w:val="897"/>
        </w:trPr>
        <w:tc>
          <w:tcPr>
            <w:tcW w:w="1530" w:type="dxa"/>
          </w:tcPr>
          <w:p w14:paraId="4CE243BE" w14:textId="77777777" w:rsidR="00853033" w:rsidRPr="00F70AC0" w:rsidRDefault="00853033" w:rsidP="00853033">
            <w:pPr>
              <w:tabs>
                <w:tab w:val="right" w:pos="7434"/>
              </w:tabs>
              <w:spacing w:before="120" w:after="120"/>
              <w:rPr>
                <w:b/>
                <w:noProof/>
              </w:rPr>
            </w:pPr>
            <w:r w:rsidRPr="00F70AC0">
              <w:rPr>
                <w:b/>
                <w:noProof/>
              </w:rPr>
              <w:t xml:space="preserve">ITP </w:t>
            </w:r>
            <w:r>
              <w:rPr>
                <w:b/>
                <w:noProof/>
              </w:rPr>
              <w:t>15</w:t>
            </w:r>
            <w:r w:rsidRPr="00F70AC0">
              <w:rPr>
                <w:b/>
                <w:noProof/>
              </w:rPr>
              <w:t>.3</w:t>
            </w:r>
          </w:p>
        </w:tc>
        <w:tc>
          <w:tcPr>
            <w:tcW w:w="7835" w:type="dxa"/>
            <w:gridSpan w:val="2"/>
          </w:tcPr>
          <w:p w14:paraId="1F4D9C9A" w14:textId="77777777" w:rsidR="00853033" w:rsidRPr="00F70AC0" w:rsidRDefault="00853033" w:rsidP="0097464F">
            <w:pPr>
              <w:pStyle w:val="ListParagraph"/>
              <w:tabs>
                <w:tab w:val="right" w:pos="7254"/>
              </w:tabs>
              <w:spacing w:before="120" w:after="120"/>
              <w:ind w:left="-15"/>
              <w:rPr>
                <w:i/>
                <w:noProof/>
              </w:rPr>
            </w:pPr>
            <w:r w:rsidRPr="00F70AC0">
              <w:rPr>
                <w:noProof/>
              </w:rPr>
              <w:t>The prices quoted by the Proposer</w:t>
            </w:r>
            <w:r w:rsidRPr="00F70AC0">
              <w:rPr>
                <w:b/>
                <w:i/>
                <w:noProof/>
              </w:rPr>
              <w:t xml:space="preserve"> [insert “shall “or “shall not”] ___________ </w:t>
            </w:r>
            <w:r w:rsidRPr="00F70AC0">
              <w:rPr>
                <w:noProof/>
              </w:rPr>
              <w:t>be subject to adjustment during the performance of the Contract.</w:t>
            </w:r>
          </w:p>
        </w:tc>
      </w:tr>
      <w:tr w:rsidR="00853033" w:rsidRPr="00F70AC0" w14:paraId="632A7E22" w14:textId="77777777" w:rsidTr="00302679">
        <w:trPr>
          <w:trHeight w:val="897"/>
        </w:trPr>
        <w:tc>
          <w:tcPr>
            <w:tcW w:w="1530" w:type="dxa"/>
          </w:tcPr>
          <w:p w14:paraId="0E6ADDC0" w14:textId="77777777" w:rsidR="00853033" w:rsidRPr="00F70AC0" w:rsidRDefault="00853033" w:rsidP="00853033">
            <w:pPr>
              <w:tabs>
                <w:tab w:val="right" w:pos="7434"/>
              </w:tabs>
              <w:spacing w:before="120" w:after="120"/>
              <w:rPr>
                <w:b/>
                <w:noProof/>
              </w:rPr>
            </w:pPr>
            <w:r w:rsidRPr="00F70AC0">
              <w:rPr>
                <w:b/>
                <w:noProof/>
              </w:rPr>
              <w:t xml:space="preserve">ITP </w:t>
            </w:r>
            <w:r>
              <w:rPr>
                <w:b/>
                <w:noProof/>
              </w:rPr>
              <w:t>16</w:t>
            </w:r>
            <w:r w:rsidRPr="00F70AC0">
              <w:rPr>
                <w:b/>
                <w:noProof/>
              </w:rPr>
              <w:t>.1</w:t>
            </w:r>
          </w:p>
        </w:tc>
        <w:tc>
          <w:tcPr>
            <w:tcW w:w="7835" w:type="dxa"/>
            <w:gridSpan w:val="2"/>
          </w:tcPr>
          <w:p w14:paraId="34C9C107" w14:textId="77777777" w:rsidR="00853033" w:rsidRPr="00F70AC0" w:rsidRDefault="00853033" w:rsidP="00853033">
            <w:pPr>
              <w:tabs>
                <w:tab w:val="right" w:pos="7254"/>
              </w:tabs>
              <w:spacing w:before="120" w:after="120"/>
              <w:rPr>
                <w:iCs/>
                <w:noProof/>
                <w:color w:val="000000" w:themeColor="text1"/>
              </w:rPr>
            </w:pPr>
            <w:bookmarkStart w:id="839" w:name="_Hlk39422189"/>
            <w:r w:rsidRPr="00F70AC0">
              <w:rPr>
                <w:noProof/>
                <w:color w:val="000000" w:themeColor="text1"/>
              </w:rPr>
              <w:t xml:space="preserve">The currency(ies) of the Proposal and the payment currency(ies) shall be </w:t>
            </w:r>
            <w:r w:rsidRPr="00F70AC0">
              <w:rPr>
                <w:iCs/>
                <w:noProof/>
                <w:color w:val="000000" w:themeColor="text1"/>
              </w:rPr>
              <w:t>in accordance with Alternative _________ as described below:</w:t>
            </w:r>
          </w:p>
          <w:p w14:paraId="3AFEFED0" w14:textId="77777777" w:rsidR="00853033" w:rsidRPr="00F70AC0" w:rsidRDefault="00853033" w:rsidP="00853033">
            <w:pPr>
              <w:tabs>
                <w:tab w:val="right" w:pos="7254"/>
              </w:tabs>
              <w:spacing w:before="120" w:after="120"/>
              <w:rPr>
                <w:b/>
                <w:iCs/>
                <w:noProof/>
                <w:color w:val="000000" w:themeColor="text1"/>
              </w:rPr>
            </w:pPr>
            <w:r w:rsidRPr="00F70AC0">
              <w:rPr>
                <w:b/>
                <w:iCs/>
                <w:noProof/>
                <w:color w:val="000000" w:themeColor="text1"/>
              </w:rPr>
              <w:t>Alternative A (Proposers to quote entirely in local currency):</w:t>
            </w:r>
          </w:p>
          <w:p w14:paraId="63824029" w14:textId="1BD9D2E2" w:rsidR="00853033" w:rsidRPr="00F70AC0" w:rsidRDefault="00853033" w:rsidP="00853033">
            <w:pPr>
              <w:tabs>
                <w:tab w:val="left" w:pos="540"/>
              </w:tabs>
              <w:suppressAutoHyphens/>
              <w:spacing w:before="120" w:after="120"/>
              <w:ind w:left="547" w:right="-18" w:hanging="547"/>
              <w:rPr>
                <w:noProof/>
                <w:color w:val="000000" w:themeColor="text1"/>
              </w:rPr>
            </w:pPr>
            <w:r w:rsidRPr="00F70AC0">
              <w:rPr>
                <w:noProof/>
                <w:color w:val="000000" w:themeColor="text1"/>
              </w:rPr>
              <w:t xml:space="preserve">(a) </w:t>
            </w:r>
            <w:r w:rsidRPr="00F70AC0">
              <w:rPr>
                <w:noProof/>
                <w:color w:val="000000" w:themeColor="text1"/>
              </w:rPr>
              <w:tab/>
              <w:t xml:space="preserve">The prices shall be quoted by the Proposer entirely in </w:t>
            </w:r>
            <w:r w:rsidRPr="00F70AC0">
              <w:rPr>
                <w:b/>
                <w:bCs/>
                <w:i/>
                <w:noProof/>
                <w:color w:val="000000" w:themeColor="text1"/>
              </w:rPr>
              <w:t>__________________[Insert the name of the currency of the Employer’s Country,]</w:t>
            </w:r>
            <w:r w:rsidRPr="00F70AC0">
              <w:rPr>
                <w:bCs/>
                <w:noProof/>
                <w:color w:val="000000" w:themeColor="text1"/>
              </w:rPr>
              <w:t xml:space="preserve"> </w:t>
            </w:r>
            <w:r w:rsidRPr="00F70AC0">
              <w:rPr>
                <w:noProof/>
                <w:color w:val="000000" w:themeColor="text1"/>
              </w:rPr>
              <w:t>and further referred to as “the local currency”. A Proposer expecting to incur expenditures in other currencies for inputs to the Works supplied from outside the Employer’s country (referred to as “the foreign currency requirements”) shall indicate in the Appendix to Proposal - Table C, the percentage(s) of the Proposal Price (excluding Provisional Sums), needed by the Proposer for the payment of such foreign currency requirements, limited to no more than three foreign currencies.</w:t>
            </w:r>
          </w:p>
          <w:p w14:paraId="16E4537E" w14:textId="77777777" w:rsidR="00853033" w:rsidRPr="00F70AC0" w:rsidRDefault="00853033" w:rsidP="00853033">
            <w:pPr>
              <w:tabs>
                <w:tab w:val="left" w:pos="540"/>
              </w:tabs>
              <w:suppressAutoHyphens/>
              <w:spacing w:before="120" w:after="120"/>
              <w:ind w:left="547" w:right="-18" w:hanging="547"/>
              <w:rPr>
                <w:noProof/>
                <w:color w:val="000000" w:themeColor="text1"/>
              </w:rPr>
            </w:pPr>
            <w:r w:rsidRPr="00F70AC0">
              <w:rPr>
                <w:noProof/>
                <w:color w:val="000000" w:themeColor="text1"/>
              </w:rPr>
              <w:t>(b)</w:t>
            </w:r>
            <w:r w:rsidRPr="00F70AC0">
              <w:rPr>
                <w:noProof/>
                <w:color w:val="000000" w:themeColor="text1"/>
              </w:rPr>
              <w:tab/>
              <w:t>The rates of exchange to be used by the Proposer in arriving at the local currency equivalent and the percentage(s) mentioned in (a) above shall be specified by the Proposer in the Appendix to Proposal - Table C, and shall apply for all payments under the Contract so that no exchange risk will be borne by the successful Proposer.</w:t>
            </w:r>
          </w:p>
          <w:p w14:paraId="5063C025" w14:textId="77777777" w:rsidR="00853033" w:rsidRPr="00F70AC0" w:rsidRDefault="00853033" w:rsidP="00853033">
            <w:pPr>
              <w:tabs>
                <w:tab w:val="right" w:pos="7254"/>
              </w:tabs>
              <w:spacing w:before="120" w:after="120"/>
              <w:rPr>
                <w:b/>
                <w:iCs/>
                <w:noProof/>
                <w:color w:val="000000" w:themeColor="text1"/>
              </w:rPr>
            </w:pPr>
            <w:r w:rsidRPr="00F70AC0">
              <w:rPr>
                <w:b/>
                <w:iCs/>
                <w:noProof/>
                <w:color w:val="000000" w:themeColor="text1"/>
              </w:rPr>
              <w:t>Alternative B (Proposers allowed to quote in local and foreign currencies):</w:t>
            </w:r>
          </w:p>
          <w:p w14:paraId="1DCF2E33" w14:textId="0E7BEDB7" w:rsidR="00853033" w:rsidRPr="00F70AC0" w:rsidRDefault="00853033" w:rsidP="00853033">
            <w:pPr>
              <w:tabs>
                <w:tab w:val="left" w:pos="540"/>
              </w:tabs>
              <w:suppressAutoHyphens/>
              <w:spacing w:before="120" w:after="120"/>
              <w:ind w:left="540" w:right="-72" w:hanging="540"/>
              <w:rPr>
                <w:noProof/>
                <w:color w:val="000000" w:themeColor="text1"/>
              </w:rPr>
            </w:pPr>
            <w:r w:rsidRPr="00F70AC0">
              <w:rPr>
                <w:noProof/>
                <w:color w:val="000000" w:themeColor="text1"/>
              </w:rPr>
              <w:t>(a)</w:t>
            </w:r>
            <w:r w:rsidRPr="00F70AC0">
              <w:rPr>
                <w:noProof/>
                <w:color w:val="000000" w:themeColor="text1"/>
              </w:rPr>
              <w:tab/>
              <w:t>The prices shall be quoted by the Proposer in the following currencies:</w:t>
            </w:r>
          </w:p>
          <w:p w14:paraId="302C1D71" w14:textId="77777777" w:rsidR="00853033" w:rsidRDefault="00853033" w:rsidP="00DA2BC4">
            <w:pPr>
              <w:pStyle w:val="ListParagraph"/>
              <w:numPr>
                <w:ilvl w:val="0"/>
                <w:numId w:val="80"/>
              </w:numPr>
              <w:suppressAutoHyphens/>
              <w:spacing w:before="120" w:after="120"/>
              <w:ind w:left="978" w:right="-72"/>
              <w:rPr>
                <w:noProof/>
                <w:color w:val="000000" w:themeColor="text1"/>
              </w:rPr>
            </w:pPr>
            <w:r w:rsidRPr="00F70AC0">
              <w:rPr>
                <w:noProof/>
                <w:color w:val="000000" w:themeColor="text1"/>
              </w:rPr>
              <w:t xml:space="preserve">for those inputs to the Works that the Proposer expects to supply from within the Employer’s country, in </w:t>
            </w:r>
            <w:r w:rsidRPr="00F70AC0">
              <w:rPr>
                <w:b/>
                <w:bCs/>
                <w:i/>
                <w:noProof/>
                <w:color w:val="000000" w:themeColor="text1"/>
              </w:rPr>
              <w:t>__</w:t>
            </w:r>
            <w:r w:rsidRPr="00DA2BC4">
              <w:rPr>
                <w:b/>
                <w:bCs/>
                <w:i/>
                <w:noProof/>
                <w:color w:val="000000" w:themeColor="text1"/>
                <w:u w:val="single"/>
              </w:rPr>
              <w:t>________________</w:t>
            </w:r>
            <w:r w:rsidRPr="00F70AC0">
              <w:rPr>
                <w:b/>
                <w:bCs/>
                <w:i/>
                <w:noProof/>
                <w:color w:val="000000" w:themeColor="text1"/>
              </w:rPr>
              <w:t>[Insert the name of the currency of the Employer’s Country],</w:t>
            </w:r>
            <w:r w:rsidRPr="00F70AC0">
              <w:rPr>
                <w:bCs/>
                <w:noProof/>
                <w:color w:val="000000" w:themeColor="text1"/>
              </w:rPr>
              <w:t xml:space="preserve"> </w:t>
            </w:r>
            <w:r w:rsidRPr="00F70AC0">
              <w:rPr>
                <w:noProof/>
                <w:color w:val="000000" w:themeColor="text1"/>
              </w:rPr>
              <w:t>and further referred to as “the local currency”; and</w:t>
            </w:r>
          </w:p>
          <w:p w14:paraId="27723365" w14:textId="77777777" w:rsidR="00853033" w:rsidRPr="00F70AC0" w:rsidRDefault="008F6D5C" w:rsidP="00DA2BC4">
            <w:pPr>
              <w:pStyle w:val="ListParagraph"/>
              <w:numPr>
                <w:ilvl w:val="0"/>
                <w:numId w:val="80"/>
              </w:numPr>
              <w:suppressAutoHyphens/>
              <w:spacing w:before="120" w:after="120"/>
              <w:ind w:left="978" w:right="-72"/>
              <w:rPr>
                <w:noProof/>
              </w:rPr>
            </w:pPr>
            <w:r>
              <w:rPr>
                <w:noProof/>
                <w:color w:val="000000" w:themeColor="text1"/>
              </w:rPr>
              <w:t xml:space="preserve">for those </w:t>
            </w:r>
            <w:r w:rsidRPr="00F70AC0">
              <w:rPr>
                <w:noProof/>
                <w:color w:val="000000" w:themeColor="text1"/>
              </w:rPr>
              <w:t>inputs to the Works that the Proposer expects to supply from outside the Employer’s country (referred to as “the foreign currency requirements”), in up to any three foreign currencies.</w:t>
            </w:r>
            <w:bookmarkEnd w:id="839"/>
          </w:p>
        </w:tc>
      </w:tr>
      <w:tr w:rsidR="005474DC" w:rsidRPr="00F70AC0" w14:paraId="7B053648" w14:textId="77777777" w:rsidTr="00302679">
        <w:trPr>
          <w:trHeight w:val="897"/>
        </w:trPr>
        <w:tc>
          <w:tcPr>
            <w:tcW w:w="1530" w:type="dxa"/>
          </w:tcPr>
          <w:p w14:paraId="7035D363" w14:textId="77777777" w:rsidR="005474DC" w:rsidRPr="00F70AC0" w:rsidRDefault="005474DC" w:rsidP="005474DC">
            <w:pPr>
              <w:tabs>
                <w:tab w:val="right" w:pos="7434"/>
              </w:tabs>
              <w:spacing w:before="120" w:after="120"/>
              <w:rPr>
                <w:b/>
                <w:noProof/>
              </w:rPr>
            </w:pPr>
            <w:bookmarkStart w:id="840" w:name="_Hlk39422476"/>
            <w:r w:rsidRPr="00F70AC0">
              <w:rPr>
                <w:b/>
                <w:noProof/>
              </w:rPr>
              <w:t xml:space="preserve">ITP </w:t>
            </w:r>
            <w:r>
              <w:rPr>
                <w:b/>
                <w:noProof/>
              </w:rPr>
              <w:t>19</w:t>
            </w:r>
          </w:p>
        </w:tc>
        <w:tc>
          <w:tcPr>
            <w:tcW w:w="7835" w:type="dxa"/>
            <w:gridSpan w:val="2"/>
          </w:tcPr>
          <w:p w14:paraId="5BFB7287" w14:textId="77777777" w:rsidR="005474DC" w:rsidRPr="00F70AC0" w:rsidRDefault="005474DC" w:rsidP="005474DC">
            <w:pPr>
              <w:tabs>
                <w:tab w:val="right" w:pos="7254"/>
              </w:tabs>
              <w:spacing w:before="120" w:after="120"/>
              <w:jc w:val="left"/>
              <w:rPr>
                <w:b/>
                <w:i/>
                <w:noProof/>
              </w:rPr>
            </w:pPr>
            <w:r w:rsidRPr="00F70AC0">
              <w:rPr>
                <w:b/>
                <w:i/>
                <w:noProof/>
              </w:rPr>
              <w:t>[If a Proposal Security shall be required, a Proposal-Securing Declaration shall not be required, and vice versa.]</w:t>
            </w:r>
          </w:p>
          <w:p w14:paraId="58657EBB" w14:textId="77777777" w:rsidR="005474DC" w:rsidRPr="00F70AC0" w:rsidRDefault="005474DC" w:rsidP="005474DC">
            <w:pPr>
              <w:tabs>
                <w:tab w:val="right" w:pos="7254"/>
              </w:tabs>
              <w:spacing w:before="120" w:after="120"/>
              <w:jc w:val="left"/>
              <w:rPr>
                <w:noProof/>
              </w:rPr>
            </w:pPr>
            <w:r w:rsidRPr="00F70AC0">
              <w:rPr>
                <w:noProof/>
              </w:rPr>
              <w:t xml:space="preserve">A </w:t>
            </w:r>
            <w:r w:rsidRPr="00F70AC0">
              <w:rPr>
                <w:i/>
                <w:noProof/>
              </w:rPr>
              <w:t xml:space="preserve">Proposal Security </w:t>
            </w:r>
            <w:r w:rsidRPr="00F70AC0">
              <w:rPr>
                <w:b/>
                <w:i/>
                <w:noProof/>
              </w:rPr>
              <w:t>[insert “shall be” or “shall not be”</w:t>
            </w:r>
            <w:r w:rsidRPr="00F70AC0">
              <w:rPr>
                <w:b/>
                <w:i/>
                <w:iCs/>
                <w:noProof/>
              </w:rPr>
              <w:t>]</w:t>
            </w:r>
            <w:r w:rsidRPr="00F70AC0">
              <w:rPr>
                <w:noProof/>
              </w:rPr>
              <w:t xml:space="preserve"> required. </w:t>
            </w:r>
          </w:p>
          <w:p w14:paraId="48BBB608" w14:textId="77777777" w:rsidR="005474DC" w:rsidRPr="00F70AC0" w:rsidRDefault="005474DC" w:rsidP="005474DC">
            <w:pPr>
              <w:tabs>
                <w:tab w:val="right" w:pos="7254"/>
              </w:tabs>
              <w:spacing w:before="120" w:after="120"/>
              <w:jc w:val="left"/>
              <w:rPr>
                <w:noProof/>
              </w:rPr>
            </w:pPr>
            <w:r w:rsidRPr="00F70AC0">
              <w:rPr>
                <w:noProof/>
              </w:rPr>
              <w:t xml:space="preserve">A Proposal-Securing Declaration </w:t>
            </w:r>
            <w:r w:rsidRPr="00F70AC0">
              <w:rPr>
                <w:b/>
                <w:bCs/>
                <w:i/>
                <w:iCs/>
                <w:noProof/>
              </w:rPr>
              <w:t>[insert “shall be” or “shall not be”]</w:t>
            </w:r>
            <w:r w:rsidRPr="00F70AC0">
              <w:rPr>
                <w:b/>
                <w:bCs/>
                <w:noProof/>
              </w:rPr>
              <w:t xml:space="preserve"> </w:t>
            </w:r>
            <w:r w:rsidRPr="00F70AC0">
              <w:rPr>
                <w:noProof/>
              </w:rPr>
              <w:t>required.</w:t>
            </w:r>
          </w:p>
          <w:p w14:paraId="64433289" w14:textId="77777777" w:rsidR="005474DC" w:rsidRPr="00F70AC0" w:rsidRDefault="005474DC" w:rsidP="005474DC">
            <w:pPr>
              <w:tabs>
                <w:tab w:val="right" w:pos="7254"/>
              </w:tabs>
              <w:spacing w:before="120" w:after="120"/>
              <w:rPr>
                <w:iCs/>
                <w:noProof/>
                <w:u w:val="single"/>
              </w:rPr>
            </w:pPr>
            <w:r w:rsidRPr="00F70AC0">
              <w:rPr>
                <w:iCs/>
                <w:noProof/>
              </w:rPr>
              <w:t xml:space="preserve">If a Proposal Security shall be required, the amount and currency of the Proposal Security shall be </w:t>
            </w:r>
            <w:r w:rsidRPr="00F70AC0">
              <w:rPr>
                <w:iCs/>
                <w:noProof/>
                <w:u w:val="single"/>
              </w:rPr>
              <w:tab/>
              <w:t xml:space="preserve"> </w:t>
            </w:r>
          </w:p>
          <w:p w14:paraId="00F6A59D" w14:textId="77777777" w:rsidR="005474DC" w:rsidRPr="00F70AC0" w:rsidRDefault="005474DC" w:rsidP="005474DC">
            <w:pPr>
              <w:tabs>
                <w:tab w:val="right" w:pos="7254"/>
              </w:tabs>
              <w:spacing w:before="120" w:after="120"/>
              <w:rPr>
                <w:i/>
                <w:iCs/>
                <w:noProof/>
              </w:rPr>
            </w:pPr>
            <w:r w:rsidRPr="00F70AC0">
              <w:rPr>
                <w:b/>
                <w:i/>
                <w:noProof/>
              </w:rPr>
              <w:t>[</w:t>
            </w:r>
            <w:r w:rsidRPr="00F70AC0">
              <w:rPr>
                <w:b/>
                <w:i/>
                <w:iCs/>
                <w:noProof/>
              </w:rPr>
              <w:t>If a Proposal Security is required, insert amount and currency of the Proposal Security. Otherwise insert “Not Applicable”.]</w:t>
            </w:r>
            <w:r w:rsidRPr="00F70AC0">
              <w:rPr>
                <w:i/>
                <w:iCs/>
                <w:noProof/>
              </w:rPr>
              <w:t xml:space="preserve"> </w:t>
            </w:r>
            <w:r w:rsidRPr="00F70AC0">
              <w:rPr>
                <w:b/>
                <w:i/>
                <w:iCs/>
                <w:noProof/>
              </w:rPr>
              <w:t>[In case of lots, please insert amount and currency of the Proposal Security for each lot]</w:t>
            </w:r>
          </w:p>
          <w:p w14:paraId="113C2479" w14:textId="77777777" w:rsidR="005474DC" w:rsidRPr="00F70AC0" w:rsidRDefault="005474DC" w:rsidP="005474DC">
            <w:pPr>
              <w:tabs>
                <w:tab w:val="right" w:pos="7254"/>
              </w:tabs>
              <w:spacing w:before="120" w:after="120"/>
              <w:rPr>
                <w:b/>
                <w:i/>
                <w:iCs/>
                <w:noProof/>
              </w:rPr>
            </w:pPr>
            <w:r w:rsidRPr="00F70AC0">
              <w:rPr>
                <w:b/>
                <w:i/>
                <w:iCs/>
                <w:noProof/>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4B4FDE6B" w14:textId="77777777" w:rsidR="005474DC" w:rsidRPr="00F70AC0" w:rsidRDefault="005474DC" w:rsidP="005474DC">
            <w:pPr>
              <w:spacing w:before="120" w:after="120"/>
              <w:rPr>
                <w:b/>
                <w:i/>
                <w:noProof/>
              </w:rPr>
            </w:pPr>
            <w:r w:rsidRPr="00F70AC0">
              <w:rPr>
                <w:b/>
                <w:i/>
                <w:iCs/>
                <w:noProof/>
              </w:rPr>
              <w:t>[</w:t>
            </w:r>
            <w:r w:rsidRPr="00F70AC0">
              <w:rPr>
                <w:b/>
                <w:i/>
                <w:noProof/>
              </w:rPr>
              <w:t xml:space="preserve">The following provision should be included and the required corresponding information inserted </w:t>
            </w:r>
            <w:r w:rsidRPr="00F70AC0">
              <w:rPr>
                <w:b/>
                <w:i/>
                <w:noProof/>
                <w:u w:val="single"/>
              </w:rPr>
              <w:t>only</w:t>
            </w:r>
            <w:r w:rsidRPr="00F70AC0">
              <w:rPr>
                <w:b/>
                <w:i/>
                <w:noProof/>
              </w:rPr>
              <w:t xml:space="preserve"> if a Proposal security is not required under provision ITP </w:t>
            </w:r>
            <w:r>
              <w:rPr>
                <w:b/>
                <w:i/>
                <w:noProof/>
              </w:rPr>
              <w:t>19</w:t>
            </w:r>
            <w:r w:rsidRPr="00F70AC0">
              <w:rPr>
                <w:b/>
                <w:i/>
                <w:noProof/>
              </w:rPr>
              <w:t xml:space="preserve">.1 and the Employer wishes to declare the Proposer ineligible for a period of time should the Proposer perform the actions mentioned in provision ITP </w:t>
            </w:r>
            <w:r>
              <w:rPr>
                <w:b/>
                <w:i/>
                <w:noProof/>
              </w:rPr>
              <w:t>19</w:t>
            </w:r>
            <w:r w:rsidRPr="00F70AC0">
              <w:rPr>
                <w:b/>
                <w:i/>
                <w:noProof/>
              </w:rPr>
              <w:t>.9. Otherwise omit.]</w:t>
            </w:r>
          </w:p>
          <w:p w14:paraId="52149782" w14:textId="4D7EC1B1" w:rsidR="005474DC" w:rsidRPr="00F70AC0" w:rsidRDefault="005474DC" w:rsidP="005474DC">
            <w:pPr>
              <w:tabs>
                <w:tab w:val="right" w:pos="7254"/>
              </w:tabs>
              <w:spacing w:before="120" w:after="120"/>
              <w:rPr>
                <w:noProof/>
                <w:color w:val="000000" w:themeColor="text1"/>
              </w:rPr>
            </w:pPr>
            <w:r w:rsidRPr="00F70AC0">
              <w:rPr>
                <w:noProof/>
              </w:rPr>
              <w:t>If the Proposer performs any of the actions prescribed in subparagraphs (a) or (b) of this provision, the Borrower will declare the Proposer ineligible to be awarded contracts by the Employer for a period of ______ years</w:t>
            </w:r>
            <w:r w:rsidR="003E20B8">
              <w:rPr>
                <w:noProof/>
              </w:rPr>
              <w:t xml:space="preserve"> </w:t>
            </w:r>
            <w:r w:rsidRPr="00F70AC0">
              <w:rPr>
                <w:b/>
                <w:bCs/>
                <w:i/>
                <w:iCs/>
                <w:noProof/>
              </w:rPr>
              <w:t>[</w:t>
            </w:r>
            <w:r w:rsidRPr="00F70AC0">
              <w:rPr>
                <w:b/>
                <w:i/>
                <w:noProof/>
              </w:rPr>
              <w:t>insert period of time]</w:t>
            </w:r>
            <w:r w:rsidR="003E20B8">
              <w:rPr>
                <w:noProof/>
              </w:rPr>
              <w:t xml:space="preserve">, </w:t>
            </w:r>
            <w:r w:rsidR="003E20B8" w:rsidRPr="00A6730E">
              <w:rPr>
                <w:noProof/>
              </w:rPr>
              <w:t xml:space="preserve">starting from the date the Proposer performs any of the actions specified in ITP </w:t>
            </w:r>
            <w:r w:rsidR="003E20B8">
              <w:rPr>
                <w:noProof/>
              </w:rPr>
              <w:t>19</w:t>
            </w:r>
            <w:r w:rsidR="003E20B8" w:rsidRPr="00A6730E">
              <w:rPr>
                <w:noProof/>
              </w:rPr>
              <w:t>.9 (a) or (b)</w:t>
            </w:r>
            <w:r w:rsidR="003E20B8">
              <w:rPr>
                <w:noProof/>
              </w:rPr>
              <w:t>.</w:t>
            </w:r>
          </w:p>
        </w:tc>
      </w:tr>
      <w:tr w:rsidR="005474DC" w:rsidRPr="00F70AC0" w14:paraId="5CF3A118" w14:textId="77777777" w:rsidTr="00302679">
        <w:trPr>
          <w:trHeight w:val="897"/>
        </w:trPr>
        <w:tc>
          <w:tcPr>
            <w:tcW w:w="1530" w:type="dxa"/>
          </w:tcPr>
          <w:p w14:paraId="1200631E" w14:textId="77777777" w:rsidR="005474DC" w:rsidRPr="00F70AC0" w:rsidRDefault="005474DC" w:rsidP="005474DC">
            <w:pPr>
              <w:tabs>
                <w:tab w:val="right" w:pos="7434"/>
              </w:tabs>
              <w:spacing w:before="120" w:after="120"/>
              <w:rPr>
                <w:b/>
                <w:noProof/>
              </w:rPr>
            </w:pPr>
            <w:r w:rsidRPr="00F70AC0">
              <w:rPr>
                <w:b/>
                <w:noProof/>
              </w:rPr>
              <w:t xml:space="preserve">ITP </w:t>
            </w:r>
            <w:r>
              <w:rPr>
                <w:b/>
                <w:noProof/>
              </w:rPr>
              <w:t>19</w:t>
            </w:r>
            <w:r w:rsidRPr="00F70AC0">
              <w:rPr>
                <w:b/>
                <w:noProof/>
              </w:rPr>
              <w:t>.3 (d)</w:t>
            </w:r>
          </w:p>
        </w:tc>
        <w:tc>
          <w:tcPr>
            <w:tcW w:w="7835" w:type="dxa"/>
            <w:gridSpan w:val="2"/>
          </w:tcPr>
          <w:p w14:paraId="33E72C39" w14:textId="77777777" w:rsidR="005474DC" w:rsidRPr="00F70AC0" w:rsidRDefault="005474DC" w:rsidP="005474DC">
            <w:pPr>
              <w:tabs>
                <w:tab w:val="right" w:pos="7254"/>
              </w:tabs>
              <w:spacing w:before="120" w:after="120"/>
              <w:rPr>
                <w:noProof/>
              </w:rPr>
            </w:pPr>
            <w:r w:rsidRPr="00F70AC0">
              <w:rPr>
                <w:noProof/>
              </w:rPr>
              <w:t xml:space="preserve">Other types of acceptable securities: </w:t>
            </w:r>
          </w:p>
          <w:p w14:paraId="469854A2" w14:textId="77777777" w:rsidR="005474DC" w:rsidRPr="00F70AC0" w:rsidRDefault="005474DC" w:rsidP="005474DC">
            <w:pPr>
              <w:tabs>
                <w:tab w:val="right" w:pos="7254"/>
              </w:tabs>
              <w:spacing w:before="120" w:after="120"/>
              <w:rPr>
                <w:noProof/>
                <w:color w:val="000000" w:themeColor="text1"/>
              </w:rPr>
            </w:pPr>
            <w:r w:rsidRPr="00F70AC0">
              <w:rPr>
                <w:b/>
                <w:i/>
                <w:noProof/>
              </w:rPr>
              <w:t xml:space="preserve">[Insert names of other acceptable securities. Insert “None” if no Proposal Security is required under provision ITP </w:t>
            </w:r>
            <w:r>
              <w:rPr>
                <w:b/>
                <w:i/>
                <w:noProof/>
              </w:rPr>
              <w:t>19</w:t>
            </w:r>
            <w:r w:rsidRPr="00F70AC0">
              <w:rPr>
                <w:b/>
                <w:i/>
                <w:noProof/>
              </w:rPr>
              <w:t xml:space="preserve">.1 or if Proposal Security is required but no other forms of Proposal securities besides those listed in ITP </w:t>
            </w:r>
            <w:r>
              <w:rPr>
                <w:b/>
                <w:i/>
                <w:noProof/>
              </w:rPr>
              <w:t>19</w:t>
            </w:r>
            <w:r w:rsidRPr="00F70AC0">
              <w:rPr>
                <w:b/>
                <w:i/>
                <w:noProof/>
              </w:rPr>
              <w:t>.3 (a) through (c) are acceptable</w:t>
            </w:r>
            <w:r w:rsidRPr="00F70AC0">
              <w:rPr>
                <w:b/>
                <w:noProof/>
              </w:rPr>
              <w:t>.</w:t>
            </w:r>
            <w:r w:rsidRPr="00F70AC0">
              <w:rPr>
                <w:b/>
                <w:i/>
                <w:iCs/>
                <w:noProof/>
              </w:rPr>
              <w:t>]</w:t>
            </w:r>
            <w:r w:rsidRPr="00F70AC0">
              <w:rPr>
                <w:i/>
                <w:noProof/>
                <w:u w:val="single"/>
              </w:rPr>
              <w:tab/>
            </w:r>
          </w:p>
        </w:tc>
      </w:tr>
      <w:bookmarkEnd w:id="840"/>
      <w:tr w:rsidR="005474DC" w:rsidRPr="00F70AC0" w14:paraId="6B2DB152" w14:textId="77777777" w:rsidTr="00302679">
        <w:trPr>
          <w:trHeight w:val="897"/>
        </w:trPr>
        <w:tc>
          <w:tcPr>
            <w:tcW w:w="1530" w:type="dxa"/>
          </w:tcPr>
          <w:p w14:paraId="0977F22F" w14:textId="77777777" w:rsidR="005474DC" w:rsidRPr="00F70AC0" w:rsidRDefault="005474DC" w:rsidP="005474DC">
            <w:pPr>
              <w:tabs>
                <w:tab w:val="right" w:pos="7434"/>
              </w:tabs>
              <w:spacing w:before="120" w:after="120"/>
              <w:rPr>
                <w:b/>
                <w:noProof/>
              </w:rPr>
            </w:pPr>
            <w:r w:rsidRPr="00F70AC0">
              <w:rPr>
                <w:b/>
                <w:noProof/>
              </w:rPr>
              <w:t xml:space="preserve">ITP </w:t>
            </w:r>
            <w:r>
              <w:rPr>
                <w:b/>
                <w:noProof/>
              </w:rPr>
              <w:t>20</w:t>
            </w:r>
            <w:r w:rsidRPr="00F70AC0">
              <w:rPr>
                <w:b/>
                <w:noProof/>
              </w:rPr>
              <w:t>.1</w:t>
            </w:r>
          </w:p>
        </w:tc>
        <w:tc>
          <w:tcPr>
            <w:tcW w:w="7835" w:type="dxa"/>
            <w:gridSpan w:val="2"/>
          </w:tcPr>
          <w:p w14:paraId="37070834" w14:textId="65EC8B13" w:rsidR="00A6504A" w:rsidRPr="00B25AC4" w:rsidRDefault="005474DC" w:rsidP="00A6504A">
            <w:pPr>
              <w:spacing w:before="120" w:after="120"/>
              <w:rPr>
                <w:noProof/>
              </w:rPr>
            </w:pPr>
            <w:r w:rsidRPr="00F70AC0">
              <w:rPr>
                <w:noProof/>
              </w:rPr>
              <w:t xml:space="preserve">The Proposal shall be </w:t>
            </w:r>
            <w:r w:rsidR="0016735C">
              <w:rPr>
                <w:noProof/>
              </w:rPr>
              <w:t xml:space="preserve">valid until </w:t>
            </w:r>
            <w:r w:rsidRPr="00F70AC0">
              <w:rPr>
                <w:noProof/>
              </w:rPr>
              <w:t>________</w:t>
            </w:r>
            <w:r w:rsidRPr="00F70AC0">
              <w:rPr>
                <w:b/>
                <w:i/>
                <w:noProof/>
              </w:rPr>
              <w:t xml:space="preserve">[insert </w:t>
            </w:r>
            <w:r w:rsidR="0016735C">
              <w:rPr>
                <w:b/>
                <w:i/>
                <w:color w:val="000000" w:themeColor="text1"/>
              </w:rPr>
              <w:t>day, month and year</w:t>
            </w:r>
            <w:r w:rsidR="00A6504A" w:rsidRPr="00B25AC4">
              <w:rPr>
                <w:b/>
                <w:i/>
                <w:color w:val="000000" w:themeColor="text1"/>
              </w:rPr>
              <w:t xml:space="preserve">, taking into account reasonable time needed to complete the proposal evaluation, obtain necessary approvals and the Bank’s No-objection (if subject to prior review).] [To minimize errors by proposers, the proposal validity period is a specific date and not linked to the deadline for submission of proposals. As stated in ITP 20.1, if there is a need to extend the date, for example because the proposal submission deadline is significantly extended by the Employer, the revised proposal validity date shall be specified in accordance with ITP 8].  </w:t>
            </w:r>
          </w:p>
          <w:p w14:paraId="5992AE18" w14:textId="4D7033E9" w:rsidR="00772277" w:rsidRPr="00F70AC0" w:rsidRDefault="00772277" w:rsidP="005474DC">
            <w:pPr>
              <w:tabs>
                <w:tab w:val="right" w:pos="7254"/>
              </w:tabs>
              <w:spacing w:before="120" w:after="120"/>
              <w:rPr>
                <w:noProof/>
                <w:color w:val="000000" w:themeColor="text1"/>
              </w:rPr>
            </w:pPr>
          </w:p>
        </w:tc>
      </w:tr>
      <w:tr w:rsidR="005474DC" w:rsidRPr="00F70AC0" w14:paraId="36954C82" w14:textId="77777777" w:rsidTr="00302679">
        <w:trPr>
          <w:trHeight w:val="897"/>
        </w:trPr>
        <w:tc>
          <w:tcPr>
            <w:tcW w:w="1530" w:type="dxa"/>
          </w:tcPr>
          <w:p w14:paraId="52F8987D" w14:textId="77777777" w:rsidR="005474DC" w:rsidRPr="00F70AC0" w:rsidRDefault="005474DC" w:rsidP="005474DC">
            <w:pPr>
              <w:tabs>
                <w:tab w:val="right" w:pos="7434"/>
              </w:tabs>
              <w:spacing w:before="120" w:after="120"/>
              <w:rPr>
                <w:b/>
                <w:noProof/>
              </w:rPr>
            </w:pPr>
            <w:r w:rsidRPr="00F70AC0">
              <w:rPr>
                <w:b/>
                <w:noProof/>
              </w:rPr>
              <w:t xml:space="preserve">ITP </w:t>
            </w:r>
            <w:r>
              <w:rPr>
                <w:b/>
                <w:noProof/>
              </w:rPr>
              <w:t>20</w:t>
            </w:r>
            <w:r w:rsidRPr="00F70AC0">
              <w:rPr>
                <w:b/>
                <w:noProof/>
              </w:rPr>
              <w:t>.3</w:t>
            </w:r>
          </w:p>
        </w:tc>
        <w:tc>
          <w:tcPr>
            <w:tcW w:w="7835" w:type="dxa"/>
            <w:gridSpan w:val="2"/>
          </w:tcPr>
          <w:p w14:paraId="25FEDD70" w14:textId="77777777" w:rsidR="005474DC" w:rsidRPr="00F70AC0" w:rsidRDefault="005474DC" w:rsidP="005474DC">
            <w:pPr>
              <w:tabs>
                <w:tab w:val="right" w:pos="7254"/>
              </w:tabs>
              <w:spacing w:before="120" w:after="120"/>
              <w:rPr>
                <w:noProof/>
              </w:rPr>
            </w:pPr>
            <w:r w:rsidRPr="00F70AC0">
              <w:rPr>
                <w:noProof/>
              </w:rPr>
              <w:t xml:space="preserve">The Proposal price shall be adjusted by the following factor(s): ________ </w:t>
            </w:r>
          </w:p>
          <w:p w14:paraId="3D81C5FD" w14:textId="77777777" w:rsidR="005474DC" w:rsidRPr="00F70AC0" w:rsidRDefault="005474DC" w:rsidP="005474DC">
            <w:pPr>
              <w:tabs>
                <w:tab w:val="right" w:pos="7254"/>
              </w:tabs>
              <w:spacing w:before="120" w:after="120"/>
              <w:rPr>
                <w:noProof/>
                <w:color w:val="000000" w:themeColor="text1"/>
              </w:rPr>
            </w:pPr>
            <w:r w:rsidRPr="00F70AC0">
              <w:rPr>
                <w:b/>
                <w:i/>
                <w:noProof/>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00093F" w:rsidRPr="00F70AC0" w14:paraId="00C36D0D" w14:textId="77777777" w:rsidTr="00302679">
        <w:trPr>
          <w:trHeight w:val="897"/>
        </w:trPr>
        <w:tc>
          <w:tcPr>
            <w:tcW w:w="1530" w:type="dxa"/>
          </w:tcPr>
          <w:p w14:paraId="18A4E9A7" w14:textId="77777777" w:rsidR="0000093F" w:rsidRPr="00F70AC0" w:rsidRDefault="0000093F" w:rsidP="0000093F">
            <w:pPr>
              <w:tabs>
                <w:tab w:val="right" w:pos="7434"/>
              </w:tabs>
              <w:spacing w:before="120" w:after="120"/>
              <w:rPr>
                <w:b/>
                <w:noProof/>
              </w:rPr>
            </w:pPr>
            <w:r w:rsidRPr="00F70AC0">
              <w:rPr>
                <w:b/>
                <w:noProof/>
              </w:rPr>
              <w:t xml:space="preserve">ITP </w:t>
            </w:r>
            <w:r>
              <w:rPr>
                <w:b/>
                <w:noProof/>
              </w:rPr>
              <w:t>21.1</w:t>
            </w:r>
          </w:p>
        </w:tc>
        <w:tc>
          <w:tcPr>
            <w:tcW w:w="7835" w:type="dxa"/>
            <w:gridSpan w:val="2"/>
          </w:tcPr>
          <w:p w14:paraId="09A457A8" w14:textId="77777777" w:rsidR="0000093F" w:rsidRPr="00F70AC0" w:rsidRDefault="0000093F" w:rsidP="0000093F">
            <w:pPr>
              <w:tabs>
                <w:tab w:val="right" w:pos="7254"/>
              </w:tabs>
              <w:spacing w:before="120" w:after="120"/>
              <w:rPr>
                <w:noProof/>
              </w:rPr>
            </w:pPr>
            <w:r w:rsidRPr="00F70AC0">
              <w:rPr>
                <w:noProof/>
              </w:rPr>
              <w:t xml:space="preserve">The written confirmation of authorization to sign on behalf of the Proposer shall consist of: </w:t>
            </w:r>
            <w:r w:rsidRPr="00F70AC0">
              <w:rPr>
                <w:b/>
                <w:i/>
                <w:noProof/>
              </w:rPr>
              <w:t xml:space="preserve">[insert the name and description of the documentation required to demonstrate the authority of the signatory to sign </w:t>
            </w:r>
            <w:r w:rsidRPr="00780122">
              <w:rPr>
                <w:b/>
                <w:i/>
                <w:noProof/>
              </w:rPr>
              <w:t xml:space="preserve">the </w:t>
            </w:r>
            <w:r w:rsidRPr="0090539E">
              <w:rPr>
                <w:b/>
                <w:i/>
                <w:noProof/>
              </w:rPr>
              <w:t>Proposal</w:t>
            </w:r>
            <w:r w:rsidRPr="00F70AC0">
              <w:rPr>
                <w:b/>
                <w:i/>
                <w:noProof/>
              </w:rPr>
              <w:t>].</w:t>
            </w:r>
            <w:r w:rsidRPr="00F70AC0">
              <w:rPr>
                <w:noProof/>
                <w:u w:val="single"/>
              </w:rPr>
              <w:tab/>
            </w:r>
          </w:p>
        </w:tc>
      </w:tr>
      <w:tr w:rsidR="00631CE3" w:rsidRPr="00F70AC0" w14:paraId="4E67AB0C" w14:textId="77777777" w:rsidTr="00631CE3">
        <w:tc>
          <w:tcPr>
            <w:tcW w:w="9365" w:type="dxa"/>
            <w:gridSpan w:val="3"/>
          </w:tcPr>
          <w:p w14:paraId="643B34DB" w14:textId="77777777" w:rsidR="00631CE3" w:rsidRPr="00F70AC0" w:rsidRDefault="00631CE3" w:rsidP="00631CE3">
            <w:pPr>
              <w:tabs>
                <w:tab w:val="right" w:pos="7254"/>
              </w:tabs>
              <w:spacing w:before="120" w:after="120"/>
              <w:jc w:val="center"/>
              <w:rPr>
                <w:noProof/>
              </w:rPr>
            </w:pPr>
            <w:r w:rsidRPr="00F70AC0">
              <w:rPr>
                <w:b/>
                <w:noProof/>
                <w:sz w:val="32"/>
                <w:szCs w:val="32"/>
              </w:rPr>
              <w:t>D. Submission of Proposals</w:t>
            </w:r>
          </w:p>
        </w:tc>
      </w:tr>
      <w:tr w:rsidR="00B71209" w:rsidRPr="00302679" w14:paraId="154BDB31" w14:textId="77777777" w:rsidTr="00631CE3">
        <w:tc>
          <w:tcPr>
            <w:tcW w:w="1530" w:type="dxa"/>
          </w:tcPr>
          <w:p w14:paraId="71C42F16" w14:textId="77777777" w:rsidR="00B71209" w:rsidRPr="00B71209" w:rsidRDefault="00B71209" w:rsidP="00B71209">
            <w:pPr>
              <w:tabs>
                <w:tab w:val="right" w:pos="7434"/>
              </w:tabs>
              <w:spacing w:before="120" w:after="120"/>
              <w:rPr>
                <w:b/>
                <w:noProof/>
              </w:rPr>
            </w:pPr>
            <w:r w:rsidRPr="0097464F">
              <w:rPr>
                <w:b/>
                <w:noProof/>
              </w:rPr>
              <w:t xml:space="preserve">ITP </w:t>
            </w:r>
            <w:r>
              <w:rPr>
                <w:b/>
                <w:noProof/>
              </w:rPr>
              <w:t>22.1(b)</w:t>
            </w:r>
          </w:p>
        </w:tc>
        <w:tc>
          <w:tcPr>
            <w:tcW w:w="7835" w:type="dxa"/>
            <w:gridSpan w:val="2"/>
          </w:tcPr>
          <w:p w14:paraId="0E4F5A67" w14:textId="77777777" w:rsidR="00B71209" w:rsidRPr="00B71209" w:rsidRDefault="00B71209" w:rsidP="00B71209">
            <w:pPr>
              <w:spacing w:before="120" w:after="120"/>
              <w:rPr>
                <w:noProof/>
              </w:rPr>
            </w:pPr>
            <w:r w:rsidRPr="0097464F">
              <w:rPr>
                <w:noProof/>
              </w:rPr>
              <w:t xml:space="preserve">In addition to the original of the Proposal, the number of copies is: </w:t>
            </w:r>
            <w:r w:rsidRPr="0097464F">
              <w:rPr>
                <w:b/>
                <w:i/>
                <w:noProof/>
              </w:rPr>
              <w:t>[insert number of copies]</w:t>
            </w:r>
            <w:r w:rsidRPr="0097464F">
              <w:rPr>
                <w:noProof/>
                <w:u w:val="single"/>
              </w:rPr>
              <w:tab/>
            </w:r>
          </w:p>
        </w:tc>
      </w:tr>
      <w:tr w:rsidR="00631CE3" w:rsidRPr="00F70AC0" w14:paraId="6159D6AD" w14:textId="77777777" w:rsidTr="00631CE3">
        <w:tc>
          <w:tcPr>
            <w:tcW w:w="1530" w:type="dxa"/>
          </w:tcPr>
          <w:p w14:paraId="1A249C01" w14:textId="77777777" w:rsidR="00631CE3" w:rsidRPr="00F70AC0" w:rsidRDefault="00631CE3" w:rsidP="00631CE3">
            <w:pPr>
              <w:tabs>
                <w:tab w:val="right" w:pos="7434"/>
              </w:tabs>
              <w:spacing w:before="120" w:after="120"/>
              <w:rPr>
                <w:b/>
                <w:noProof/>
              </w:rPr>
            </w:pPr>
            <w:r w:rsidRPr="00F70AC0">
              <w:rPr>
                <w:b/>
                <w:noProof/>
              </w:rPr>
              <w:t xml:space="preserve">ITP </w:t>
            </w:r>
            <w:r w:rsidR="00B71209">
              <w:rPr>
                <w:b/>
                <w:noProof/>
              </w:rPr>
              <w:t>23</w:t>
            </w:r>
            <w:r w:rsidRPr="00F70AC0">
              <w:rPr>
                <w:b/>
                <w:noProof/>
              </w:rPr>
              <w:t xml:space="preserve">.1 </w:t>
            </w:r>
          </w:p>
        </w:tc>
        <w:tc>
          <w:tcPr>
            <w:tcW w:w="7835" w:type="dxa"/>
            <w:gridSpan w:val="2"/>
          </w:tcPr>
          <w:p w14:paraId="0981847E" w14:textId="77777777" w:rsidR="00631CE3" w:rsidRPr="00F70AC0" w:rsidRDefault="00631CE3" w:rsidP="00631CE3">
            <w:pPr>
              <w:tabs>
                <w:tab w:val="right" w:pos="7254"/>
              </w:tabs>
              <w:spacing w:before="120" w:after="120"/>
              <w:jc w:val="left"/>
              <w:rPr>
                <w:b/>
                <w:i/>
                <w:noProof/>
              </w:rPr>
            </w:pPr>
            <w:r w:rsidRPr="00F70AC0">
              <w:rPr>
                <w:noProof/>
              </w:rPr>
              <w:t xml:space="preserve">For </w:t>
            </w:r>
            <w:r w:rsidRPr="00F70AC0">
              <w:rPr>
                <w:b/>
                <w:noProof/>
                <w:u w:val="single"/>
              </w:rPr>
              <w:t>Proposal submission purposes</w:t>
            </w:r>
            <w:r w:rsidRPr="00F70AC0">
              <w:rPr>
                <w:noProof/>
              </w:rPr>
              <w:t xml:space="preserve"> only, the Employer’s address is:</w:t>
            </w:r>
            <w:r w:rsidRPr="00F70AC0">
              <w:rPr>
                <w:b/>
                <w:i/>
                <w:noProof/>
              </w:rPr>
              <w:t xml:space="preserve"> [This address may be the same as or different from that specified under provision ITP 7.1 for clarifications]</w:t>
            </w:r>
          </w:p>
          <w:p w14:paraId="48C49D1B" w14:textId="77777777" w:rsidR="00631CE3" w:rsidRPr="00F70AC0" w:rsidRDefault="00631CE3" w:rsidP="00631CE3">
            <w:pPr>
              <w:tabs>
                <w:tab w:val="right" w:pos="7254"/>
              </w:tabs>
              <w:spacing w:before="120" w:after="120"/>
              <w:jc w:val="left"/>
              <w:rPr>
                <w:noProof/>
              </w:rPr>
            </w:pPr>
            <w:r w:rsidRPr="00F70AC0">
              <w:rPr>
                <w:noProof/>
              </w:rPr>
              <w:t xml:space="preserve">Attention: </w:t>
            </w:r>
            <w:r w:rsidRPr="00F70AC0">
              <w:rPr>
                <w:i/>
                <w:noProof/>
              </w:rPr>
              <w:t>[</w:t>
            </w:r>
            <w:r w:rsidRPr="00F70AC0">
              <w:rPr>
                <w:b/>
                <w:i/>
                <w:noProof/>
              </w:rPr>
              <w:t>insert full name of person, if applicable]</w:t>
            </w:r>
            <w:r w:rsidRPr="00F70AC0">
              <w:rPr>
                <w:noProof/>
                <w:u w:val="single"/>
              </w:rPr>
              <w:tab/>
            </w:r>
          </w:p>
          <w:p w14:paraId="39CBEBA7" w14:textId="77777777" w:rsidR="00631CE3" w:rsidRPr="00F70AC0" w:rsidRDefault="00631CE3" w:rsidP="00631CE3">
            <w:pPr>
              <w:tabs>
                <w:tab w:val="right" w:pos="7254"/>
              </w:tabs>
              <w:spacing w:before="120" w:after="120"/>
              <w:jc w:val="left"/>
              <w:rPr>
                <w:noProof/>
              </w:rPr>
            </w:pPr>
            <w:r w:rsidRPr="00F70AC0">
              <w:rPr>
                <w:noProof/>
              </w:rPr>
              <w:t>Street Address:</w:t>
            </w:r>
            <w:r w:rsidRPr="00F70AC0">
              <w:rPr>
                <w:i/>
                <w:noProof/>
              </w:rPr>
              <w:t xml:space="preserve"> [</w:t>
            </w:r>
            <w:r w:rsidRPr="00F70AC0">
              <w:rPr>
                <w:b/>
                <w:i/>
                <w:noProof/>
              </w:rPr>
              <w:t>insert street address and number</w:t>
            </w:r>
            <w:r w:rsidRPr="00F70AC0">
              <w:rPr>
                <w:i/>
                <w:noProof/>
              </w:rPr>
              <w:t>]</w:t>
            </w:r>
            <w:r w:rsidRPr="00F70AC0">
              <w:rPr>
                <w:noProof/>
              </w:rPr>
              <w:t xml:space="preserve"> </w:t>
            </w:r>
            <w:r w:rsidRPr="00F70AC0">
              <w:rPr>
                <w:noProof/>
                <w:u w:val="single"/>
              </w:rPr>
              <w:tab/>
            </w:r>
          </w:p>
          <w:p w14:paraId="5F1C2D26" w14:textId="77777777" w:rsidR="00631CE3" w:rsidRPr="00F70AC0" w:rsidRDefault="00631CE3" w:rsidP="00631CE3">
            <w:pPr>
              <w:tabs>
                <w:tab w:val="right" w:pos="7254"/>
              </w:tabs>
              <w:spacing w:before="120" w:after="120"/>
              <w:jc w:val="left"/>
              <w:rPr>
                <w:noProof/>
              </w:rPr>
            </w:pPr>
            <w:r w:rsidRPr="00F70AC0">
              <w:rPr>
                <w:noProof/>
              </w:rPr>
              <w:t xml:space="preserve">Floor/Room number: </w:t>
            </w:r>
            <w:r w:rsidRPr="00F70AC0">
              <w:rPr>
                <w:i/>
                <w:noProof/>
              </w:rPr>
              <w:t>[</w:t>
            </w:r>
            <w:r w:rsidRPr="00F70AC0">
              <w:rPr>
                <w:b/>
                <w:i/>
                <w:noProof/>
              </w:rPr>
              <w:t>insert floor and room number, if applicable</w:t>
            </w:r>
            <w:r w:rsidRPr="00F70AC0">
              <w:rPr>
                <w:i/>
                <w:noProof/>
              </w:rPr>
              <w:t>]</w:t>
            </w:r>
            <w:r w:rsidRPr="00F70AC0">
              <w:rPr>
                <w:noProof/>
                <w:u w:val="single"/>
              </w:rPr>
              <w:tab/>
            </w:r>
          </w:p>
          <w:p w14:paraId="56FCEF95" w14:textId="77777777" w:rsidR="00631CE3" w:rsidRPr="00F70AC0" w:rsidRDefault="00631CE3" w:rsidP="00631CE3">
            <w:pPr>
              <w:tabs>
                <w:tab w:val="right" w:pos="7254"/>
              </w:tabs>
              <w:spacing w:before="120" w:after="120"/>
              <w:jc w:val="left"/>
              <w:rPr>
                <w:noProof/>
              </w:rPr>
            </w:pPr>
            <w:r w:rsidRPr="00F70AC0">
              <w:rPr>
                <w:noProof/>
              </w:rPr>
              <w:t xml:space="preserve">City: </w:t>
            </w:r>
            <w:r w:rsidRPr="00F70AC0">
              <w:rPr>
                <w:i/>
                <w:iCs/>
                <w:noProof/>
              </w:rPr>
              <w:t>[</w:t>
            </w:r>
            <w:r w:rsidRPr="00F70AC0">
              <w:rPr>
                <w:b/>
                <w:i/>
                <w:iCs/>
                <w:noProof/>
              </w:rPr>
              <w:t>insert name of city or town</w:t>
            </w:r>
            <w:r w:rsidRPr="00F70AC0">
              <w:rPr>
                <w:i/>
                <w:iCs/>
                <w:noProof/>
              </w:rPr>
              <w:t>]</w:t>
            </w:r>
            <w:r w:rsidRPr="00F70AC0">
              <w:rPr>
                <w:noProof/>
              </w:rPr>
              <w:tab/>
            </w:r>
            <w:r w:rsidRPr="00F70AC0">
              <w:rPr>
                <w:noProof/>
                <w:u w:val="single"/>
              </w:rPr>
              <w:tab/>
            </w:r>
          </w:p>
          <w:p w14:paraId="40800CBB" w14:textId="77777777" w:rsidR="00631CE3" w:rsidRPr="00F70AC0" w:rsidRDefault="00631CE3" w:rsidP="00631CE3">
            <w:pPr>
              <w:tabs>
                <w:tab w:val="right" w:pos="7254"/>
              </w:tabs>
              <w:spacing w:before="120" w:after="120"/>
              <w:jc w:val="left"/>
              <w:rPr>
                <w:i/>
                <w:noProof/>
              </w:rPr>
            </w:pPr>
            <w:r w:rsidRPr="00F70AC0">
              <w:rPr>
                <w:noProof/>
              </w:rPr>
              <w:t xml:space="preserve">ZIP Code: </w:t>
            </w:r>
            <w:r w:rsidRPr="00F70AC0">
              <w:rPr>
                <w:i/>
                <w:iCs/>
                <w:noProof/>
              </w:rPr>
              <w:t>[</w:t>
            </w:r>
            <w:r w:rsidRPr="00F70AC0">
              <w:rPr>
                <w:b/>
                <w:i/>
                <w:iCs/>
                <w:noProof/>
              </w:rPr>
              <w:t>insert postal (ZIP) code, if applicable</w:t>
            </w:r>
            <w:r w:rsidRPr="00F70AC0">
              <w:rPr>
                <w:i/>
                <w:iCs/>
                <w:noProof/>
              </w:rPr>
              <w:t>]</w:t>
            </w:r>
            <w:r w:rsidRPr="00F70AC0">
              <w:rPr>
                <w:noProof/>
              </w:rPr>
              <w:tab/>
            </w:r>
            <w:r w:rsidRPr="00F70AC0">
              <w:rPr>
                <w:noProof/>
                <w:u w:val="single"/>
              </w:rPr>
              <w:tab/>
            </w:r>
          </w:p>
          <w:p w14:paraId="0B754777" w14:textId="77777777" w:rsidR="00631CE3" w:rsidRPr="00F70AC0" w:rsidRDefault="00631CE3" w:rsidP="00631CE3">
            <w:pPr>
              <w:tabs>
                <w:tab w:val="right" w:pos="7254"/>
              </w:tabs>
              <w:spacing w:before="120" w:after="120"/>
              <w:jc w:val="left"/>
              <w:rPr>
                <w:i/>
                <w:noProof/>
              </w:rPr>
            </w:pPr>
            <w:r w:rsidRPr="00F70AC0">
              <w:rPr>
                <w:noProof/>
              </w:rPr>
              <w:t xml:space="preserve">Country: </w:t>
            </w:r>
            <w:r w:rsidRPr="00F70AC0">
              <w:rPr>
                <w:i/>
                <w:iCs/>
                <w:noProof/>
              </w:rPr>
              <w:t>[</w:t>
            </w:r>
            <w:r w:rsidRPr="00F70AC0">
              <w:rPr>
                <w:b/>
                <w:i/>
                <w:iCs/>
                <w:noProof/>
              </w:rPr>
              <w:t>insert name of country</w:t>
            </w:r>
            <w:r w:rsidRPr="00F70AC0">
              <w:rPr>
                <w:i/>
                <w:iCs/>
                <w:noProof/>
              </w:rPr>
              <w:t>]</w:t>
            </w:r>
            <w:r w:rsidRPr="00F70AC0">
              <w:rPr>
                <w:noProof/>
              </w:rPr>
              <w:tab/>
            </w:r>
            <w:r w:rsidRPr="00F70AC0">
              <w:rPr>
                <w:noProof/>
                <w:u w:val="single"/>
              </w:rPr>
              <w:tab/>
            </w:r>
          </w:p>
          <w:p w14:paraId="2D43586E" w14:textId="77777777" w:rsidR="00631CE3" w:rsidRPr="00F70AC0" w:rsidRDefault="00631CE3" w:rsidP="00631CE3">
            <w:pPr>
              <w:tabs>
                <w:tab w:val="right" w:pos="7254"/>
              </w:tabs>
              <w:spacing w:before="120" w:after="120"/>
              <w:jc w:val="left"/>
              <w:rPr>
                <w:b/>
                <w:noProof/>
              </w:rPr>
            </w:pPr>
            <w:r w:rsidRPr="00F70AC0">
              <w:rPr>
                <w:b/>
                <w:noProof/>
              </w:rPr>
              <w:t>The deadline for Proposal submission is:</w:t>
            </w:r>
          </w:p>
          <w:p w14:paraId="0BA43048" w14:textId="77777777" w:rsidR="00631CE3" w:rsidRPr="00F70AC0" w:rsidRDefault="00631CE3" w:rsidP="00631CE3">
            <w:pPr>
              <w:spacing w:before="120" w:after="120"/>
              <w:jc w:val="left"/>
              <w:rPr>
                <w:b/>
                <w:noProof/>
              </w:rPr>
            </w:pPr>
            <w:r w:rsidRPr="00F70AC0">
              <w:rPr>
                <w:noProof/>
              </w:rPr>
              <w:t xml:space="preserve">Date: </w:t>
            </w:r>
            <w:r w:rsidRPr="00F70AC0">
              <w:rPr>
                <w:b/>
                <w:i/>
                <w:noProof/>
              </w:rPr>
              <w:t>[insert day, month, and year, e.g. 15 June, 2017]</w:t>
            </w:r>
          </w:p>
          <w:p w14:paraId="34DCF61A" w14:textId="77777777" w:rsidR="00631CE3" w:rsidRPr="00F70AC0" w:rsidRDefault="00631CE3" w:rsidP="00631CE3">
            <w:pPr>
              <w:tabs>
                <w:tab w:val="right" w:pos="7254"/>
              </w:tabs>
              <w:spacing w:before="120" w:after="120"/>
              <w:jc w:val="left"/>
              <w:rPr>
                <w:noProof/>
              </w:rPr>
            </w:pPr>
            <w:r w:rsidRPr="00F70AC0">
              <w:rPr>
                <w:noProof/>
                <w:u w:val="single"/>
              </w:rPr>
              <w:tab/>
            </w:r>
          </w:p>
          <w:p w14:paraId="1BDA02EA" w14:textId="77777777" w:rsidR="00631CE3" w:rsidRPr="00F70AC0" w:rsidRDefault="00631CE3" w:rsidP="00631CE3">
            <w:pPr>
              <w:tabs>
                <w:tab w:val="right" w:pos="7254"/>
              </w:tabs>
              <w:spacing w:before="120" w:after="120"/>
              <w:jc w:val="left"/>
              <w:rPr>
                <w:i/>
                <w:noProof/>
                <w:u w:val="single"/>
              </w:rPr>
            </w:pPr>
            <w:r w:rsidRPr="00F70AC0">
              <w:rPr>
                <w:noProof/>
              </w:rPr>
              <w:t xml:space="preserve">Time: </w:t>
            </w:r>
            <w:r w:rsidRPr="00F70AC0">
              <w:rPr>
                <w:i/>
                <w:noProof/>
              </w:rPr>
              <w:t>[</w:t>
            </w:r>
            <w:r w:rsidRPr="00F70AC0">
              <w:rPr>
                <w:b/>
                <w:i/>
                <w:noProof/>
              </w:rPr>
              <w:t>insert time, and identify if a.m. or p.m., e.g. 10:30 a.m.</w:t>
            </w:r>
            <w:r w:rsidRPr="00F70AC0">
              <w:rPr>
                <w:i/>
                <w:noProof/>
              </w:rPr>
              <w:t>]</w:t>
            </w:r>
          </w:p>
          <w:p w14:paraId="2222ED08" w14:textId="77777777" w:rsidR="00631CE3" w:rsidRDefault="00631CE3" w:rsidP="00631CE3">
            <w:pPr>
              <w:spacing w:before="120" w:after="120"/>
              <w:jc w:val="left"/>
              <w:rPr>
                <w:b/>
                <w:i/>
                <w:iCs/>
                <w:noProof/>
                <w:spacing w:val="-4"/>
              </w:rPr>
            </w:pPr>
            <w:r w:rsidRPr="00F70AC0">
              <w:rPr>
                <w:b/>
                <w:i/>
                <w:noProof/>
                <w:spacing w:val="-4"/>
              </w:rPr>
              <w:t xml:space="preserve">[The date and time should be the same as those provided in the Request for Proposals, unless subsequently amended pursuant to ITP </w:t>
            </w:r>
            <w:r w:rsidR="005453A7">
              <w:rPr>
                <w:b/>
                <w:i/>
                <w:noProof/>
                <w:spacing w:val="-4"/>
              </w:rPr>
              <w:t>23</w:t>
            </w:r>
            <w:r w:rsidRPr="00F70AC0">
              <w:rPr>
                <w:b/>
                <w:i/>
                <w:noProof/>
                <w:spacing w:val="-4"/>
              </w:rPr>
              <w:t>.2</w:t>
            </w:r>
            <w:r w:rsidRPr="00F70AC0">
              <w:rPr>
                <w:b/>
                <w:i/>
                <w:iCs/>
                <w:noProof/>
                <w:spacing w:val="-4"/>
              </w:rPr>
              <w:t>]</w:t>
            </w:r>
          </w:p>
          <w:p w14:paraId="15AE78B8" w14:textId="30EC1F14" w:rsidR="002675A9" w:rsidRPr="00F70AC0" w:rsidRDefault="002675A9" w:rsidP="00631CE3">
            <w:pPr>
              <w:spacing w:before="120" w:after="120"/>
              <w:jc w:val="left"/>
              <w:rPr>
                <w:b/>
                <w:noProof/>
                <w:spacing w:val="-4"/>
              </w:rPr>
            </w:pPr>
            <w:r w:rsidRPr="00D41A60">
              <w:rPr>
                <w:b/>
                <w:i/>
                <w:color w:val="000000" w:themeColor="text1"/>
                <w:spacing w:val="-4"/>
              </w:rPr>
              <w:t xml:space="preserve">[If the deadline for the submission of </w:t>
            </w:r>
            <w:r>
              <w:rPr>
                <w:b/>
                <w:i/>
                <w:color w:val="000000" w:themeColor="text1"/>
                <w:spacing w:val="-4"/>
              </w:rPr>
              <w:t>Proposals</w:t>
            </w:r>
            <w:r w:rsidRPr="00D41A60">
              <w:rPr>
                <w:b/>
                <w:i/>
                <w:color w:val="000000" w:themeColor="text1"/>
                <w:spacing w:val="-4"/>
              </w:rPr>
              <w:t xml:space="preserve"> is extended, the date for </w:t>
            </w:r>
            <w:r>
              <w:rPr>
                <w:b/>
                <w:i/>
                <w:color w:val="000000" w:themeColor="text1"/>
                <w:spacing w:val="-4"/>
              </w:rPr>
              <w:t>Proposal</w:t>
            </w:r>
            <w:r w:rsidRPr="00D41A60">
              <w:rPr>
                <w:b/>
                <w:i/>
                <w:color w:val="000000" w:themeColor="text1"/>
                <w:spacing w:val="-4"/>
              </w:rPr>
              <w:t xml:space="preserve"> validity specified in </w:t>
            </w:r>
            <w:r>
              <w:rPr>
                <w:b/>
                <w:i/>
                <w:color w:val="000000" w:themeColor="text1"/>
                <w:spacing w:val="-4"/>
              </w:rPr>
              <w:t>P</w:t>
            </w:r>
            <w:r w:rsidRPr="00D41A60">
              <w:rPr>
                <w:b/>
                <w:i/>
                <w:color w:val="000000" w:themeColor="text1"/>
                <w:spacing w:val="-4"/>
              </w:rPr>
              <w:t>DS IT</w:t>
            </w:r>
            <w:r>
              <w:rPr>
                <w:b/>
                <w:i/>
                <w:color w:val="000000" w:themeColor="text1"/>
                <w:spacing w:val="-4"/>
              </w:rPr>
              <w:t>P</w:t>
            </w:r>
            <w:r w:rsidRPr="00D41A60">
              <w:rPr>
                <w:b/>
                <w:i/>
                <w:color w:val="000000" w:themeColor="text1"/>
                <w:spacing w:val="-4"/>
              </w:rPr>
              <w:t xml:space="preserve"> </w:t>
            </w:r>
            <w:r>
              <w:rPr>
                <w:b/>
                <w:i/>
                <w:color w:val="000000" w:themeColor="text1"/>
                <w:spacing w:val="-4"/>
              </w:rPr>
              <w:t>20</w:t>
            </w:r>
            <w:r w:rsidRPr="00D41A60">
              <w:rPr>
                <w:b/>
                <w:i/>
                <w:color w:val="000000" w:themeColor="text1"/>
                <w:spacing w:val="-4"/>
              </w:rPr>
              <w:t xml:space="preserve">.1 </w:t>
            </w:r>
            <w:r>
              <w:rPr>
                <w:b/>
                <w:i/>
                <w:color w:val="000000" w:themeColor="text1"/>
                <w:spacing w:val="-4"/>
              </w:rPr>
              <w:t xml:space="preserve">shall </w:t>
            </w:r>
            <w:r w:rsidRPr="00D41A60">
              <w:rPr>
                <w:b/>
                <w:i/>
                <w:color w:val="000000" w:themeColor="text1"/>
                <w:spacing w:val="-4"/>
              </w:rPr>
              <w:t>be adjusted accordingly.]</w:t>
            </w:r>
          </w:p>
        </w:tc>
      </w:tr>
      <w:tr w:rsidR="002675A9" w:rsidRPr="00F70AC0" w14:paraId="1B0218EC" w14:textId="77777777" w:rsidTr="00631CE3">
        <w:tc>
          <w:tcPr>
            <w:tcW w:w="1530" w:type="dxa"/>
          </w:tcPr>
          <w:p w14:paraId="0EF7E829" w14:textId="0DAFF349" w:rsidR="002675A9" w:rsidRPr="00F70AC0" w:rsidRDefault="002675A9" w:rsidP="002675A9">
            <w:pPr>
              <w:tabs>
                <w:tab w:val="right" w:pos="7434"/>
              </w:tabs>
              <w:spacing w:before="120" w:after="120"/>
              <w:rPr>
                <w:b/>
                <w:noProof/>
              </w:rPr>
            </w:pPr>
            <w:r>
              <w:rPr>
                <w:b/>
                <w:noProof/>
              </w:rPr>
              <w:t>ITP 23.1</w:t>
            </w:r>
          </w:p>
        </w:tc>
        <w:tc>
          <w:tcPr>
            <w:tcW w:w="7835" w:type="dxa"/>
            <w:gridSpan w:val="2"/>
          </w:tcPr>
          <w:p w14:paraId="453D6DF0" w14:textId="77777777" w:rsidR="002675A9" w:rsidRPr="00F70AC0" w:rsidRDefault="002675A9" w:rsidP="002675A9">
            <w:pPr>
              <w:spacing w:before="120" w:after="120"/>
              <w:rPr>
                <w:b/>
                <w:noProof/>
              </w:rPr>
            </w:pPr>
            <w:r w:rsidRPr="00F70AC0">
              <w:rPr>
                <w:noProof/>
              </w:rPr>
              <w:t xml:space="preserve">Proposers _______________ </w:t>
            </w:r>
            <w:r w:rsidRPr="00F70AC0">
              <w:rPr>
                <w:b/>
                <w:i/>
                <w:iCs/>
                <w:noProof/>
              </w:rPr>
              <w:t>[insert “shall” or “shall not”]</w:t>
            </w:r>
            <w:r w:rsidRPr="00F70AC0">
              <w:rPr>
                <w:b/>
                <w:noProof/>
              </w:rPr>
              <w:t xml:space="preserve"> </w:t>
            </w:r>
            <w:r w:rsidRPr="00F70AC0">
              <w:rPr>
                <w:noProof/>
              </w:rPr>
              <w:t>have the option of submitting their Proposals electronically.</w:t>
            </w:r>
            <w:r w:rsidRPr="00F70AC0">
              <w:rPr>
                <w:b/>
                <w:noProof/>
              </w:rPr>
              <w:t xml:space="preserve"> </w:t>
            </w:r>
          </w:p>
          <w:p w14:paraId="60AF68FA" w14:textId="77777777" w:rsidR="002675A9" w:rsidRPr="00F70AC0" w:rsidRDefault="002675A9" w:rsidP="002675A9">
            <w:pPr>
              <w:tabs>
                <w:tab w:val="right" w:pos="7254"/>
              </w:tabs>
              <w:spacing w:before="120" w:after="120"/>
              <w:rPr>
                <w:b/>
                <w:i/>
                <w:noProof/>
              </w:rPr>
            </w:pPr>
            <w:r w:rsidRPr="00F70AC0">
              <w:rPr>
                <w:b/>
                <w:i/>
                <w:iCs/>
                <w:noProof/>
              </w:rPr>
              <w:t>[</w:t>
            </w:r>
            <w:r w:rsidRPr="00F70AC0">
              <w:rPr>
                <w:b/>
                <w:i/>
                <w:noProof/>
              </w:rPr>
              <w:t xml:space="preserve">The following provision should be included and the required corresponding information inserted </w:t>
            </w:r>
            <w:r w:rsidRPr="00F70AC0">
              <w:rPr>
                <w:b/>
                <w:i/>
                <w:noProof/>
                <w:u w:val="single"/>
              </w:rPr>
              <w:t>only</w:t>
            </w:r>
            <w:r w:rsidRPr="00F70AC0">
              <w:rPr>
                <w:b/>
                <w:i/>
                <w:noProof/>
              </w:rPr>
              <w:t xml:space="preserve"> if Proposers have the option of submitting their Proposals electronically. Otherwise omit.]</w:t>
            </w:r>
          </w:p>
          <w:p w14:paraId="57921A26" w14:textId="445B2207" w:rsidR="002675A9" w:rsidRPr="00F70AC0" w:rsidRDefault="002675A9" w:rsidP="002675A9">
            <w:pPr>
              <w:tabs>
                <w:tab w:val="right" w:pos="7254"/>
              </w:tabs>
              <w:spacing w:before="120" w:after="120"/>
              <w:jc w:val="left"/>
              <w:rPr>
                <w:noProof/>
              </w:rPr>
            </w:pPr>
            <w:r w:rsidRPr="00F70AC0">
              <w:rPr>
                <w:noProof/>
              </w:rPr>
              <w:t xml:space="preserve">The electronic Proposal submission procedures shall be: </w:t>
            </w:r>
            <w:r w:rsidRPr="00F70AC0">
              <w:rPr>
                <w:b/>
                <w:i/>
                <w:iCs/>
                <w:noProof/>
              </w:rPr>
              <w:t>[insert a description of the electronic Proposal submission procedures.]</w:t>
            </w:r>
          </w:p>
        </w:tc>
      </w:tr>
      <w:tr w:rsidR="00315B9A" w:rsidRPr="00F70AC0" w14:paraId="27A67469" w14:textId="77777777" w:rsidTr="00D36AE1">
        <w:tc>
          <w:tcPr>
            <w:tcW w:w="9365" w:type="dxa"/>
            <w:gridSpan w:val="3"/>
          </w:tcPr>
          <w:p w14:paraId="4E8D8EA7" w14:textId="4FE5DD39" w:rsidR="00315B9A" w:rsidRPr="00F70AC0" w:rsidRDefault="00315B9A" w:rsidP="00DA2BC4">
            <w:pPr>
              <w:tabs>
                <w:tab w:val="right" w:pos="7254"/>
              </w:tabs>
              <w:spacing w:before="120" w:after="120"/>
              <w:jc w:val="center"/>
              <w:rPr>
                <w:noProof/>
              </w:rPr>
            </w:pPr>
            <w:bookmarkStart w:id="841" w:name="_Toc521606723"/>
            <w:bookmarkStart w:id="842" w:name="_Toc38865486"/>
            <w:r w:rsidRPr="00DA2BC4">
              <w:rPr>
                <w:b/>
                <w:noProof/>
                <w:sz w:val="32"/>
                <w:szCs w:val="32"/>
              </w:rPr>
              <w:t>E. Opening of T</w:t>
            </w:r>
            <w:r w:rsidR="00D850E3" w:rsidRPr="00DA2BC4">
              <w:rPr>
                <w:b/>
                <w:noProof/>
                <w:sz w:val="32"/>
                <w:szCs w:val="32"/>
              </w:rPr>
              <w:t>echnical</w:t>
            </w:r>
            <w:r w:rsidRPr="00DA2BC4">
              <w:rPr>
                <w:b/>
                <w:noProof/>
                <w:sz w:val="32"/>
                <w:szCs w:val="32"/>
              </w:rPr>
              <w:t xml:space="preserve"> P</w:t>
            </w:r>
            <w:r w:rsidR="00D850E3" w:rsidRPr="00DA2BC4">
              <w:rPr>
                <w:b/>
                <w:noProof/>
                <w:sz w:val="32"/>
                <w:szCs w:val="32"/>
              </w:rPr>
              <w:t>art</w:t>
            </w:r>
            <w:r w:rsidR="002675A9" w:rsidRPr="00DA2BC4">
              <w:rPr>
                <w:b/>
                <w:noProof/>
                <w:sz w:val="32"/>
                <w:szCs w:val="32"/>
              </w:rPr>
              <w:t>s</w:t>
            </w:r>
            <w:r w:rsidRPr="00DA2BC4">
              <w:rPr>
                <w:b/>
                <w:noProof/>
                <w:sz w:val="32"/>
                <w:szCs w:val="32"/>
              </w:rPr>
              <w:t xml:space="preserve"> of P</w:t>
            </w:r>
            <w:bookmarkEnd w:id="841"/>
            <w:r w:rsidR="00D850E3" w:rsidRPr="00DA2BC4">
              <w:rPr>
                <w:b/>
                <w:noProof/>
                <w:sz w:val="32"/>
                <w:szCs w:val="32"/>
              </w:rPr>
              <w:t>roposals</w:t>
            </w:r>
            <w:bookmarkEnd w:id="842"/>
          </w:p>
        </w:tc>
      </w:tr>
      <w:tr w:rsidR="00631CE3" w:rsidRPr="00F70AC0" w14:paraId="41107F58" w14:textId="77777777" w:rsidTr="00DA2BC4">
        <w:trPr>
          <w:trHeight w:val="870"/>
        </w:trPr>
        <w:tc>
          <w:tcPr>
            <w:tcW w:w="1530" w:type="dxa"/>
          </w:tcPr>
          <w:p w14:paraId="37CCAE85" w14:textId="77777777" w:rsidR="00631CE3" w:rsidRPr="00F70AC0" w:rsidRDefault="00631CE3" w:rsidP="00631CE3">
            <w:pPr>
              <w:tabs>
                <w:tab w:val="right" w:pos="7434"/>
              </w:tabs>
              <w:spacing w:before="120" w:after="120"/>
              <w:rPr>
                <w:b/>
                <w:noProof/>
              </w:rPr>
            </w:pPr>
            <w:r w:rsidRPr="00F70AC0">
              <w:rPr>
                <w:b/>
                <w:noProof/>
              </w:rPr>
              <w:t>ITP 2</w:t>
            </w:r>
            <w:r w:rsidR="001C4392">
              <w:rPr>
                <w:b/>
                <w:noProof/>
              </w:rPr>
              <w:t>6</w:t>
            </w:r>
            <w:r w:rsidRPr="00F70AC0">
              <w:rPr>
                <w:b/>
                <w:noProof/>
              </w:rPr>
              <w:t xml:space="preserve">.1 </w:t>
            </w:r>
          </w:p>
        </w:tc>
        <w:tc>
          <w:tcPr>
            <w:tcW w:w="7835" w:type="dxa"/>
            <w:gridSpan w:val="2"/>
          </w:tcPr>
          <w:p w14:paraId="424FFE01" w14:textId="77777777" w:rsidR="00631CE3" w:rsidRPr="00F70AC0" w:rsidRDefault="00631CE3" w:rsidP="00631CE3">
            <w:pPr>
              <w:tabs>
                <w:tab w:val="right" w:pos="7254"/>
              </w:tabs>
              <w:spacing w:before="120" w:after="120"/>
              <w:rPr>
                <w:noProof/>
              </w:rPr>
            </w:pPr>
            <w:r w:rsidRPr="00F70AC0">
              <w:rPr>
                <w:noProof/>
              </w:rPr>
              <w:t>The Proposal opening shall take place at:</w:t>
            </w:r>
          </w:p>
          <w:p w14:paraId="11D05677" w14:textId="77777777" w:rsidR="00631CE3" w:rsidRPr="00F70AC0" w:rsidRDefault="00631CE3" w:rsidP="00631CE3">
            <w:pPr>
              <w:tabs>
                <w:tab w:val="right" w:pos="7254"/>
              </w:tabs>
              <w:spacing w:before="120" w:after="120"/>
              <w:rPr>
                <w:noProof/>
              </w:rPr>
            </w:pPr>
            <w:r w:rsidRPr="00F70AC0">
              <w:rPr>
                <w:noProof/>
              </w:rPr>
              <w:t xml:space="preserve">Street Address: </w:t>
            </w:r>
            <w:r w:rsidRPr="00F70AC0">
              <w:rPr>
                <w:i/>
                <w:iCs/>
                <w:noProof/>
              </w:rPr>
              <w:t>[</w:t>
            </w:r>
            <w:r w:rsidRPr="00F70AC0">
              <w:rPr>
                <w:b/>
                <w:i/>
                <w:noProof/>
              </w:rPr>
              <w:t>insert street address and numbe</w:t>
            </w:r>
            <w:r w:rsidRPr="00F70AC0">
              <w:rPr>
                <w:i/>
                <w:noProof/>
              </w:rPr>
              <w:t>r]</w:t>
            </w:r>
            <w:r w:rsidRPr="00F70AC0">
              <w:rPr>
                <w:noProof/>
                <w:u w:val="single"/>
              </w:rPr>
              <w:tab/>
            </w:r>
          </w:p>
          <w:p w14:paraId="0091CE81" w14:textId="77777777" w:rsidR="00631CE3" w:rsidRPr="00F70AC0" w:rsidRDefault="00631CE3" w:rsidP="00631CE3">
            <w:pPr>
              <w:tabs>
                <w:tab w:val="right" w:pos="7254"/>
              </w:tabs>
              <w:spacing w:before="120" w:after="120"/>
              <w:rPr>
                <w:noProof/>
              </w:rPr>
            </w:pPr>
            <w:r w:rsidRPr="00F70AC0">
              <w:rPr>
                <w:noProof/>
              </w:rPr>
              <w:t xml:space="preserve">Floor/Room number: </w:t>
            </w:r>
            <w:r w:rsidRPr="00F70AC0">
              <w:rPr>
                <w:i/>
                <w:noProof/>
              </w:rPr>
              <w:t>[</w:t>
            </w:r>
            <w:r w:rsidRPr="00F70AC0">
              <w:rPr>
                <w:b/>
                <w:i/>
                <w:noProof/>
              </w:rPr>
              <w:t>insert floor and room number, if applicable</w:t>
            </w:r>
            <w:r w:rsidRPr="00F70AC0">
              <w:rPr>
                <w:i/>
                <w:noProof/>
              </w:rPr>
              <w:t>]</w:t>
            </w:r>
            <w:r w:rsidRPr="00F70AC0">
              <w:rPr>
                <w:noProof/>
                <w:u w:val="single"/>
              </w:rPr>
              <w:tab/>
            </w:r>
          </w:p>
          <w:p w14:paraId="74ABD1F9" w14:textId="77777777" w:rsidR="00631CE3" w:rsidRPr="00F70AC0" w:rsidRDefault="00631CE3" w:rsidP="00631CE3">
            <w:pPr>
              <w:spacing w:before="120" w:after="120"/>
              <w:jc w:val="left"/>
              <w:rPr>
                <w:noProof/>
              </w:rPr>
            </w:pPr>
            <w:r w:rsidRPr="00F70AC0">
              <w:rPr>
                <w:noProof/>
              </w:rPr>
              <w:t xml:space="preserve">City: </w:t>
            </w:r>
            <w:r w:rsidRPr="00F70AC0">
              <w:rPr>
                <w:i/>
                <w:noProof/>
              </w:rPr>
              <w:t>[</w:t>
            </w:r>
            <w:r w:rsidRPr="00F70AC0">
              <w:rPr>
                <w:b/>
                <w:i/>
                <w:noProof/>
              </w:rPr>
              <w:t>insert name of city or town</w:t>
            </w:r>
            <w:r w:rsidRPr="00F70AC0">
              <w:rPr>
                <w:i/>
                <w:noProof/>
              </w:rPr>
              <w:t>]</w:t>
            </w:r>
          </w:p>
          <w:p w14:paraId="7EA3369D" w14:textId="77777777" w:rsidR="00631CE3" w:rsidRPr="00F70AC0" w:rsidRDefault="00631CE3" w:rsidP="00631CE3">
            <w:pPr>
              <w:tabs>
                <w:tab w:val="right" w:pos="7254"/>
              </w:tabs>
              <w:spacing w:before="120" w:after="120"/>
              <w:rPr>
                <w:noProof/>
              </w:rPr>
            </w:pPr>
            <w:r w:rsidRPr="00F70AC0">
              <w:rPr>
                <w:noProof/>
                <w:u w:val="single"/>
              </w:rPr>
              <w:tab/>
            </w:r>
          </w:p>
          <w:p w14:paraId="567325D6" w14:textId="77777777" w:rsidR="00631CE3" w:rsidRPr="00F70AC0" w:rsidRDefault="00631CE3" w:rsidP="00631CE3">
            <w:pPr>
              <w:spacing w:before="120" w:after="120"/>
              <w:rPr>
                <w:noProof/>
              </w:rPr>
            </w:pPr>
            <w:r w:rsidRPr="00F70AC0">
              <w:rPr>
                <w:noProof/>
              </w:rPr>
              <w:t>Country:</w:t>
            </w:r>
            <w:r w:rsidRPr="00F70AC0">
              <w:rPr>
                <w:i/>
                <w:noProof/>
              </w:rPr>
              <w:t xml:space="preserve"> [</w:t>
            </w:r>
            <w:r w:rsidRPr="00F70AC0">
              <w:rPr>
                <w:b/>
                <w:i/>
                <w:noProof/>
              </w:rPr>
              <w:t>insert name of country</w:t>
            </w:r>
            <w:r w:rsidRPr="00F70AC0">
              <w:rPr>
                <w:i/>
                <w:noProof/>
              </w:rPr>
              <w:t>]</w:t>
            </w:r>
          </w:p>
          <w:p w14:paraId="1A7F65E0" w14:textId="77777777" w:rsidR="00631CE3" w:rsidRPr="00F70AC0" w:rsidRDefault="00631CE3" w:rsidP="00631CE3">
            <w:pPr>
              <w:tabs>
                <w:tab w:val="right" w:pos="7254"/>
              </w:tabs>
              <w:spacing w:before="120" w:after="120"/>
              <w:rPr>
                <w:noProof/>
              </w:rPr>
            </w:pPr>
            <w:r w:rsidRPr="00F70AC0">
              <w:rPr>
                <w:noProof/>
                <w:u w:val="single"/>
              </w:rPr>
              <w:tab/>
            </w:r>
            <w:r w:rsidRPr="00F70AC0">
              <w:rPr>
                <w:noProof/>
              </w:rPr>
              <w:tab/>
            </w:r>
          </w:p>
          <w:p w14:paraId="247401C4" w14:textId="77777777" w:rsidR="00631CE3" w:rsidRPr="00F70AC0" w:rsidRDefault="00631CE3" w:rsidP="00631CE3">
            <w:pPr>
              <w:spacing w:before="120" w:after="120"/>
              <w:jc w:val="left"/>
              <w:rPr>
                <w:b/>
                <w:i/>
                <w:noProof/>
              </w:rPr>
            </w:pPr>
            <w:r w:rsidRPr="00F70AC0">
              <w:rPr>
                <w:noProof/>
              </w:rPr>
              <w:t xml:space="preserve">Date: </w:t>
            </w:r>
            <w:r w:rsidRPr="00F70AC0">
              <w:rPr>
                <w:b/>
                <w:i/>
                <w:noProof/>
              </w:rPr>
              <w:t>[insert day, month, and year, e.g. 15 June, 2017]</w:t>
            </w:r>
          </w:p>
          <w:p w14:paraId="1174894F" w14:textId="77777777" w:rsidR="00631CE3" w:rsidRPr="00F70AC0" w:rsidRDefault="00631CE3" w:rsidP="00631CE3">
            <w:pPr>
              <w:tabs>
                <w:tab w:val="right" w:pos="7254"/>
              </w:tabs>
              <w:spacing w:before="120" w:after="120"/>
              <w:rPr>
                <w:noProof/>
              </w:rPr>
            </w:pPr>
            <w:r w:rsidRPr="00F70AC0">
              <w:rPr>
                <w:noProof/>
                <w:u w:val="single"/>
              </w:rPr>
              <w:tab/>
            </w:r>
          </w:p>
          <w:p w14:paraId="3EC44BA7" w14:textId="77777777" w:rsidR="00631CE3" w:rsidRPr="00F70AC0" w:rsidRDefault="00631CE3" w:rsidP="00631CE3">
            <w:pPr>
              <w:tabs>
                <w:tab w:val="right" w:pos="7254"/>
              </w:tabs>
              <w:spacing w:before="120" w:after="120"/>
              <w:rPr>
                <w:noProof/>
                <w:u w:val="single"/>
              </w:rPr>
            </w:pPr>
            <w:r w:rsidRPr="00F70AC0">
              <w:rPr>
                <w:noProof/>
              </w:rPr>
              <w:t xml:space="preserve">Time: </w:t>
            </w:r>
            <w:r w:rsidRPr="00F70AC0">
              <w:rPr>
                <w:noProof/>
                <w:u w:val="single"/>
              </w:rPr>
              <w:tab/>
            </w:r>
          </w:p>
          <w:p w14:paraId="0B97291A" w14:textId="77777777" w:rsidR="00631CE3" w:rsidRPr="00F70AC0" w:rsidRDefault="00631CE3" w:rsidP="00631CE3">
            <w:pPr>
              <w:tabs>
                <w:tab w:val="right" w:pos="7254"/>
              </w:tabs>
              <w:spacing w:before="120" w:after="120"/>
              <w:rPr>
                <w:b/>
                <w:i/>
                <w:noProof/>
              </w:rPr>
            </w:pPr>
            <w:r w:rsidRPr="00F70AC0">
              <w:rPr>
                <w:i/>
                <w:noProof/>
              </w:rPr>
              <w:t>[</w:t>
            </w:r>
            <w:r w:rsidRPr="00F70AC0">
              <w:rPr>
                <w:b/>
                <w:i/>
                <w:noProof/>
              </w:rPr>
              <w:t>insert time, and identify if a.m. or p.m. e.g. 10:30 a.m.</w:t>
            </w:r>
            <w:r w:rsidRPr="00F70AC0">
              <w:rPr>
                <w:i/>
                <w:noProof/>
              </w:rPr>
              <w:t xml:space="preserve">] </w:t>
            </w:r>
            <w:r w:rsidRPr="00F70AC0">
              <w:rPr>
                <w:b/>
                <w:i/>
                <w:noProof/>
              </w:rPr>
              <w:t xml:space="preserve">[Date and time should be the same as those given for the deadline for submission of Proposals in ITP </w:t>
            </w:r>
            <w:r w:rsidR="00923971">
              <w:rPr>
                <w:b/>
                <w:i/>
                <w:noProof/>
              </w:rPr>
              <w:t>23</w:t>
            </w:r>
            <w:r w:rsidRPr="00F70AC0">
              <w:rPr>
                <w:b/>
                <w:i/>
                <w:noProof/>
              </w:rPr>
              <w:t>.1]</w:t>
            </w:r>
          </w:p>
        </w:tc>
      </w:tr>
      <w:tr w:rsidR="00631CE3" w:rsidRPr="00F70AC0" w14:paraId="32E50C62" w14:textId="77777777" w:rsidTr="00631CE3">
        <w:trPr>
          <w:trHeight w:val="1526"/>
        </w:trPr>
        <w:tc>
          <w:tcPr>
            <w:tcW w:w="1530" w:type="dxa"/>
          </w:tcPr>
          <w:p w14:paraId="30F235F3" w14:textId="77777777" w:rsidR="00631CE3" w:rsidRPr="00F70AC0" w:rsidRDefault="00631CE3" w:rsidP="00631CE3">
            <w:pPr>
              <w:tabs>
                <w:tab w:val="right" w:pos="7434"/>
              </w:tabs>
              <w:spacing w:before="120" w:after="120"/>
              <w:rPr>
                <w:b/>
                <w:noProof/>
              </w:rPr>
            </w:pPr>
            <w:r w:rsidRPr="00F70AC0">
              <w:rPr>
                <w:b/>
                <w:noProof/>
              </w:rPr>
              <w:t>ITP 2</w:t>
            </w:r>
            <w:r w:rsidR="001C4392">
              <w:rPr>
                <w:b/>
                <w:noProof/>
              </w:rPr>
              <w:t>6</w:t>
            </w:r>
            <w:r w:rsidRPr="00F70AC0">
              <w:rPr>
                <w:b/>
                <w:noProof/>
              </w:rPr>
              <w:t>.1</w:t>
            </w:r>
          </w:p>
        </w:tc>
        <w:tc>
          <w:tcPr>
            <w:tcW w:w="7835" w:type="dxa"/>
            <w:gridSpan w:val="2"/>
          </w:tcPr>
          <w:p w14:paraId="570C8318" w14:textId="77777777" w:rsidR="00631CE3" w:rsidRPr="00F70AC0" w:rsidRDefault="00631CE3" w:rsidP="00631CE3">
            <w:pPr>
              <w:tabs>
                <w:tab w:val="right" w:pos="7254"/>
              </w:tabs>
              <w:spacing w:before="120" w:after="120"/>
              <w:rPr>
                <w:i/>
                <w:noProof/>
              </w:rPr>
            </w:pPr>
            <w:r w:rsidRPr="00F70AC0">
              <w:rPr>
                <w:b/>
                <w:i/>
                <w:noProof/>
              </w:rPr>
              <w:t>[The following provision should be included and the required corresponding information inserted only if Proposers have the option of submitting their Proposals electronically. Otherwise omit.]</w:t>
            </w:r>
            <w:r w:rsidRPr="00F70AC0" w:rsidDel="00F74FBF">
              <w:rPr>
                <w:i/>
                <w:noProof/>
              </w:rPr>
              <w:t xml:space="preserve"> </w:t>
            </w:r>
          </w:p>
          <w:p w14:paraId="160E0511" w14:textId="77777777" w:rsidR="00631CE3" w:rsidRPr="00F70AC0" w:rsidRDefault="00631CE3" w:rsidP="00631CE3">
            <w:pPr>
              <w:spacing w:before="120" w:after="120"/>
              <w:rPr>
                <w:noProof/>
              </w:rPr>
            </w:pPr>
            <w:r w:rsidRPr="00F70AC0">
              <w:rPr>
                <w:noProof/>
              </w:rPr>
              <w:t xml:space="preserve">The electronic Proposal opening procedures shall be: </w:t>
            </w:r>
            <w:r w:rsidRPr="00F70AC0">
              <w:rPr>
                <w:b/>
                <w:i/>
                <w:iCs/>
                <w:noProof/>
              </w:rPr>
              <w:t>[insert a description of the electronic Proposal opening procedures.]</w:t>
            </w:r>
          </w:p>
        </w:tc>
      </w:tr>
      <w:tr w:rsidR="0018688D" w:rsidRPr="00F70AC0" w14:paraId="0AE5573B" w14:textId="77777777" w:rsidTr="00E9206B">
        <w:trPr>
          <w:trHeight w:val="780"/>
        </w:trPr>
        <w:tc>
          <w:tcPr>
            <w:tcW w:w="9365" w:type="dxa"/>
            <w:gridSpan w:val="3"/>
          </w:tcPr>
          <w:p w14:paraId="1818CFB7" w14:textId="3A55424C" w:rsidR="0018688D" w:rsidRPr="00DA2BC4" w:rsidRDefault="0018688D" w:rsidP="00DA2BC4">
            <w:pPr>
              <w:tabs>
                <w:tab w:val="right" w:pos="7254"/>
              </w:tabs>
              <w:spacing w:before="120" w:after="120"/>
              <w:jc w:val="center"/>
              <w:rPr>
                <w:b/>
                <w:noProof/>
                <w:sz w:val="32"/>
                <w:szCs w:val="32"/>
              </w:rPr>
            </w:pPr>
            <w:bookmarkStart w:id="843" w:name="_Toc521606724"/>
            <w:bookmarkStart w:id="844" w:name="_Toc38865487"/>
            <w:r w:rsidRPr="00DA2BC4">
              <w:rPr>
                <w:b/>
                <w:noProof/>
                <w:sz w:val="32"/>
                <w:szCs w:val="32"/>
              </w:rPr>
              <w:t>G. Evaluation of Technical Part</w:t>
            </w:r>
            <w:r w:rsidR="00416804" w:rsidRPr="00DA2BC4">
              <w:rPr>
                <w:b/>
                <w:noProof/>
                <w:sz w:val="32"/>
                <w:szCs w:val="32"/>
              </w:rPr>
              <w:t>s</w:t>
            </w:r>
            <w:r w:rsidRPr="00DA2BC4">
              <w:rPr>
                <w:b/>
                <w:noProof/>
                <w:sz w:val="32"/>
                <w:szCs w:val="32"/>
              </w:rPr>
              <w:t xml:space="preserve"> of Proposals</w:t>
            </w:r>
            <w:bookmarkEnd w:id="843"/>
            <w:bookmarkEnd w:id="844"/>
          </w:p>
        </w:tc>
      </w:tr>
      <w:tr w:rsidR="00631CE3" w:rsidRPr="00F70AC0" w14:paraId="4D641DF1" w14:textId="77777777" w:rsidTr="00631CE3">
        <w:trPr>
          <w:trHeight w:val="444"/>
        </w:trPr>
        <w:tc>
          <w:tcPr>
            <w:tcW w:w="1530" w:type="dxa"/>
            <w:vMerge w:val="restart"/>
          </w:tcPr>
          <w:p w14:paraId="1B502B4F" w14:textId="0A8EE8C2" w:rsidR="00631CE3" w:rsidRPr="00F70AC0" w:rsidRDefault="00631CE3" w:rsidP="00631CE3">
            <w:pPr>
              <w:tabs>
                <w:tab w:val="right" w:pos="7434"/>
              </w:tabs>
              <w:spacing w:before="120" w:after="120"/>
              <w:rPr>
                <w:b/>
                <w:noProof/>
              </w:rPr>
            </w:pPr>
            <w:r w:rsidRPr="00F70AC0">
              <w:rPr>
                <w:b/>
                <w:noProof/>
              </w:rPr>
              <w:t xml:space="preserve">ITP </w:t>
            </w:r>
            <w:r w:rsidR="00932157">
              <w:rPr>
                <w:b/>
                <w:noProof/>
              </w:rPr>
              <w:t>31.</w:t>
            </w:r>
            <w:r w:rsidR="00071035">
              <w:rPr>
                <w:b/>
                <w:noProof/>
              </w:rPr>
              <w:t>4</w:t>
            </w:r>
          </w:p>
        </w:tc>
        <w:tc>
          <w:tcPr>
            <w:tcW w:w="7835" w:type="dxa"/>
            <w:gridSpan w:val="2"/>
            <w:tcBorders>
              <w:bottom w:val="single" w:sz="4" w:space="0" w:color="auto"/>
            </w:tcBorders>
          </w:tcPr>
          <w:p w14:paraId="6D9A2401" w14:textId="77777777" w:rsidR="00631CE3" w:rsidRPr="00F70AC0" w:rsidRDefault="00631CE3" w:rsidP="00631CE3">
            <w:pPr>
              <w:spacing w:before="120" w:after="120"/>
              <w:ind w:left="15"/>
              <w:rPr>
                <w:i/>
                <w:noProof/>
              </w:rPr>
            </w:pPr>
            <w:r w:rsidRPr="00F70AC0">
              <w:rPr>
                <w:noProof/>
              </w:rPr>
              <w:t>The technical factors (sub-factors) and the corresponding weight out of 100% are:</w:t>
            </w:r>
          </w:p>
        </w:tc>
      </w:tr>
      <w:tr w:rsidR="00631CE3" w:rsidRPr="00F70AC0" w14:paraId="3BBFAA5A" w14:textId="77777777" w:rsidTr="00064704">
        <w:trPr>
          <w:trHeight w:val="525"/>
        </w:trPr>
        <w:tc>
          <w:tcPr>
            <w:tcW w:w="1530" w:type="dxa"/>
            <w:vMerge/>
          </w:tcPr>
          <w:p w14:paraId="14DD8FD4" w14:textId="77777777" w:rsidR="00631CE3" w:rsidRPr="00F70AC0" w:rsidRDefault="00631CE3" w:rsidP="00631CE3">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12E3735D" w14:textId="77777777" w:rsidR="00631CE3" w:rsidRPr="00F70AC0" w:rsidRDefault="00631CE3" w:rsidP="00631CE3">
            <w:pPr>
              <w:pStyle w:val="ListParagraph"/>
              <w:spacing w:before="120" w:after="120"/>
              <w:ind w:left="345"/>
              <w:jc w:val="center"/>
              <w:rPr>
                <w:noProof/>
              </w:rPr>
            </w:pPr>
            <w:r w:rsidRPr="00F70AC0">
              <w:rPr>
                <w:noProof/>
              </w:rPr>
              <w:t>Technical Factor</w:t>
            </w:r>
          </w:p>
        </w:tc>
        <w:tc>
          <w:tcPr>
            <w:tcW w:w="2255" w:type="dxa"/>
            <w:tcBorders>
              <w:top w:val="single" w:sz="4" w:space="0" w:color="auto"/>
              <w:left w:val="single" w:sz="4" w:space="0" w:color="auto"/>
              <w:bottom w:val="single" w:sz="4" w:space="0" w:color="auto"/>
            </w:tcBorders>
          </w:tcPr>
          <w:p w14:paraId="3ACD64DE" w14:textId="77777777" w:rsidR="00631CE3" w:rsidRPr="00F70AC0" w:rsidRDefault="006104D5" w:rsidP="004A1158">
            <w:pPr>
              <w:pStyle w:val="S1-Header2"/>
              <w:tabs>
                <w:tab w:val="clear" w:pos="432"/>
                <w:tab w:val="num" w:pos="316"/>
              </w:tabs>
              <w:ind w:left="136" w:hanging="136"/>
              <w:jc w:val="center"/>
            </w:pPr>
            <w:r>
              <w:t>W</w:t>
            </w:r>
            <w:r w:rsidR="00631CE3" w:rsidRPr="00F70AC0">
              <w:t>eight in percentage</w:t>
            </w:r>
          </w:p>
          <w:p w14:paraId="74A36752" w14:textId="77777777" w:rsidR="00631CE3" w:rsidRPr="00F70AC0" w:rsidRDefault="00631CE3" w:rsidP="00064704">
            <w:pPr>
              <w:pStyle w:val="S1-Header2"/>
              <w:spacing w:after="120"/>
              <w:jc w:val="center"/>
              <w:rPr>
                <w:i/>
              </w:rPr>
            </w:pPr>
            <w:r w:rsidRPr="00F70AC0">
              <w:rPr>
                <w:i/>
              </w:rPr>
              <w:t>(insert weight in %)</w:t>
            </w:r>
          </w:p>
        </w:tc>
      </w:tr>
      <w:tr w:rsidR="00631CE3" w:rsidRPr="00F70AC0" w14:paraId="4E7E1DDF" w14:textId="77777777" w:rsidTr="00064704">
        <w:trPr>
          <w:trHeight w:val="541"/>
        </w:trPr>
        <w:tc>
          <w:tcPr>
            <w:tcW w:w="1530" w:type="dxa"/>
            <w:vMerge/>
          </w:tcPr>
          <w:p w14:paraId="42F71862" w14:textId="77777777" w:rsidR="00631CE3" w:rsidRPr="00F70AC0" w:rsidRDefault="00631CE3" w:rsidP="00631CE3">
            <w:pPr>
              <w:tabs>
                <w:tab w:val="right" w:pos="7434"/>
              </w:tabs>
              <w:spacing w:before="120" w:after="120"/>
              <w:rPr>
                <w:b/>
                <w:noProof/>
              </w:rPr>
            </w:pPr>
            <w:bookmarkStart w:id="845" w:name="_Hlk39433351"/>
          </w:p>
        </w:tc>
        <w:tc>
          <w:tcPr>
            <w:tcW w:w="5580" w:type="dxa"/>
            <w:tcBorders>
              <w:top w:val="single" w:sz="4" w:space="0" w:color="auto"/>
              <w:bottom w:val="single" w:sz="4" w:space="0" w:color="auto"/>
              <w:right w:val="single" w:sz="4" w:space="0" w:color="auto"/>
            </w:tcBorders>
          </w:tcPr>
          <w:p w14:paraId="1C6F51B4" w14:textId="77777777" w:rsidR="00631CE3" w:rsidRPr="00F70AC0" w:rsidDel="00375043" w:rsidRDefault="00631CE3" w:rsidP="00775CDC">
            <w:pPr>
              <w:pStyle w:val="ListParagraph"/>
              <w:numPr>
                <w:ilvl w:val="3"/>
                <w:numId w:val="74"/>
              </w:numPr>
              <w:spacing w:before="120" w:after="120"/>
              <w:ind w:left="345"/>
              <w:jc w:val="left"/>
              <w:rPr>
                <w:noProof/>
              </w:rPr>
            </w:pPr>
            <w:r w:rsidRPr="00F70AC0">
              <w:rPr>
                <w:noProof/>
              </w:rPr>
              <w:t>Proposed Works</w:t>
            </w:r>
          </w:p>
        </w:tc>
        <w:tc>
          <w:tcPr>
            <w:tcW w:w="2255" w:type="dxa"/>
            <w:tcBorders>
              <w:top w:val="single" w:sz="4" w:space="0" w:color="auto"/>
              <w:left w:val="single" w:sz="4" w:space="0" w:color="auto"/>
              <w:bottom w:val="single" w:sz="4" w:space="0" w:color="auto"/>
            </w:tcBorders>
          </w:tcPr>
          <w:p w14:paraId="759E21A8" w14:textId="77777777" w:rsidR="00631CE3" w:rsidRPr="00F70AC0" w:rsidDel="00375043" w:rsidRDefault="00631CE3" w:rsidP="00631CE3">
            <w:pPr>
              <w:pStyle w:val="S1-Header2"/>
            </w:pPr>
          </w:p>
        </w:tc>
      </w:tr>
      <w:tr w:rsidR="00631CE3" w:rsidRPr="00F70AC0" w14:paraId="3EC0BE34" w14:textId="77777777" w:rsidTr="00064704">
        <w:trPr>
          <w:trHeight w:val="672"/>
        </w:trPr>
        <w:tc>
          <w:tcPr>
            <w:tcW w:w="1530" w:type="dxa"/>
            <w:vMerge/>
          </w:tcPr>
          <w:p w14:paraId="574CC6F5" w14:textId="77777777" w:rsidR="00631CE3" w:rsidRPr="00F70AC0" w:rsidRDefault="00631CE3" w:rsidP="00631CE3">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377981C4" w14:textId="7E8A2C73" w:rsidR="00631CE3" w:rsidRPr="007F2CB2" w:rsidDel="00375043" w:rsidRDefault="00416804" w:rsidP="00775CDC">
            <w:pPr>
              <w:pStyle w:val="S1-Header2"/>
              <w:numPr>
                <w:ilvl w:val="0"/>
                <w:numId w:val="81"/>
              </w:numPr>
              <w:suppressAutoHyphens/>
              <w:spacing w:after="120"/>
              <w:rPr>
                <w:b w:val="0"/>
                <w:bCs/>
              </w:rPr>
            </w:pPr>
            <w:r w:rsidRPr="007F2CB2">
              <w:rPr>
                <w:b w:val="0"/>
                <w:bCs/>
              </w:rPr>
              <w:t>t</w:t>
            </w:r>
            <w:r w:rsidR="00631CE3" w:rsidRPr="007F2CB2">
              <w:rPr>
                <w:b w:val="0"/>
                <w:bCs/>
              </w:rPr>
              <w:t xml:space="preserve">o what extent the Proposed Works meet the Employer’s Requirement: </w:t>
            </w:r>
          </w:p>
        </w:tc>
        <w:tc>
          <w:tcPr>
            <w:tcW w:w="2255" w:type="dxa"/>
            <w:tcBorders>
              <w:top w:val="single" w:sz="4" w:space="0" w:color="auto"/>
              <w:left w:val="single" w:sz="4" w:space="0" w:color="auto"/>
              <w:bottom w:val="single" w:sz="4" w:space="0" w:color="auto"/>
            </w:tcBorders>
          </w:tcPr>
          <w:p w14:paraId="4B741119" w14:textId="77777777" w:rsidR="00631CE3" w:rsidRPr="00F70AC0" w:rsidRDefault="00631CE3" w:rsidP="00631CE3">
            <w:pPr>
              <w:pStyle w:val="S1-Header2"/>
              <w:rPr>
                <w:b w:val="0"/>
              </w:rPr>
            </w:pPr>
          </w:p>
        </w:tc>
      </w:tr>
      <w:tr w:rsidR="00631CE3" w:rsidRPr="00F70AC0" w14:paraId="1421485E" w14:textId="77777777" w:rsidTr="00064704">
        <w:trPr>
          <w:trHeight w:val="375"/>
        </w:trPr>
        <w:tc>
          <w:tcPr>
            <w:tcW w:w="1530" w:type="dxa"/>
            <w:vMerge/>
          </w:tcPr>
          <w:p w14:paraId="034DADBB" w14:textId="77777777" w:rsidR="00631CE3" w:rsidRPr="00F70AC0" w:rsidRDefault="00631CE3" w:rsidP="00631CE3">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560E946E" w14:textId="77777777" w:rsidR="00631CE3" w:rsidRPr="00F70AC0" w:rsidDel="00375043" w:rsidRDefault="00631CE3" w:rsidP="00775CDC">
            <w:pPr>
              <w:pStyle w:val="ListParagraph"/>
              <w:numPr>
                <w:ilvl w:val="3"/>
                <w:numId w:val="74"/>
              </w:numPr>
              <w:spacing w:before="120" w:after="120"/>
              <w:ind w:left="345"/>
              <w:jc w:val="left"/>
              <w:rPr>
                <w:noProof/>
              </w:rPr>
            </w:pPr>
            <w:r w:rsidRPr="00F70AC0">
              <w:rPr>
                <w:noProof/>
              </w:rPr>
              <w:t>Value Addition</w:t>
            </w:r>
          </w:p>
        </w:tc>
        <w:tc>
          <w:tcPr>
            <w:tcW w:w="2255" w:type="dxa"/>
            <w:tcBorders>
              <w:top w:val="single" w:sz="4" w:space="0" w:color="auto"/>
              <w:left w:val="single" w:sz="4" w:space="0" w:color="auto"/>
              <w:bottom w:val="single" w:sz="4" w:space="0" w:color="auto"/>
            </w:tcBorders>
          </w:tcPr>
          <w:p w14:paraId="08613455" w14:textId="77777777" w:rsidR="00631CE3" w:rsidRPr="00F70AC0" w:rsidRDefault="00631CE3" w:rsidP="00631CE3">
            <w:pPr>
              <w:pStyle w:val="S1-Header2"/>
              <w:rPr>
                <w:b w:val="0"/>
              </w:rPr>
            </w:pPr>
          </w:p>
        </w:tc>
      </w:tr>
      <w:tr w:rsidR="00631CE3" w:rsidRPr="00F70AC0" w14:paraId="14D42EF4" w14:textId="77777777" w:rsidTr="00064704">
        <w:trPr>
          <w:trHeight w:val="691"/>
        </w:trPr>
        <w:tc>
          <w:tcPr>
            <w:tcW w:w="1530" w:type="dxa"/>
            <w:vMerge/>
          </w:tcPr>
          <w:p w14:paraId="5BE20D6C" w14:textId="77777777" w:rsidR="00631CE3" w:rsidRPr="00F70AC0" w:rsidRDefault="00631CE3" w:rsidP="00631CE3">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0A29C8D2" w14:textId="15D83EF3" w:rsidR="00631CE3" w:rsidRPr="007F2CB2" w:rsidRDefault="00416804" w:rsidP="00775CDC">
            <w:pPr>
              <w:pStyle w:val="S1-Header2"/>
              <w:numPr>
                <w:ilvl w:val="0"/>
                <w:numId w:val="81"/>
              </w:numPr>
              <w:suppressAutoHyphens/>
              <w:spacing w:after="120"/>
              <w:rPr>
                <w:b w:val="0"/>
                <w:bCs/>
              </w:rPr>
            </w:pPr>
            <w:r w:rsidRPr="007F2CB2">
              <w:rPr>
                <w:b w:val="0"/>
                <w:bCs/>
              </w:rPr>
              <w:t>t</w:t>
            </w:r>
            <w:r w:rsidR="00631CE3" w:rsidRPr="007F2CB2">
              <w:rPr>
                <w:b w:val="0"/>
                <w:bCs/>
              </w:rPr>
              <w:t xml:space="preserve">o what extent the proposal adds value in terms of performance, functionality and/or O&amp;M costs. </w:t>
            </w:r>
          </w:p>
        </w:tc>
        <w:tc>
          <w:tcPr>
            <w:tcW w:w="2255" w:type="dxa"/>
            <w:tcBorders>
              <w:top w:val="single" w:sz="4" w:space="0" w:color="auto"/>
              <w:left w:val="single" w:sz="4" w:space="0" w:color="auto"/>
              <w:bottom w:val="single" w:sz="4" w:space="0" w:color="auto"/>
            </w:tcBorders>
          </w:tcPr>
          <w:p w14:paraId="0009D8F0" w14:textId="77777777" w:rsidR="00631CE3" w:rsidRPr="00F70AC0" w:rsidRDefault="00631CE3" w:rsidP="00631CE3">
            <w:pPr>
              <w:pStyle w:val="S1-Header2"/>
              <w:rPr>
                <w:b w:val="0"/>
              </w:rPr>
            </w:pPr>
          </w:p>
        </w:tc>
      </w:tr>
      <w:tr w:rsidR="00631CE3" w:rsidRPr="00F70AC0" w14:paraId="5661249B" w14:textId="77777777" w:rsidTr="00064704">
        <w:trPr>
          <w:trHeight w:val="566"/>
        </w:trPr>
        <w:tc>
          <w:tcPr>
            <w:tcW w:w="1530" w:type="dxa"/>
            <w:vMerge/>
          </w:tcPr>
          <w:p w14:paraId="2B1A1039" w14:textId="77777777" w:rsidR="00631CE3" w:rsidRPr="00F70AC0" w:rsidRDefault="00631CE3" w:rsidP="00631CE3">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21ED2A14" w14:textId="77777777" w:rsidR="00631CE3" w:rsidRPr="003F5D23" w:rsidRDefault="00631CE3" w:rsidP="00775CDC">
            <w:pPr>
              <w:pStyle w:val="S1-Header2"/>
              <w:numPr>
                <w:ilvl w:val="3"/>
                <w:numId w:val="74"/>
              </w:numPr>
              <w:suppressAutoHyphens/>
              <w:spacing w:after="120"/>
              <w:ind w:left="341"/>
              <w:rPr>
                <w:b w:val="0"/>
              </w:rPr>
            </w:pPr>
            <w:r w:rsidRPr="0090539E">
              <w:rPr>
                <w:b w:val="0"/>
              </w:rPr>
              <w:t xml:space="preserve">Approach and Methodology </w:t>
            </w:r>
          </w:p>
        </w:tc>
        <w:tc>
          <w:tcPr>
            <w:tcW w:w="2255" w:type="dxa"/>
            <w:tcBorders>
              <w:top w:val="single" w:sz="4" w:space="0" w:color="auto"/>
              <w:left w:val="single" w:sz="4" w:space="0" w:color="auto"/>
              <w:bottom w:val="single" w:sz="4" w:space="0" w:color="auto"/>
            </w:tcBorders>
          </w:tcPr>
          <w:p w14:paraId="2273FA97" w14:textId="77777777" w:rsidR="00631CE3" w:rsidRPr="00F70AC0" w:rsidRDefault="00631CE3" w:rsidP="00631CE3">
            <w:pPr>
              <w:pStyle w:val="S1-Header2"/>
            </w:pPr>
          </w:p>
        </w:tc>
      </w:tr>
      <w:tr w:rsidR="00631CE3" w:rsidRPr="00F70AC0" w14:paraId="10BD739C" w14:textId="77777777" w:rsidTr="00064704">
        <w:trPr>
          <w:trHeight w:val="447"/>
        </w:trPr>
        <w:tc>
          <w:tcPr>
            <w:tcW w:w="1530" w:type="dxa"/>
            <w:vMerge/>
          </w:tcPr>
          <w:p w14:paraId="67C63F86" w14:textId="77777777" w:rsidR="00631CE3" w:rsidRPr="00F70AC0" w:rsidRDefault="00631CE3" w:rsidP="00631CE3">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3B7FE321" w14:textId="77777777" w:rsidR="00631CE3" w:rsidRPr="007F2CB2" w:rsidDel="00375043" w:rsidRDefault="00631CE3" w:rsidP="00775CDC">
            <w:pPr>
              <w:pStyle w:val="S1-Header2"/>
              <w:numPr>
                <w:ilvl w:val="0"/>
                <w:numId w:val="81"/>
              </w:numPr>
              <w:suppressAutoHyphens/>
              <w:spacing w:after="120"/>
              <w:rPr>
                <w:b w:val="0"/>
                <w:bCs/>
              </w:rPr>
            </w:pPr>
            <w:r w:rsidRPr="007F2CB2">
              <w:rPr>
                <w:b w:val="0"/>
                <w:bCs/>
              </w:rPr>
              <w:t xml:space="preserve">Design Methodology; </w:t>
            </w:r>
          </w:p>
        </w:tc>
        <w:tc>
          <w:tcPr>
            <w:tcW w:w="2255" w:type="dxa"/>
            <w:tcBorders>
              <w:top w:val="single" w:sz="4" w:space="0" w:color="auto"/>
              <w:left w:val="single" w:sz="4" w:space="0" w:color="auto"/>
              <w:bottom w:val="single" w:sz="4" w:space="0" w:color="auto"/>
            </w:tcBorders>
          </w:tcPr>
          <w:p w14:paraId="34392E99" w14:textId="77777777" w:rsidR="00631CE3" w:rsidRPr="00F70AC0" w:rsidRDefault="00631CE3" w:rsidP="00631CE3">
            <w:pPr>
              <w:pStyle w:val="S1-Header2"/>
            </w:pPr>
          </w:p>
        </w:tc>
      </w:tr>
      <w:tr w:rsidR="00631CE3" w:rsidRPr="00F70AC0" w14:paraId="27AFF288" w14:textId="77777777" w:rsidTr="00064704">
        <w:trPr>
          <w:trHeight w:val="429"/>
        </w:trPr>
        <w:tc>
          <w:tcPr>
            <w:tcW w:w="1530" w:type="dxa"/>
            <w:vMerge/>
          </w:tcPr>
          <w:p w14:paraId="4F08DAD9" w14:textId="77777777" w:rsidR="00631CE3" w:rsidRPr="00F70AC0" w:rsidRDefault="00631CE3" w:rsidP="00631CE3">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21C092FF" w14:textId="77777777" w:rsidR="00631CE3" w:rsidRPr="007F2CB2" w:rsidRDefault="00631CE3" w:rsidP="00775CDC">
            <w:pPr>
              <w:pStyle w:val="S1-Header2"/>
              <w:numPr>
                <w:ilvl w:val="0"/>
                <w:numId w:val="81"/>
              </w:numPr>
              <w:suppressAutoHyphens/>
              <w:spacing w:after="120"/>
              <w:rPr>
                <w:b w:val="0"/>
                <w:bCs/>
              </w:rPr>
            </w:pPr>
            <w:r w:rsidRPr="007F2CB2">
              <w:rPr>
                <w:b w:val="0"/>
                <w:bCs/>
              </w:rPr>
              <w:t>Construction</w:t>
            </w:r>
            <w:r w:rsidR="00DF193F" w:rsidRPr="007F2CB2">
              <w:rPr>
                <w:b w:val="0"/>
                <w:bCs/>
              </w:rPr>
              <w:t xml:space="preserve"> and/or Erection</w:t>
            </w:r>
            <w:r w:rsidRPr="007F2CB2">
              <w:rPr>
                <w:b w:val="0"/>
                <w:bCs/>
              </w:rPr>
              <w:t xml:space="preserve"> Management </w:t>
            </w:r>
            <w:r w:rsidR="003F5D23" w:rsidRPr="007F2CB2">
              <w:rPr>
                <w:b w:val="0"/>
                <w:bCs/>
              </w:rPr>
              <w:t>S</w:t>
            </w:r>
            <w:r w:rsidRPr="007F2CB2">
              <w:rPr>
                <w:b w:val="0"/>
                <w:bCs/>
              </w:rPr>
              <w:t>trategy;</w:t>
            </w:r>
          </w:p>
        </w:tc>
        <w:tc>
          <w:tcPr>
            <w:tcW w:w="2255" w:type="dxa"/>
            <w:tcBorders>
              <w:top w:val="single" w:sz="4" w:space="0" w:color="auto"/>
              <w:left w:val="single" w:sz="4" w:space="0" w:color="auto"/>
              <w:bottom w:val="single" w:sz="4" w:space="0" w:color="auto"/>
            </w:tcBorders>
          </w:tcPr>
          <w:p w14:paraId="73D40425" w14:textId="77777777" w:rsidR="00631CE3" w:rsidRPr="00F70AC0" w:rsidRDefault="00631CE3" w:rsidP="00631CE3">
            <w:pPr>
              <w:pStyle w:val="S1-Header2"/>
            </w:pPr>
          </w:p>
        </w:tc>
      </w:tr>
      <w:tr w:rsidR="00DF193F" w:rsidRPr="00F70AC0" w14:paraId="0E0C2DD6" w14:textId="77777777" w:rsidTr="00064704">
        <w:trPr>
          <w:trHeight w:val="429"/>
        </w:trPr>
        <w:tc>
          <w:tcPr>
            <w:tcW w:w="1530" w:type="dxa"/>
            <w:vMerge/>
          </w:tcPr>
          <w:p w14:paraId="23F8253F" w14:textId="77777777" w:rsidR="00DF193F" w:rsidRPr="00F70AC0" w:rsidRDefault="00DF193F" w:rsidP="00631CE3">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01B9B390" w14:textId="77777777" w:rsidR="00DF193F" w:rsidRPr="007F2CB2" w:rsidRDefault="003F5D23" w:rsidP="00775CDC">
            <w:pPr>
              <w:pStyle w:val="S1-Header2"/>
              <w:numPr>
                <w:ilvl w:val="0"/>
                <w:numId w:val="81"/>
              </w:numPr>
              <w:suppressAutoHyphens/>
              <w:spacing w:after="120"/>
              <w:rPr>
                <w:b w:val="0"/>
                <w:bCs/>
              </w:rPr>
            </w:pPr>
            <w:r w:rsidRPr="007F2CB2">
              <w:rPr>
                <w:b w:val="0"/>
                <w:bCs/>
              </w:rPr>
              <w:t>Technical Standards and Building Construction and Environment Laws Compliance</w:t>
            </w:r>
          </w:p>
        </w:tc>
        <w:tc>
          <w:tcPr>
            <w:tcW w:w="2255" w:type="dxa"/>
            <w:tcBorders>
              <w:top w:val="single" w:sz="4" w:space="0" w:color="auto"/>
              <w:left w:val="single" w:sz="4" w:space="0" w:color="auto"/>
              <w:bottom w:val="single" w:sz="4" w:space="0" w:color="auto"/>
            </w:tcBorders>
          </w:tcPr>
          <w:p w14:paraId="4C2A4E57" w14:textId="77777777" w:rsidR="00DF193F" w:rsidRPr="00F70AC0" w:rsidRDefault="00DF193F" w:rsidP="00631CE3">
            <w:pPr>
              <w:pStyle w:val="S1-Header2"/>
            </w:pPr>
          </w:p>
        </w:tc>
      </w:tr>
      <w:tr w:rsidR="00DF193F" w:rsidRPr="00F70AC0" w14:paraId="0BCDDAD4" w14:textId="77777777" w:rsidTr="00064704">
        <w:trPr>
          <w:trHeight w:val="429"/>
        </w:trPr>
        <w:tc>
          <w:tcPr>
            <w:tcW w:w="1530" w:type="dxa"/>
            <w:vMerge/>
          </w:tcPr>
          <w:p w14:paraId="04472723" w14:textId="77777777" w:rsidR="00DF193F" w:rsidRPr="00F70AC0" w:rsidRDefault="00DF193F" w:rsidP="00631CE3">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38B52CA0" w14:textId="77777777" w:rsidR="00DF193F" w:rsidRPr="007F2CB2" w:rsidRDefault="00DF193F" w:rsidP="00775CDC">
            <w:pPr>
              <w:pStyle w:val="S1-Header2"/>
              <w:numPr>
                <w:ilvl w:val="0"/>
                <w:numId w:val="81"/>
              </w:numPr>
              <w:suppressAutoHyphens/>
              <w:spacing w:after="120"/>
              <w:rPr>
                <w:b w:val="0"/>
                <w:bCs/>
              </w:rPr>
            </w:pPr>
            <w:r w:rsidRPr="007F2CB2">
              <w:rPr>
                <w:b w:val="0"/>
                <w:bCs/>
              </w:rPr>
              <w:t xml:space="preserve">Testing and Commissioning </w:t>
            </w:r>
            <w:r w:rsidR="003F5D23" w:rsidRPr="007F2CB2">
              <w:rPr>
                <w:b w:val="0"/>
                <w:bCs/>
              </w:rPr>
              <w:t>S</w:t>
            </w:r>
            <w:r w:rsidRPr="007F2CB2">
              <w:rPr>
                <w:b w:val="0"/>
                <w:bCs/>
              </w:rPr>
              <w:t>trategy;</w:t>
            </w:r>
          </w:p>
        </w:tc>
        <w:tc>
          <w:tcPr>
            <w:tcW w:w="2255" w:type="dxa"/>
            <w:tcBorders>
              <w:top w:val="single" w:sz="4" w:space="0" w:color="auto"/>
              <w:left w:val="single" w:sz="4" w:space="0" w:color="auto"/>
              <w:bottom w:val="single" w:sz="4" w:space="0" w:color="auto"/>
            </w:tcBorders>
          </w:tcPr>
          <w:p w14:paraId="197DD7D6" w14:textId="77777777" w:rsidR="00DF193F" w:rsidRPr="00F70AC0" w:rsidRDefault="00DF193F" w:rsidP="00631CE3">
            <w:pPr>
              <w:pStyle w:val="S1-Header2"/>
            </w:pPr>
          </w:p>
        </w:tc>
      </w:tr>
      <w:tr w:rsidR="00631CE3" w:rsidRPr="00F70AC0" w14:paraId="1E6531CC" w14:textId="77777777" w:rsidTr="00064704">
        <w:trPr>
          <w:trHeight w:val="364"/>
        </w:trPr>
        <w:tc>
          <w:tcPr>
            <w:tcW w:w="1530" w:type="dxa"/>
            <w:vMerge/>
          </w:tcPr>
          <w:p w14:paraId="73509F53" w14:textId="77777777" w:rsidR="00631CE3" w:rsidRPr="00F70AC0" w:rsidRDefault="00631CE3" w:rsidP="00631CE3">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76FD28B6" w14:textId="77777777" w:rsidR="00631CE3" w:rsidRPr="007F2CB2" w:rsidRDefault="00631CE3" w:rsidP="00775CDC">
            <w:pPr>
              <w:pStyle w:val="S1-Header2"/>
              <w:numPr>
                <w:ilvl w:val="0"/>
                <w:numId w:val="81"/>
              </w:numPr>
              <w:suppressAutoHyphens/>
              <w:spacing w:after="120"/>
              <w:rPr>
                <w:b w:val="0"/>
                <w:bCs/>
              </w:rPr>
            </w:pPr>
            <w:r w:rsidRPr="007F2CB2">
              <w:rPr>
                <w:b w:val="0"/>
                <w:bCs/>
              </w:rPr>
              <w:t>Method Statement for key construction activities;</w:t>
            </w:r>
          </w:p>
        </w:tc>
        <w:tc>
          <w:tcPr>
            <w:tcW w:w="2255" w:type="dxa"/>
            <w:tcBorders>
              <w:top w:val="single" w:sz="4" w:space="0" w:color="auto"/>
              <w:left w:val="single" w:sz="4" w:space="0" w:color="auto"/>
              <w:bottom w:val="single" w:sz="4" w:space="0" w:color="auto"/>
            </w:tcBorders>
          </w:tcPr>
          <w:p w14:paraId="690FCE2B" w14:textId="77777777" w:rsidR="00631CE3" w:rsidRPr="00F70AC0" w:rsidRDefault="00631CE3" w:rsidP="00631CE3">
            <w:pPr>
              <w:pStyle w:val="S1-Header2"/>
            </w:pPr>
          </w:p>
        </w:tc>
      </w:tr>
      <w:tr w:rsidR="00631CE3" w:rsidRPr="00F70AC0" w14:paraId="4012807A" w14:textId="77777777" w:rsidTr="00064704">
        <w:trPr>
          <w:trHeight w:val="438"/>
        </w:trPr>
        <w:tc>
          <w:tcPr>
            <w:tcW w:w="1530" w:type="dxa"/>
            <w:vMerge/>
          </w:tcPr>
          <w:p w14:paraId="2B342159" w14:textId="77777777" w:rsidR="00631CE3" w:rsidRPr="00F70AC0" w:rsidRDefault="00631CE3" w:rsidP="00631CE3">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09F01CB1" w14:textId="77777777" w:rsidR="00631CE3" w:rsidRPr="007F2CB2" w:rsidRDefault="00631CE3" w:rsidP="00775CDC">
            <w:pPr>
              <w:pStyle w:val="S1-Header2"/>
              <w:numPr>
                <w:ilvl w:val="0"/>
                <w:numId w:val="81"/>
              </w:numPr>
              <w:suppressAutoHyphens/>
              <w:spacing w:after="120"/>
              <w:rPr>
                <w:b w:val="0"/>
                <w:bCs/>
              </w:rPr>
            </w:pPr>
            <w:r w:rsidRPr="007F2CB2">
              <w:rPr>
                <w:b w:val="0"/>
                <w:bCs/>
              </w:rPr>
              <w:t>Code of Conduct</w:t>
            </w:r>
            <w:r w:rsidR="00DF193F" w:rsidRPr="007F2CB2">
              <w:rPr>
                <w:b w:val="0"/>
                <w:bCs/>
              </w:rPr>
              <w:t>;</w:t>
            </w:r>
          </w:p>
        </w:tc>
        <w:tc>
          <w:tcPr>
            <w:tcW w:w="2255" w:type="dxa"/>
            <w:tcBorders>
              <w:top w:val="single" w:sz="4" w:space="0" w:color="auto"/>
              <w:left w:val="single" w:sz="4" w:space="0" w:color="auto"/>
              <w:bottom w:val="single" w:sz="4" w:space="0" w:color="auto"/>
            </w:tcBorders>
          </w:tcPr>
          <w:p w14:paraId="5B895F1B" w14:textId="77777777" w:rsidR="00631CE3" w:rsidRPr="00F70AC0" w:rsidRDefault="00631CE3" w:rsidP="00631CE3">
            <w:pPr>
              <w:pStyle w:val="S1-Header2"/>
            </w:pPr>
          </w:p>
        </w:tc>
      </w:tr>
      <w:tr w:rsidR="00631CE3" w:rsidRPr="00F70AC0" w14:paraId="0B020F91" w14:textId="77777777" w:rsidTr="00064704">
        <w:trPr>
          <w:trHeight w:val="307"/>
        </w:trPr>
        <w:tc>
          <w:tcPr>
            <w:tcW w:w="1530" w:type="dxa"/>
            <w:vMerge/>
          </w:tcPr>
          <w:p w14:paraId="20D790DA" w14:textId="77777777" w:rsidR="00631CE3" w:rsidRPr="00F70AC0" w:rsidRDefault="00631CE3" w:rsidP="00631CE3">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08DCCE72" w14:textId="7429259B" w:rsidR="00631CE3" w:rsidRPr="007F2CB2" w:rsidRDefault="00416804" w:rsidP="00775CDC">
            <w:pPr>
              <w:pStyle w:val="S1-Header2"/>
              <w:numPr>
                <w:ilvl w:val="0"/>
                <w:numId w:val="81"/>
              </w:numPr>
              <w:suppressAutoHyphens/>
              <w:spacing w:after="120"/>
              <w:rPr>
                <w:b w:val="0"/>
                <w:bCs/>
              </w:rPr>
            </w:pPr>
            <w:r w:rsidRPr="007F2CB2">
              <w:rPr>
                <w:b w:val="0"/>
                <w:bCs/>
              </w:rPr>
              <w:t xml:space="preserve">EPC/ Turnkey </w:t>
            </w:r>
            <w:r w:rsidR="00631CE3" w:rsidRPr="007F2CB2">
              <w:rPr>
                <w:b w:val="0"/>
                <w:bCs/>
              </w:rPr>
              <w:t>Work Program;</w:t>
            </w:r>
          </w:p>
        </w:tc>
        <w:tc>
          <w:tcPr>
            <w:tcW w:w="2255" w:type="dxa"/>
            <w:tcBorders>
              <w:top w:val="single" w:sz="4" w:space="0" w:color="auto"/>
              <w:left w:val="single" w:sz="4" w:space="0" w:color="auto"/>
              <w:bottom w:val="single" w:sz="4" w:space="0" w:color="auto"/>
            </w:tcBorders>
          </w:tcPr>
          <w:p w14:paraId="19E89753" w14:textId="77777777" w:rsidR="00631CE3" w:rsidRPr="00F70AC0" w:rsidRDefault="00631CE3" w:rsidP="00631CE3">
            <w:pPr>
              <w:pStyle w:val="S1-Header2"/>
            </w:pPr>
          </w:p>
        </w:tc>
      </w:tr>
      <w:tr w:rsidR="00631CE3" w:rsidRPr="00F70AC0" w14:paraId="010618B0" w14:textId="77777777" w:rsidTr="00064704">
        <w:trPr>
          <w:trHeight w:val="456"/>
        </w:trPr>
        <w:tc>
          <w:tcPr>
            <w:tcW w:w="1530" w:type="dxa"/>
            <w:vMerge/>
          </w:tcPr>
          <w:p w14:paraId="691BDAEE" w14:textId="77777777" w:rsidR="00631CE3" w:rsidRPr="00F70AC0" w:rsidRDefault="00631CE3" w:rsidP="00631CE3">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6CAAD192" w14:textId="77777777" w:rsidR="00631CE3" w:rsidRPr="007F2CB2" w:rsidRDefault="00631CE3" w:rsidP="00775CDC">
            <w:pPr>
              <w:pStyle w:val="S1-Header2"/>
              <w:numPr>
                <w:ilvl w:val="0"/>
                <w:numId w:val="81"/>
              </w:numPr>
              <w:suppressAutoHyphens/>
              <w:spacing w:after="120"/>
              <w:rPr>
                <w:b w:val="0"/>
                <w:bCs/>
              </w:rPr>
            </w:pPr>
            <w:r w:rsidRPr="007F2CB2">
              <w:rPr>
                <w:b w:val="0"/>
                <w:bCs/>
              </w:rPr>
              <w:t>Contract personnel Organization</w:t>
            </w:r>
            <w:r w:rsidR="00DF193F" w:rsidRPr="007F2CB2">
              <w:rPr>
                <w:b w:val="0"/>
                <w:bCs/>
              </w:rPr>
              <w:t>;</w:t>
            </w:r>
          </w:p>
        </w:tc>
        <w:tc>
          <w:tcPr>
            <w:tcW w:w="2255" w:type="dxa"/>
            <w:tcBorders>
              <w:top w:val="single" w:sz="4" w:space="0" w:color="auto"/>
              <w:left w:val="single" w:sz="4" w:space="0" w:color="auto"/>
              <w:bottom w:val="single" w:sz="4" w:space="0" w:color="auto"/>
            </w:tcBorders>
          </w:tcPr>
          <w:p w14:paraId="7036CA91" w14:textId="77777777" w:rsidR="00631CE3" w:rsidRPr="00F70AC0" w:rsidRDefault="00631CE3" w:rsidP="00631CE3">
            <w:pPr>
              <w:pStyle w:val="S1-Header2"/>
            </w:pPr>
          </w:p>
        </w:tc>
      </w:tr>
      <w:tr w:rsidR="00631CE3" w:rsidRPr="00F70AC0" w14:paraId="2265694B" w14:textId="77777777" w:rsidTr="00064704">
        <w:trPr>
          <w:trHeight w:val="600"/>
        </w:trPr>
        <w:tc>
          <w:tcPr>
            <w:tcW w:w="1530" w:type="dxa"/>
            <w:vMerge/>
          </w:tcPr>
          <w:p w14:paraId="61EDBCBA" w14:textId="77777777" w:rsidR="00631CE3" w:rsidRPr="00F70AC0" w:rsidRDefault="00631CE3" w:rsidP="00631CE3">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786E0C87" w14:textId="1F0EC8D4" w:rsidR="00631CE3" w:rsidRPr="007F2CB2" w:rsidDel="00375043" w:rsidRDefault="00631CE3" w:rsidP="00775CDC">
            <w:pPr>
              <w:pStyle w:val="S1-Header2"/>
              <w:numPr>
                <w:ilvl w:val="0"/>
                <w:numId w:val="81"/>
              </w:numPr>
              <w:suppressAutoHyphens/>
              <w:spacing w:after="120"/>
              <w:rPr>
                <w:b w:val="0"/>
                <w:bCs/>
              </w:rPr>
            </w:pPr>
            <w:r w:rsidRPr="007F2CB2">
              <w:rPr>
                <w:b w:val="0"/>
                <w:bCs/>
              </w:rPr>
              <w:t>Key Personnel qualifications</w:t>
            </w:r>
            <w:r w:rsidR="00DF193F" w:rsidRPr="007F2CB2">
              <w:rPr>
                <w:b w:val="0"/>
                <w:bCs/>
              </w:rPr>
              <w:t>, experience</w:t>
            </w:r>
            <w:r w:rsidRPr="007F2CB2">
              <w:rPr>
                <w:b w:val="0"/>
                <w:bCs/>
              </w:rPr>
              <w:t xml:space="preserve"> and resource schedule</w:t>
            </w:r>
            <w:r w:rsidR="00EB5CBC">
              <w:rPr>
                <w:b w:val="0"/>
                <w:bCs/>
              </w:rPr>
              <w:t xml:space="preserve"> (</w:t>
            </w:r>
            <w:r w:rsidR="00EB5CBC" w:rsidRPr="009147BE">
              <w:rPr>
                <w:b w:val="0"/>
                <w:i/>
                <w:iCs/>
                <w:noProof/>
                <w:szCs w:val="20"/>
              </w:rPr>
              <w:t xml:space="preserve">the </w:t>
            </w:r>
            <w:r w:rsidR="00EB5CBC">
              <w:rPr>
                <w:b w:val="0"/>
                <w:i/>
                <w:iCs/>
                <w:noProof/>
                <w:szCs w:val="20"/>
              </w:rPr>
              <w:t>likely</w:t>
            </w:r>
            <w:r w:rsidR="00EB5CBC" w:rsidRPr="009147BE">
              <w:rPr>
                <w:b w:val="0"/>
                <w:i/>
                <w:iCs/>
                <w:noProof/>
                <w:szCs w:val="20"/>
              </w:rPr>
              <w:t xml:space="preserve"> key specialists required to execute the contract</w:t>
            </w:r>
            <w:r w:rsidR="00EB5CBC">
              <w:rPr>
                <w:b w:val="0"/>
                <w:i/>
                <w:iCs/>
                <w:noProof/>
                <w:szCs w:val="20"/>
              </w:rPr>
              <w:t xml:space="preserve"> are listed in Appendix I to Section III)</w:t>
            </w:r>
            <w:r w:rsidR="00DF193F" w:rsidRPr="007F2CB2">
              <w:rPr>
                <w:b w:val="0"/>
                <w:bCs/>
              </w:rPr>
              <w:t>;</w:t>
            </w:r>
            <w:r w:rsidRPr="007F2CB2">
              <w:rPr>
                <w:b w:val="0"/>
                <w:bCs/>
              </w:rPr>
              <w:t xml:space="preserve"> </w:t>
            </w:r>
          </w:p>
        </w:tc>
        <w:tc>
          <w:tcPr>
            <w:tcW w:w="2255" w:type="dxa"/>
            <w:tcBorders>
              <w:top w:val="single" w:sz="4" w:space="0" w:color="auto"/>
              <w:left w:val="single" w:sz="4" w:space="0" w:color="auto"/>
              <w:bottom w:val="single" w:sz="4" w:space="0" w:color="auto"/>
            </w:tcBorders>
          </w:tcPr>
          <w:p w14:paraId="30E37DFF" w14:textId="77777777" w:rsidR="00631CE3" w:rsidRPr="00F70AC0" w:rsidRDefault="00631CE3" w:rsidP="00631CE3">
            <w:pPr>
              <w:jc w:val="left"/>
              <w:rPr>
                <w:b/>
                <w:iCs/>
                <w:noProof/>
              </w:rPr>
            </w:pPr>
          </w:p>
        </w:tc>
      </w:tr>
      <w:tr w:rsidR="00631CE3" w:rsidRPr="00F70AC0" w14:paraId="4D96D999" w14:textId="77777777" w:rsidTr="00064704">
        <w:trPr>
          <w:trHeight w:val="321"/>
        </w:trPr>
        <w:tc>
          <w:tcPr>
            <w:tcW w:w="1530" w:type="dxa"/>
            <w:vMerge/>
          </w:tcPr>
          <w:p w14:paraId="27852AEE" w14:textId="77777777" w:rsidR="00631CE3" w:rsidRPr="00F70AC0" w:rsidRDefault="00631CE3" w:rsidP="00631CE3">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3ACCA748" w14:textId="77777777" w:rsidR="00631CE3" w:rsidRPr="007F2CB2" w:rsidRDefault="00631CE3" w:rsidP="00775CDC">
            <w:pPr>
              <w:pStyle w:val="S1-Header2"/>
              <w:numPr>
                <w:ilvl w:val="0"/>
                <w:numId w:val="81"/>
              </w:numPr>
              <w:suppressAutoHyphens/>
              <w:spacing w:after="120"/>
              <w:rPr>
                <w:b w:val="0"/>
                <w:bCs/>
              </w:rPr>
            </w:pPr>
            <w:r w:rsidRPr="007F2CB2">
              <w:rPr>
                <w:b w:val="0"/>
                <w:bCs/>
              </w:rPr>
              <w:t>Risk assessment</w:t>
            </w:r>
            <w:r w:rsidR="00DF193F" w:rsidRPr="007F2CB2">
              <w:rPr>
                <w:b w:val="0"/>
                <w:bCs/>
              </w:rPr>
              <w:t>;</w:t>
            </w:r>
            <w:r w:rsidRPr="007F2CB2">
              <w:rPr>
                <w:b w:val="0"/>
                <w:bCs/>
              </w:rPr>
              <w:t xml:space="preserve"> </w:t>
            </w:r>
          </w:p>
        </w:tc>
        <w:tc>
          <w:tcPr>
            <w:tcW w:w="2255" w:type="dxa"/>
            <w:tcBorders>
              <w:top w:val="single" w:sz="4" w:space="0" w:color="auto"/>
              <w:left w:val="single" w:sz="4" w:space="0" w:color="auto"/>
              <w:bottom w:val="single" w:sz="4" w:space="0" w:color="auto"/>
            </w:tcBorders>
          </w:tcPr>
          <w:p w14:paraId="583A3F2F" w14:textId="77777777" w:rsidR="00631CE3" w:rsidRPr="00F70AC0" w:rsidRDefault="00631CE3" w:rsidP="00631CE3">
            <w:pPr>
              <w:jc w:val="left"/>
              <w:rPr>
                <w:b/>
                <w:iCs/>
                <w:noProof/>
              </w:rPr>
            </w:pPr>
          </w:p>
        </w:tc>
      </w:tr>
      <w:tr w:rsidR="00631CE3" w:rsidRPr="00F70AC0" w14:paraId="216335D2" w14:textId="77777777" w:rsidTr="00064704">
        <w:trPr>
          <w:trHeight w:val="470"/>
        </w:trPr>
        <w:tc>
          <w:tcPr>
            <w:tcW w:w="1530" w:type="dxa"/>
            <w:vMerge/>
          </w:tcPr>
          <w:p w14:paraId="2F268F29" w14:textId="77777777" w:rsidR="00631CE3" w:rsidRPr="00F70AC0" w:rsidRDefault="00631CE3" w:rsidP="00631CE3">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754EE3CB" w14:textId="549CC11B" w:rsidR="00631CE3" w:rsidRPr="007F2CB2" w:rsidRDefault="006104D5" w:rsidP="00775CDC">
            <w:pPr>
              <w:pStyle w:val="S1-Header2"/>
              <w:numPr>
                <w:ilvl w:val="0"/>
                <w:numId w:val="81"/>
              </w:numPr>
              <w:suppressAutoHyphens/>
              <w:spacing w:after="120"/>
              <w:rPr>
                <w:b w:val="0"/>
                <w:bCs/>
              </w:rPr>
            </w:pPr>
            <w:r w:rsidRPr="007F2CB2">
              <w:rPr>
                <w:b w:val="0"/>
                <w:bCs/>
              </w:rPr>
              <w:t>K</w:t>
            </w:r>
            <w:r w:rsidR="00631CE3" w:rsidRPr="007F2CB2">
              <w:rPr>
                <w:b w:val="0"/>
                <w:bCs/>
              </w:rPr>
              <w:t>ey equipment strategy;</w:t>
            </w:r>
            <w:r w:rsidR="005314AC" w:rsidRPr="007F2CB2">
              <w:rPr>
                <w:b w:val="0"/>
                <w:bCs/>
              </w:rPr>
              <w:t xml:space="preserve"> </w:t>
            </w:r>
          </w:p>
        </w:tc>
        <w:tc>
          <w:tcPr>
            <w:tcW w:w="2255" w:type="dxa"/>
            <w:tcBorders>
              <w:top w:val="single" w:sz="4" w:space="0" w:color="auto"/>
              <w:left w:val="single" w:sz="4" w:space="0" w:color="auto"/>
              <w:bottom w:val="single" w:sz="4" w:space="0" w:color="auto"/>
            </w:tcBorders>
          </w:tcPr>
          <w:p w14:paraId="6E85E305" w14:textId="77777777" w:rsidR="00631CE3" w:rsidRPr="00F70AC0" w:rsidRDefault="00631CE3" w:rsidP="00631CE3">
            <w:pPr>
              <w:jc w:val="left"/>
              <w:rPr>
                <w:b/>
                <w:iCs/>
                <w:noProof/>
              </w:rPr>
            </w:pPr>
          </w:p>
        </w:tc>
      </w:tr>
      <w:tr w:rsidR="00631CE3" w:rsidRPr="00F70AC0" w14:paraId="41DBD6D2" w14:textId="77777777" w:rsidTr="00064704">
        <w:trPr>
          <w:trHeight w:val="402"/>
        </w:trPr>
        <w:tc>
          <w:tcPr>
            <w:tcW w:w="1530" w:type="dxa"/>
            <w:vMerge/>
          </w:tcPr>
          <w:p w14:paraId="76148EA1" w14:textId="77777777" w:rsidR="00631CE3" w:rsidRPr="00F70AC0" w:rsidRDefault="00631CE3" w:rsidP="00631CE3">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0DB0B26C" w14:textId="23F3BDD5" w:rsidR="00631CE3" w:rsidRPr="007F2CB2" w:rsidRDefault="00631CE3" w:rsidP="00631CE3">
            <w:pPr>
              <w:pStyle w:val="S1-Header2"/>
              <w:rPr>
                <w:b w:val="0"/>
                <w:bCs/>
              </w:rPr>
            </w:pPr>
            <w:r w:rsidRPr="007F2CB2">
              <w:rPr>
                <w:b w:val="0"/>
                <w:bCs/>
              </w:rPr>
              <w:t>D. Any other factors</w:t>
            </w:r>
            <w:r w:rsidR="00B80EA1">
              <w:rPr>
                <w:b w:val="0"/>
                <w:bCs/>
              </w:rPr>
              <w:t xml:space="preserve"> as appropriate</w:t>
            </w:r>
            <w:r w:rsidRPr="007F2CB2">
              <w:rPr>
                <w:b w:val="0"/>
                <w:bCs/>
              </w:rPr>
              <w:t xml:space="preserve"> </w:t>
            </w:r>
          </w:p>
        </w:tc>
        <w:tc>
          <w:tcPr>
            <w:tcW w:w="2255" w:type="dxa"/>
            <w:tcBorders>
              <w:top w:val="single" w:sz="4" w:space="0" w:color="auto"/>
              <w:left w:val="single" w:sz="4" w:space="0" w:color="auto"/>
              <w:bottom w:val="single" w:sz="4" w:space="0" w:color="auto"/>
            </w:tcBorders>
          </w:tcPr>
          <w:p w14:paraId="4EB99D7E" w14:textId="77777777" w:rsidR="00631CE3" w:rsidRPr="00F70AC0" w:rsidRDefault="00631CE3" w:rsidP="00631CE3">
            <w:pPr>
              <w:jc w:val="left"/>
              <w:rPr>
                <w:b/>
                <w:iCs/>
                <w:noProof/>
              </w:rPr>
            </w:pPr>
          </w:p>
        </w:tc>
      </w:tr>
      <w:tr w:rsidR="00631CE3" w:rsidRPr="00F70AC0" w14:paraId="35A76C8A" w14:textId="77777777" w:rsidTr="00064704">
        <w:trPr>
          <w:trHeight w:val="510"/>
        </w:trPr>
        <w:tc>
          <w:tcPr>
            <w:tcW w:w="1530" w:type="dxa"/>
            <w:vMerge/>
          </w:tcPr>
          <w:p w14:paraId="29CD0D48" w14:textId="77777777" w:rsidR="00631CE3" w:rsidRPr="00F70AC0" w:rsidRDefault="00631CE3" w:rsidP="00631CE3">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3A835893" w14:textId="77777777" w:rsidR="00631CE3" w:rsidRPr="007F2CB2" w:rsidRDefault="00631CE3" w:rsidP="00775CDC">
            <w:pPr>
              <w:pStyle w:val="S1-Header2"/>
              <w:numPr>
                <w:ilvl w:val="0"/>
                <w:numId w:val="81"/>
              </w:numPr>
              <w:suppressAutoHyphens/>
              <w:spacing w:after="120"/>
              <w:rPr>
                <w:b w:val="0"/>
                <w:bCs/>
                <w:i/>
                <w:iCs/>
              </w:rPr>
            </w:pPr>
            <w:r w:rsidRPr="007F2CB2">
              <w:rPr>
                <w:b w:val="0"/>
                <w:bCs/>
              </w:rPr>
              <w:t xml:space="preserve"> </w:t>
            </w:r>
            <w:r w:rsidRPr="007F2CB2">
              <w:rPr>
                <w:b w:val="0"/>
                <w:bCs/>
                <w:i/>
                <w:iCs/>
              </w:rPr>
              <w:t xml:space="preserve">[add any other factors as appropriate]. </w:t>
            </w:r>
          </w:p>
        </w:tc>
        <w:tc>
          <w:tcPr>
            <w:tcW w:w="2255" w:type="dxa"/>
            <w:tcBorders>
              <w:top w:val="single" w:sz="4" w:space="0" w:color="auto"/>
              <w:left w:val="single" w:sz="4" w:space="0" w:color="auto"/>
              <w:bottom w:val="single" w:sz="4" w:space="0" w:color="auto"/>
            </w:tcBorders>
          </w:tcPr>
          <w:p w14:paraId="5BE9DBF0" w14:textId="77777777" w:rsidR="00631CE3" w:rsidRPr="00F70AC0" w:rsidRDefault="00631CE3" w:rsidP="00631CE3">
            <w:pPr>
              <w:jc w:val="left"/>
              <w:rPr>
                <w:b/>
                <w:iCs/>
                <w:noProof/>
              </w:rPr>
            </w:pPr>
          </w:p>
        </w:tc>
      </w:tr>
      <w:bookmarkEnd w:id="845"/>
      <w:tr w:rsidR="00631CE3" w:rsidRPr="00F70AC0" w14:paraId="3A4CA4DD" w14:textId="77777777" w:rsidTr="00631CE3">
        <w:trPr>
          <w:trHeight w:val="924"/>
        </w:trPr>
        <w:tc>
          <w:tcPr>
            <w:tcW w:w="1530" w:type="dxa"/>
            <w:vMerge/>
          </w:tcPr>
          <w:p w14:paraId="72FBC89D" w14:textId="77777777" w:rsidR="00631CE3" w:rsidRPr="00F70AC0" w:rsidRDefault="00631CE3" w:rsidP="00631CE3">
            <w:pPr>
              <w:tabs>
                <w:tab w:val="right" w:pos="7434"/>
              </w:tabs>
              <w:spacing w:before="120" w:after="120"/>
              <w:rPr>
                <w:b/>
                <w:noProof/>
              </w:rPr>
            </w:pPr>
          </w:p>
        </w:tc>
        <w:tc>
          <w:tcPr>
            <w:tcW w:w="7835" w:type="dxa"/>
            <w:gridSpan w:val="2"/>
            <w:tcBorders>
              <w:top w:val="single" w:sz="4" w:space="0" w:color="auto"/>
            </w:tcBorders>
          </w:tcPr>
          <w:p w14:paraId="404C311C" w14:textId="77777777" w:rsidR="008F7E30" w:rsidRDefault="00631CE3" w:rsidP="00631CE3">
            <w:pPr>
              <w:spacing w:before="120" w:after="120"/>
              <w:ind w:left="15"/>
              <w:rPr>
                <w:i/>
                <w:noProof/>
              </w:rPr>
            </w:pPr>
            <w:bookmarkStart w:id="846" w:name="_Hlk39433680"/>
            <w:r w:rsidRPr="00F70AC0">
              <w:rPr>
                <w:i/>
                <w:noProof/>
              </w:rPr>
              <w:t>[</w:t>
            </w:r>
            <w:r w:rsidR="008F7E30">
              <w:rPr>
                <w:i/>
                <w:noProof/>
              </w:rPr>
              <w:t xml:space="preserve">The above technical factors may be modified </w:t>
            </w:r>
            <w:r w:rsidR="00447C8A">
              <w:rPr>
                <w:i/>
                <w:noProof/>
              </w:rPr>
              <w:t xml:space="preserve">if </w:t>
            </w:r>
            <w:r w:rsidR="008F7E30">
              <w:rPr>
                <w:i/>
                <w:noProof/>
              </w:rPr>
              <w:t xml:space="preserve">appropriate ensuring that the documents requested from Proposers as part of their technical proposals (Section IV) enable evaluation of the technical factors.] </w:t>
            </w:r>
          </w:p>
          <w:p w14:paraId="44E90409" w14:textId="4B5D3E1F" w:rsidR="00631CE3" w:rsidRPr="00F70AC0" w:rsidRDefault="008F7E30" w:rsidP="000C51CC">
            <w:pPr>
              <w:spacing w:before="120" w:after="120"/>
              <w:rPr>
                <w:noProof/>
              </w:rPr>
            </w:pPr>
            <w:r>
              <w:rPr>
                <w:b/>
                <w:i/>
                <w:noProof/>
              </w:rPr>
              <w:t>[</w:t>
            </w:r>
            <w:r w:rsidR="00631CE3" w:rsidRPr="00F70AC0">
              <w:rPr>
                <w:b/>
                <w:i/>
                <w:noProof/>
              </w:rPr>
              <w:t>The weights</w:t>
            </w:r>
            <w:r w:rsidR="00631CE3" w:rsidRPr="00F70AC0" w:rsidDel="00055055">
              <w:rPr>
                <w:b/>
                <w:i/>
                <w:noProof/>
              </w:rPr>
              <w:t xml:space="preserve"> </w:t>
            </w:r>
            <w:r w:rsidR="00631CE3" w:rsidRPr="00F70AC0">
              <w:rPr>
                <w:b/>
                <w:i/>
                <w:noProof/>
              </w:rPr>
              <w:t xml:space="preserve">should be allocated in terms of the relative significance of the </w:t>
            </w:r>
            <w:r w:rsidR="00B80EA1">
              <w:rPr>
                <w:b/>
                <w:i/>
                <w:noProof/>
              </w:rPr>
              <w:t xml:space="preserve">technical </w:t>
            </w:r>
            <w:r w:rsidR="00631CE3" w:rsidRPr="00F70AC0">
              <w:rPr>
                <w:b/>
                <w:i/>
                <w:noProof/>
              </w:rPr>
              <w:t>factors.</w:t>
            </w:r>
            <w:r w:rsidR="00416804">
              <w:rPr>
                <w:b/>
                <w:i/>
                <w:noProof/>
              </w:rPr>
              <w:t xml:space="preserve"> </w:t>
            </w:r>
            <w:r w:rsidR="00631CE3" w:rsidRPr="00F70AC0">
              <w:rPr>
                <w:i/>
                <w:noProof/>
              </w:rPr>
              <w:t>Insert technical sub-factors</w:t>
            </w:r>
            <w:r w:rsidR="00B80EA1">
              <w:rPr>
                <w:i/>
                <w:noProof/>
              </w:rPr>
              <w:t xml:space="preserve"> </w:t>
            </w:r>
            <w:r w:rsidR="00B80EA1" w:rsidRPr="00A67B01">
              <w:rPr>
                <w:i/>
                <w:noProof/>
              </w:rPr>
              <w:t>and corresponding weights</w:t>
            </w:r>
            <w:r w:rsidR="00631CE3" w:rsidRPr="00F70AC0">
              <w:rPr>
                <w:i/>
                <w:noProof/>
              </w:rPr>
              <w:t xml:space="preserve">, as appropriate]. </w:t>
            </w:r>
            <w:bookmarkEnd w:id="846"/>
          </w:p>
        </w:tc>
      </w:tr>
      <w:tr w:rsidR="0018688D" w:rsidRPr="00F70AC0" w14:paraId="01070524" w14:textId="77777777" w:rsidTr="00D36AE1">
        <w:tc>
          <w:tcPr>
            <w:tcW w:w="9365" w:type="dxa"/>
            <w:gridSpan w:val="3"/>
          </w:tcPr>
          <w:p w14:paraId="295D72BA" w14:textId="53250BFE" w:rsidR="0018688D" w:rsidRPr="00D36AE1" w:rsidRDefault="0018688D" w:rsidP="00DA2BC4">
            <w:pPr>
              <w:tabs>
                <w:tab w:val="right" w:pos="7254"/>
              </w:tabs>
              <w:spacing w:before="120" w:after="120"/>
              <w:jc w:val="center"/>
              <w:rPr>
                <w:noProof/>
                <w:szCs w:val="32"/>
              </w:rPr>
            </w:pPr>
            <w:bookmarkStart w:id="847" w:name="_Toc521606725"/>
            <w:bookmarkStart w:id="848" w:name="_Toc38865488"/>
            <w:r w:rsidRPr="00DA2BC4">
              <w:rPr>
                <w:b/>
                <w:noProof/>
                <w:sz w:val="32"/>
                <w:szCs w:val="32"/>
              </w:rPr>
              <w:t>H. Opening of Financial Part</w:t>
            </w:r>
            <w:bookmarkEnd w:id="847"/>
            <w:r w:rsidR="00B80EA1" w:rsidRPr="00DA2BC4">
              <w:rPr>
                <w:b/>
                <w:noProof/>
                <w:sz w:val="32"/>
                <w:szCs w:val="32"/>
              </w:rPr>
              <w:t>s</w:t>
            </w:r>
            <w:bookmarkEnd w:id="848"/>
          </w:p>
        </w:tc>
      </w:tr>
      <w:tr w:rsidR="00631CE3" w:rsidRPr="00F70AC0" w14:paraId="56176E3B" w14:textId="77777777" w:rsidTr="00631CE3">
        <w:tc>
          <w:tcPr>
            <w:tcW w:w="1530" w:type="dxa"/>
          </w:tcPr>
          <w:p w14:paraId="055CF911" w14:textId="77777777" w:rsidR="00631CE3" w:rsidRPr="00F70AC0" w:rsidRDefault="00631CE3" w:rsidP="00631CE3">
            <w:pPr>
              <w:tabs>
                <w:tab w:val="right" w:pos="7434"/>
              </w:tabs>
              <w:spacing w:before="120" w:after="120"/>
              <w:rPr>
                <w:b/>
                <w:noProof/>
              </w:rPr>
            </w:pPr>
            <w:r w:rsidRPr="00F70AC0">
              <w:rPr>
                <w:b/>
                <w:noProof/>
              </w:rPr>
              <w:t xml:space="preserve">ITP </w:t>
            </w:r>
            <w:r w:rsidR="00932157">
              <w:rPr>
                <w:b/>
                <w:noProof/>
              </w:rPr>
              <w:t>34</w:t>
            </w:r>
            <w:r w:rsidRPr="00F70AC0">
              <w:rPr>
                <w:b/>
                <w:noProof/>
              </w:rPr>
              <w:t>.1</w:t>
            </w:r>
          </w:p>
        </w:tc>
        <w:tc>
          <w:tcPr>
            <w:tcW w:w="7835" w:type="dxa"/>
            <w:gridSpan w:val="2"/>
          </w:tcPr>
          <w:p w14:paraId="5ACBC37D" w14:textId="77777777" w:rsidR="00631CE3" w:rsidRPr="00F70AC0" w:rsidRDefault="00631CE3" w:rsidP="00631CE3">
            <w:pPr>
              <w:tabs>
                <w:tab w:val="right" w:pos="7254"/>
              </w:tabs>
              <w:spacing w:before="120" w:after="120"/>
              <w:rPr>
                <w:noProof/>
              </w:rPr>
            </w:pPr>
            <w:r w:rsidRPr="00F70AC0">
              <w:rPr>
                <w:noProof/>
              </w:rPr>
              <w:t>The Letter of Proposal and Schedule</w:t>
            </w:r>
            <w:r w:rsidR="00A648A6">
              <w:rPr>
                <w:noProof/>
              </w:rPr>
              <w:t xml:space="preserve"> of Rate</w:t>
            </w:r>
            <w:r w:rsidR="00A648A6" w:rsidRPr="00A91282">
              <w:rPr>
                <w:noProof/>
              </w:rPr>
              <w:t>s</w:t>
            </w:r>
            <w:r w:rsidR="00A648A6">
              <w:rPr>
                <w:noProof/>
              </w:rPr>
              <w:t xml:space="preserve"> and Prices (if any)</w:t>
            </w:r>
            <w:r w:rsidRPr="00F70AC0">
              <w:rPr>
                <w:noProof/>
              </w:rPr>
              <w:t xml:space="preserve"> </w:t>
            </w:r>
            <w:r w:rsidRPr="00F70AC0">
              <w:rPr>
                <w:iCs/>
                <w:noProof/>
              </w:rPr>
              <w:t>shall</w:t>
            </w:r>
            <w:r w:rsidRPr="00F70AC0">
              <w:rPr>
                <w:i/>
                <w:iCs/>
                <w:noProof/>
              </w:rPr>
              <w:t xml:space="preserve"> </w:t>
            </w:r>
            <w:r w:rsidRPr="00F70AC0">
              <w:rPr>
                <w:noProof/>
              </w:rPr>
              <w:t xml:space="preserve">be initialed by </w:t>
            </w:r>
            <w:r w:rsidRPr="00F70AC0">
              <w:rPr>
                <w:b/>
                <w:i/>
                <w:iCs/>
                <w:noProof/>
              </w:rPr>
              <w:t>[insert number]</w:t>
            </w:r>
            <w:r w:rsidRPr="00F70AC0">
              <w:rPr>
                <w:noProof/>
              </w:rPr>
              <w:t xml:space="preserve"> representatives of the Employer conducting Proposal opening</w:t>
            </w:r>
            <w:r w:rsidRPr="00F70AC0">
              <w:rPr>
                <w:i/>
                <w:noProof/>
              </w:rPr>
              <w:t xml:space="preserve">. </w:t>
            </w:r>
            <w:r w:rsidRPr="00F70AC0">
              <w:rPr>
                <w:b/>
                <w:i/>
                <w:iCs/>
                <w:noProof/>
              </w:rPr>
              <w:t>[Insert procedure: Example: Each Proposal shall be numbered and any modification to the unit or total price shall be initialed by the Representative of the Employer, etc.]</w:t>
            </w:r>
            <w:r w:rsidRPr="00F70AC0">
              <w:rPr>
                <w:i/>
                <w:noProof/>
              </w:rPr>
              <w:t xml:space="preserve"> </w:t>
            </w:r>
          </w:p>
        </w:tc>
      </w:tr>
      <w:tr w:rsidR="0018688D" w:rsidRPr="00F70AC0" w14:paraId="204A4092" w14:textId="77777777" w:rsidTr="00D36AE1">
        <w:tc>
          <w:tcPr>
            <w:tcW w:w="9365" w:type="dxa"/>
            <w:gridSpan w:val="3"/>
          </w:tcPr>
          <w:p w14:paraId="5BECA386" w14:textId="573F9E07" w:rsidR="0018688D" w:rsidRPr="00F70AC0" w:rsidRDefault="0018688D" w:rsidP="00DA2BC4">
            <w:pPr>
              <w:tabs>
                <w:tab w:val="right" w:pos="7254"/>
              </w:tabs>
              <w:spacing w:before="120" w:after="120"/>
              <w:jc w:val="center"/>
              <w:rPr>
                <w:noProof/>
              </w:rPr>
            </w:pPr>
            <w:bookmarkStart w:id="849" w:name="_Toc521606726"/>
            <w:bookmarkStart w:id="850" w:name="_Toc38865489"/>
            <w:r w:rsidRPr="00DA2BC4">
              <w:rPr>
                <w:b/>
                <w:noProof/>
                <w:sz w:val="32"/>
                <w:szCs w:val="32"/>
              </w:rPr>
              <w:t>I. Evaluation of Financial Part</w:t>
            </w:r>
            <w:bookmarkEnd w:id="849"/>
            <w:r w:rsidR="00D850E3" w:rsidRPr="00DA2BC4">
              <w:rPr>
                <w:b/>
                <w:noProof/>
                <w:sz w:val="32"/>
                <w:szCs w:val="32"/>
              </w:rPr>
              <w:t xml:space="preserve"> of Proposals</w:t>
            </w:r>
            <w:bookmarkEnd w:id="850"/>
          </w:p>
        </w:tc>
      </w:tr>
      <w:tr w:rsidR="00631CE3" w:rsidRPr="00F70AC0" w14:paraId="165D0047" w14:textId="77777777" w:rsidTr="00631CE3">
        <w:tc>
          <w:tcPr>
            <w:tcW w:w="1530" w:type="dxa"/>
          </w:tcPr>
          <w:p w14:paraId="15E5277D" w14:textId="77777777" w:rsidR="00631CE3" w:rsidRPr="00F70AC0" w:rsidRDefault="00631CE3" w:rsidP="00631CE3">
            <w:pPr>
              <w:tabs>
                <w:tab w:val="right" w:pos="7434"/>
              </w:tabs>
              <w:spacing w:before="120" w:after="120"/>
              <w:rPr>
                <w:b/>
                <w:noProof/>
              </w:rPr>
            </w:pPr>
            <w:bookmarkStart w:id="851" w:name="_Hlk39434174"/>
            <w:r w:rsidRPr="00F70AC0">
              <w:rPr>
                <w:b/>
                <w:noProof/>
              </w:rPr>
              <w:t xml:space="preserve">ITP </w:t>
            </w:r>
            <w:r w:rsidR="00932157">
              <w:rPr>
                <w:b/>
                <w:noProof/>
              </w:rPr>
              <w:t>38</w:t>
            </w:r>
            <w:r w:rsidRPr="00F70AC0">
              <w:rPr>
                <w:b/>
                <w:noProof/>
              </w:rPr>
              <w:t>.1</w:t>
            </w:r>
          </w:p>
        </w:tc>
        <w:tc>
          <w:tcPr>
            <w:tcW w:w="7835" w:type="dxa"/>
            <w:gridSpan w:val="2"/>
          </w:tcPr>
          <w:p w14:paraId="1328B65D" w14:textId="77777777" w:rsidR="00631CE3" w:rsidRPr="00F70AC0" w:rsidRDefault="00631CE3" w:rsidP="00631CE3">
            <w:pPr>
              <w:widowControl w:val="0"/>
              <w:tabs>
                <w:tab w:val="right" w:pos="7254"/>
              </w:tabs>
              <w:spacing w:before="120" w:after="120"/>
              <w:rPr>
                <w:i/>
                <w:noProof/>
                <w:color w:val="000000" w:themeColor="text1"/>
              </w:rPr>
            </w:pPr>
            <w:r w:rsidRPr="00F70AC0">
              <w:rPr>
                <w:noProof/>
                <w:color w:val="000000" w:themeColor="text1"/>
              </w:rPr>
              <w:t xml:space="preserve">The currency that shall be used for Proposal evaluation and comparison purposes to convert, at the selling exchange rate, all Proposal prices expressed in various currencies into a single currency is: </w:t>
            </w:r>
            <w:r w:rsidRPr="00F70AC0">
              <w:rPr>
                <w:b/>
                <w:i/>
                <w:noProof/>
                <w:color w:val="000000" w:themeColor="text1"/>
              </w:rPr>
              <w:t>[Insert name of currency]</w:t>
            </w:r>
            <w:r w:rsidRPr="00F70AC0">
              <w:rPr>
                <w:i/>
                <w:noProof/>
                <w:color w:val="000000" w:themeColor="text1"/>
              </w:rPr>
              <w:t xml:space="preserve"> </w:t>
            </w:r>
          </w:p>
          <w:p w14:paraId="1BE8B9FF" w14:textId="77777777" w:rsidR="00631CE3" w:rsidRPr="00F70AC0" w:rsidRDefault="00631CE3" w:rsidP="00631CE3">
            <w:pPr>
              <w:widowControl w:val="0"/>
              <w:tabs>
                <w:tab w:val="right" w:pos="7254"/>
              </w:tabs>
              <w:spacing w:before="120" w:after="120"/>
              <w:rPr>
                <w:b/>
                <w:noProof/>
                <w:color w:val="000000" w:themeColor="text1"/>
              </w:rPr>
            </w:pPr>
            <w:r w:rsidRPr="00F70AC0">
              <w:rPr>
                <w:noProof/>
                <w:color w:val="000000" w:themeColor="text1"/>
              </w:rPr>
              <w:t>The source of exchange rate shall be: ________</w:t>
            </w:r>
            <w:r w:rsidRPr="00F70AC0">
              <w:rPr>
                <w:b/>
                <w:i/>
                <w:noProof/>
                <w:color w:val="000000" w:themeColor="text1"/>
              </w:rPr>
              <w:t xml:space="preserve"> [Insert name of </w:t>
            </w:r>
            <w:r w:rsidRPr="00F70AC0">
              <w:rPr>
                <w:b/>
                <w:i/>
                <w:iCs/>
                <w:noProof/>
                <w:color w:val="000000" w:themeColor="text1"/>
              </w:rPr>
              <w:t>the source of exchange rates (e.g.,</w:t>
            </w:r>
            <w:r w:rsidRPr="00F70AC0">
              <w:rPr>
                <w:b/>
                <w:i/>
                <w:noProof/>
                <w:color w:val="000000" w:themeColor="text1"/>
              </w:rPr>
              <w:t xml:space="preserve"> the Central Bank in the Employer’s Country).]</w:t>
            </w:r>
          </w:p>
          <w:p w14:paraId="4A34258E" w14:textId="77777777" w:rsidR="00631CE3" w:rsidRPr="00F70AC0" w:rsidRDefault="00631CE3" w:rsidP="00631CE3">
            <w:pPr>
              <w:widowControl w:val="0"/>
              <w:autoSpaceDE w:val="0"/>
              <w:autoSpaceDN w:val="0"/>
              <w:adjustRightInd w:val="0"/>
              <w:spacing w:before="120" w:after="120"/>
              <w:rPr>
                <w:b/>
                <w:noProof/>
                <w:color w:val="000000" w:themeColor="text1"/>
              </w:rPr>
            </w:pPr>
            <w:r w:rsidRPr="00F70AC0">
              <w:rPr>
                <w:noProof/>
                <w:color w:val="000000" w:themeColor="text1"/>
              </w:rPr>
              <w:t xml:space="preserve">The date for the exchange rate shall be the deadline for submission of Proposals as specified in </w:t>
            </w:r>
            <w:r w:rsidRPr="00F70AC0">
              <w:rPr>
                <w:b/>
                <w:noProof/>
                <w:color w:val="000000" w:themeColor="text1"/>
              </w:rPr>
              <w:t xml:space="preserve">ITP </w:t>
            </w:r>
            <w:r w:rsidR="00932157">
              <w:rPr>
                <w:b/>
                <w:noProof/>
                <w:color w:val="000000" w:themeColor="text1"/>
              </w:rPr>
              <w:t>23</w:t>
            </w:r>
            <w:r w:rsidRPr="00F70AC0">
              <w:rPr>
                <w:noProof/>
                <w:color w:val="000000" w:themeColor="text1"/>
              </w:rPr>
              <w:t xml:space="preserve">, unless otherwise specified by the Employer. </w:t>
            </w:r>
          </w:p>
          <w:p w14:paraId="4D91A216" w14:textId="77777777" w:rsidR="00631CE3" w:rsidRPr="00F70AC0" w:rsidRDefault="00631CE3" w:rsidP="00631CE3">
            <w:pPr>
              <w:widowControl w:val="0"/>
              <w:spacing w:before="120" w:after="120"/>
              <w:rPr>
                <w:noProof/>
                <w:color w:val="000000" w:themeColor="text1"/>
              </w:rPr>
            </w:pPr>
            <w:r w:rsidRPr="00F70AC0">
              <w:rPr>
                <w:noProof/>
                <w:color w:val="000000" w:themeColor="text1"/>
              </w:rPr>
              <w:t xml:space="preserve">The currency(ies) of the Proposal shall be converted into a single currency in accordance with the procedure under Alternative _____ that follows: </w:t>
            </w:r>
          </w:p>
          <w:p w14:paraId="6703F63D" w14:textId="77777777" w:rsidR="00631CE3" w:rsidRPr="00F70AC0" w:rsidRDefault="00631CE3" w:rsidP="00631CE3">
            <w:pPr>
              <w:widowControl w:val="0"/>
              <w:tabs>
                <w:tab w:val="right" w:pos="7254"/>
              </w:tabs>
              <w:spacing w:before="120" w:after="120"/>
              <w:rPr>
                <w:b/>
                <w:i/>
                <w:noProof/>
                <w:color w:val="000000" w:themeColor="text1"/>
              </w:rPr>
            </w:pPr>
            <w:r w:rsidRPr="00F70AC0">
              <w:rPr>
                <w:b/>
                <w:i/>
                <w:noProof/>
                <w:color w:val="000000" w:themeColor="text1"/>
              </w:rPr>
              <w:t>Alternative A: Proposers quote entirely in local currency</w:t>
            </w:r>
          </w:p>
          <w:p w14:paraId="1E0A709B" w14:textId="77777777" w:rsidR="00631CE3" w:rsidRPr="00F70AC0" w:rsidRDefault="00631CE3" w:rsidP="00631CE3">
            <w:pPr>
              <w:widowControl w:val="0"/>
              <w:tabs>
                <w:tab w:val="left" w:pos="540"/>
              </w:tabs>
              <w:suppressAutoHyphens/>
              <w:spacing w:before="120" w:after="120"/>
              <w:ind w:right="-72"/>
              <w:rPr>
                <w:noProof/>
                <w:color w:val="000000" w:themeColor="text1"/>
              </w:rPr>
            </w:pPr>
            <w:r w:rsidRPr="00F70AC0">
              <w:rPr>
                <w:noProof/>
                <w:color w:val="000000" w:themeColor="text1"/>
              </w:rPr>
              <w:t xml:space="preserve">For comparison of Proposals, the Proposal Price, corrected pursuant to </w:t>
            </w:r>
            <w:r w:rsidRPr="00F70AC0">
              <w:rPr>
                <w:b/>
                <w:noProof/>
                <w:color w:val="000000" w:themeColor="text1"/>
              </w:rPr>
              <w:t xml:space="preserve">ITP </w:t>
            </w:r>
            <w:r w:rsidR="00932157">
              <w:rPr>
                <w:b/>
                <w:noProof/>
                <w:color w:val="000000" w:themeColor="text1"/>
              </w:rPr>
              <w:t>37</w:t>
            </w:r>
            <w:r w:rsidRPr="00F70AC0">
              <w:rPr>
                <w:b/>
                <w:noProof/>
                <w:color w:val="000000" w:themeColor="text1"/>
              </w:rPr>
              <w:t>.1,</w:t>
            </w:r>
            <w:r w:rsidRPr="00F70AC0">
              <w:rPr>
                <w:noProof/>
                <w:color w:val="000000" w:themeColor="text1"/>
              </w:rPr>
              <w:t xml:space="preserve"> shall first be broken down into the respective amounts payable in various currencies by using the selling exchange rates specified by the Proposer in accordance with </w:t>
            </w:r>
            <w:r w:rsidRPr="00F70AC0">
              <w:rPr>
                <w:b/>
                <w:noProof/>
                <w:color w:val="000000" w:themeColor="text1"/>
              </w:rPr>
              <w:t xml:space="preserve">ITP </w:t>
            </w:r>
            <w:r w:rsidR="00975BF7">
              <w:rPr>
                <w:b/>
                <w:noProof/>
                <w:color w:val="000000" w:themeColor="text1"/>
              </w:rPr>
              <w:t>16</w:t>
            </w:r>
            <w:r w:rsidRPr="00F70AC0">
              <w:rPr>
                <w:b/>
                <w:noProof/>
                <w:color w:val="000000" w:themeColor="text1"/>
              </w:rPr>
              <w:t>.1.</w:t>
            </w:r>
          </w:p>
          <w:p w14:paraId="118EBA1C" w14:textId="77777777" w:rsidR="00631CE3" w:rsidRPr="00F70AC0" w:rsidRDefault="00631CE3" w:rsidP="00631CE3">
            <w:pPr>
              <w:widowControl w:val="0"/>
              <w:tabs>
                <w:tab w:val="left" w:pos="1080"/>
              </w:tabs>
              <w:suppressAutoHyphens/>
              <w:spacing w:before="120" w:after="120"/>
              <w:ind w:right="-72"/>
              <w:rPr>
                <w:noProof/>
                <w:color w:val="000000" w:themeColor="text1"/>
              </w:rPr>
            </w:pPr>
            <w:r w:rsidRPr="00F70AC0">
              <w:rPr>
                <w:noProof/>
                <w:color w:val="000000" w:themeColor="text1"/>
              </w:rPr>
              <w:t>In the second step, the Employer will convert the amounts in various currencies in which the Proposal Price is payable (excluding Provisional Sums but including Daywork where priced competitively) to the single currency identified above at the selling rates established for similar transactions by the authority specified and on the date stipulated above.</w:t>
            </w:r>
          </w:p>
          <w:p w14:paraId="2B8688CF" w14:textId="77777777" w:rsidR="00631CE3" w:rsidRPr="00F70AC0" w:rsidRDefault="00631CE3" w:rsidP="00631CE3">
            <w:pPr>
              <w:widowControl w:val="0"/>
              <w:tabs>
                <w:tab w:val="left" w:pos="1080"/>
              </w:tabs>
              <w:suppressAutoHyphens/>
              <w:spacing w:before="120" w:after="120"/>
              <w:ind w:right="-72"/>
              <w:rPr>
                <w:b/>
                <w:bCs/>
                <w:i/>
                <w:iCs/>
                <w:noProof/>
                <w:color w:val="000000" w:themeColor="text1"/>
              </w:rPr>
            </w:pPr>
            <w:r w:rsidRPr="00F70AC0">
              <w:rPr>
                <w:b/>
                <w:bCs/>
                <w:i/>
                <w:iCs/>
                <w:noProof/>
                <w:color w:val="000000" w:themeColor="text1"/>
              </w:rPr>
              <w:t>OR</w:t>
            </w:r>
          </w:p>
          <w:p w14:paraId="633B2F5C" w14:textId="77777777" w:rsidR="00631CE3" w:rsidRPr="00F70AC0" w:rsidRDefault="00631CE3" w:rsidP="00631CE3">
            <w:pPr>
              <w:widowControl w:val="0"/>
              <w:tabs>
                <w:tab w:val="right" w:pos="7254"/>
              </w:tabs>
              <w:spacing w:before="120" w:after="120"/>
              <w:rPr>
                <w:b/>
                <w:i/>
                <w:noProof/>
                <w:color w:val="000000" w:themeColor="text1"/>
              </w:rPr>
            </w:pPr>
            <w:r w:rsidRPr="00F70AC0">
              <w:rPr>
                <w:b/>
                <w:i/>
                <w:noProof/>
                <w:color w:val="000000" w:themeColor="text1"/>
              </w:rPr>
              <w:t>Alternative B: Proposers quote in local and foreign currencies</w:t>
            </w:r>
          </w:p>
          <w:p w14:paraId="7094C52B" w14:textId="77777777" w:rsidR="00631CE3" w:rsidRPr="00F70AC0" w:rsidRDefault="00631CE3" w:rsidP="00631CE3">
            <w:pPr>
              <w:tabs>
                <w:tab w:val="right" w:pos="7254"/>
              </w:tabs>
              <w:spacing w:before="120" w:after="120"/>
              <w:rPr>
                <w:noProof/>
              </w:rPr>
            </w:pPr>
            <w:r w:rsidRPr="00F70AC0">
              <w:rPr>
                <w:noProof/>
                <w:color w:val="000000" w:themeColor="text1"/>
              </w:rPr>
              <w:t xml:space="preserve">The Employer will convert the amounts in various currencies in which the proposal Price, corrected pursuant to </w:t>
            </w:r>
            <w:r w:rsidRPr="00F70AC0">
              <w:rPr>
                <w:b/>
                <w:noProof/>
                <w:color w:val="000000" w:themeColor="text1"/>
              </w:rPr>
              <w:t xml:space="preserve">ITP </w:t>
            </w:r>
            <w:r w:rsidR="00975BF7">
              <w:rPr>
                <w:b/>
                <w:noProof/>
                <w:color w:val="000000" w:themeColor="text1"/>
              </w:rPr>
              <w:t>37</w:t>
            </w:r>
            <w:r w:rsidRPr="00F70AC0">
              <w:rPr>
                <w:b/>
                <w:noProof/>
                <w:color w:val="000000" w:themeColor="text1"/>
              </w:rPr>
              <w:t>.1</w:t>
            </w:r>
            <w:r w:rsidRPr="00F70AC0">
              <w:rPr>
                <w:noProof/>
                <w:color w:val="000000" w:themeColor="text1"/>
              </w:rPr>
              <w:t xml:space="preserve">, is payable (excluding Provisional Sums but including Daywork where priced competitively) to </w:t>
            </w:r>
            <w:r w:rsidRPr="00F70AC0">
              <w:rPr>
                <w:noProof/>
                <w:color w:val="000000" w:themeColor="text1"/>
                <w:spacing w:val="-4"/>
              </w:rPr>
              <w:t xml:space="preserve">the </w:t>
            </w:r>
            <w:r w:rsidRPr="00F70AC0">
              <w:rPr>
                <w:noProof/>
                <w:color w:val="000000" w:themeColor="text1"/>
              </w:rPr>
              <w:t>single currency identified above at the selling rates established for similar transactions by the authority specified and on the date stipulated above.</w:t>
            </w:r>
            <w:r w:rsidRPr="00F70AC0" w:rsidDel="004B115F">
              <w:rPr>
                <w:noProof/>
                <w:color w:val="000000" w:themeColor="text1"/>
              </w:rPr>
              <w:t xml:space="preserve"> </w:t>
            </w:r>
          </w:p>
        </w:tc>
      </w:tr>
      <w:bookmarkEnd w:id="851"/>
      <w:tr w:rsidR="00631CE3" w:rsidRPr="00F70AC0" w14:paraId="47007AE5" w14:textId="77777777" w:rsidTr="00631CE3">
        <w:tc>
          <w:tcPr>
            <w:tcW w:w="1530" w:type="dxa"/>
          </w:tcPr>
          <w:p w14:paraId="08E06ECD" w14:textId="77777777" w:rsidR="00631CE3" w:rsidRPr="00F70AC0" w:rsidRDefault="00631CE3" w:rsidP="00631CE3">
            <w:pPr>
              <w:tabs>
                <w:tab w:val="right" w:pos="7434"/>
              </w:tabs>
              <w:spacing w:before="120" w:after="120"/>
              <w:rPr>
                <w:b/>
                <w:noProof/>
              </w:rPr>
            </w:pPr>
            <w:r w:rsidRPr="00F70AC0">
              <w:rPr>
                <w:b/>
                <w:noProof/>
              </w:rPr>
              <w:t xml:space="preserve">ITP </w:t>
            </w:r>
            <w:r w:rsidR="00975BF7">
              <w:rPr>
                <w:b/>
                <w:noProof/>
              </w:rPr>
              <w:t>39</w:t>
            </w:r>
            <w:r w:rsidRPr="00F70AC0">
              <w:rPr>
                <w:b/>
                <w:noProof/>
              </w:rPr>
              <w:t>.1</w:t>
            </w:r>
          </w:p>
        </w:tc>
        <w:tc>
          <w:tcPr>
            <w:tcW w:w="7835" w:type="dxa"/>
            <w:gridSpan w:val="2"/>
          </w:tcPr>
          <w:p w14:paraId="25075B22" w14:textId="77777777" w:rsidR="00631CE3" w:rsidRPr="00F70AC0" w:rsidRDefault="00631CE3" w:rsidP="00631CE3">
            <w:pPr>
              <w:tabs>
                <w:tab w:val="right" w:pos="7254"/>
              </w:tabs>
              <w:spacing w:before="120" w:after="120"/>
              <w:rPr>
                <w:b/>
                <w:i/>
                <w:noProof/>
                <w:color w:val="000000" w:themeColor="text1"/>
              </w:rPr>
            </w:pPr>
            <w:r w:rsidRPr="00F70AC0">
              <w:rPr>
                <w:b/>
                <w:i/>
                <w:noProof/>
                <w:color w:val="000000" w:themeColor="text1"/>
              </w:rPr>
              <w:t xml:space="preserve">[The following provision should be included and the required corresponding information inserted </w:t>
            </w:r>
            <w:r w:rsidRPr="00F70AC0">
              <w:rPr>
                <w:b/>
                <w:i/>
                <w:noProof/>
                <w:color w:val="000000" w:themeColor="text1"/>
                <w:u w:val="single"/>
              </w:rPr>
              <w:t>only</w:t>
            </w:r>
            <w:r w:rsidRPr="00F70AC0">
              <w:rPr>
                <w:b/>
                <w:i/>
                <w:noProof/>
                <w:color w:val="000000" w:themeColor="text1"/>
              </w:rPr>
              <w:t xml:space="preserve"> if the Employer intends to apply margin of preference and it is allowed in the Procurement Plan for the subject contract. Otherwise delete]</w:t>
            </w:r>
          </w:p>
          <w:p w14:paraId="263FE4B8" w14:textId="77777777" w:rsidR="00631CE3" w:rsidRPr="00F70AC0" w:rsidRDefault="00631CE3" w:rsidP="00631CE3">
            <w:pPr>
              <w:tabs>
                <w:tab w:val="right" w:pos="7254"/>
              </w:tabs>
              <w:spacing w:before="120" w:after="120"/>
              <w:rPr>
                <w:noProof/>
                <w:color w:val="000000" w:themeColor="text1"/>
              </w:rPr>
            </w:pPr>
            <w:r w:rsidRPr="00F70AC0">
              <w:rPr>
                <w:noProof/>
                <w:color w:val="000000" w:themeColor="text1"/>
              </w:rPr>
              <w:t xml:space="preserve">A margin of domestic preference </w:t>
            </w:r>
            <w:r w:rsidRPr="00F70AC0">
              <w:rPr>
                <w:b/>
                <w:i/>
                <w:noProof/>
                <w:color w:val="000000" w:themeColor="text1"/>
              </w:rPr>
              <w:t>[insert</w:t>
            </w:r>
            <w:r w:rsidRPr="00F70AC0">
              <w:rPr>
                <w:b/>
                <w:noProof/>
                <w:color w:val="000000" w:themeColor="text1"/>
              </w:rPr>
              <w:t xml:space="preserve"> </w:t>
            </w:r>
            <w:r w:rsidRPr="00F70AC0">
              <w:rPr>
                <w:b/>
                <w:i/>
                <w:noProof/>
                <w:color w:val="000000" w:themeColor="text1"/>
              </w:rPr>
              <w:t>either “shall” or “shall not”</w:t>
            </w:r>
            <w:r w:rsidRPr="00F70AC0">
              <w:rPr>
                <w:b/>
                <w:i/>
                <w:iCs/>
                <w:noProof/>
                <w:color w:val="000000" w:themeColor="text1"/>
              </w:rPr>
              <w:t>]</w:t>
            </w:r>
            <w:r w:rsidRPr="00F70AC0">
              <w:rPr>
                <w:i/>
                <w:noProof/>
                <w:color w:val="000000" w:themeColor="text1"/>
              </w:rPr>
              <w:t xml:space="preserve"> _________</w:t>
            </w:r>
            <w:r w:rsidRPr="00F70AC0">
              <w:rPr>
                <w:noProof/>
                <w:color w:val="000000" w:themeColor="text1"/>
              </w:rPr>
              <w:t xml:space="preserve">apply. </w:t>
            </w:r>
          </w:p>
          <w:p w14:paraId="7C36379D" w14:textId="77777777" w:rsidR="00631CE3" w:rsidRPr="00F70AC0" w:rsidRDefault="00631CE3" w:rsidP="00631CE3">
            <w:pPr>
              <w:spacing w:before="120" w:after="120"/>
              <w:rPr>
                <w:b/>
                <w:bCs/>
                <w:noProof/>
                <w:color w:val="000000" w:themeColor="text1"/>
                <w:sz w:val="22"/>
              </w:rPr>
            </w:pPr>
            <w:r w:rsidRPr="00F70AC0">
              <w:rPr>
                <w:b/>
                <w:i/>
                <w:noProof/>
                <w:color w:val="000000" w:themeColor="text1"/>
              </w:rPr>
              <w:t>[</w:t>
            </w:r>
            <w:r w:rsidRPr="00F70AC0">
              <w:rPr>
                <w:b/>
                <w:i/>
                <w:iCs/>
                <w:noProof/>
                <w:color w:val="000000" w:themeColor="text1"/>
              </w:rPr>
              <w:t>If a margin of preference applies, the application methodology shall be defined in Section III – Evaluation and Qualification Criteria.]</w:t>
            </w:r>
          </w:p>
        </w:tc>
      </w:tr>
      <w:tr w:rsidR="00631CE3" w:rsidRPr="00F70AC0" w14:paraId="4A6A8E2A" w14:textId="77777777" w:rsidTr="00631CE3">
        <w:tc>
          <w:tcPr>
            <w:tcW w:w="1530" w:type="dxa"/>
          </w:tcPr>
          <w:p w14:paraId="78777C94" w14:textId="49593E71" w:rsidR="00631CE3" w:rsidRPr="00F70AC0" w:rsidRDefault="00631CE3" w:rsidP="00631CE3">
            <w:pPr>
              <w:tabs>
                <w:tab w:val="right" w:pos="7434"/>
              </w:tabs>
              <w:spacing w:before="120" w:after="120"/>
              <w:rPr>
                <w:b/>
                <w:noProof/>
              </w:rPr>
            </w:pPr>
            <w:r w:rsidRPr="00F70AC0">
              <w:rPr>
                <w:b/>
                <w:noProof/>
              </w:rPr>
              <w:t xml:space="preserve">ITP </w:t>
            </w:r>
            <w:r w:rsidR="00975BF7">
              <w:rPr>
                <w:b/>
                <w:noProof/>
              </w:rPr>
              <w:t>40</w:t>
            </w:r>
            <w:r w:rsidRPr="00F70AC0">
              <w:rPr>
                <w:b/>
                <w:noProof/>
              </w:rPr>
              <w:t>.1(f)</w:t>
            </w:r>
          </w:p>
        </w:tc>
        <w:tc>
          <w:tcPr>
            <w:tcW w:w="7835" w:type="dxa"/>
            <w:gridSpan w:val="2"/>
          </w:tcPr>
          <w:p w14:paraId="1AF32E5B" w14:textId="77777777" w:rsidR="00631CE3" w:rsidRPr="00F70AC0" w:rsidRDefault="00631CE3" w:rsidP="00631CE3">
            <w:pPr>
              <w:spacing w:before="120" w:after="120"/>
              <w:rPr>
                <w:b/>
                <w:i/>
                <w:noProof/>
              </w:rPr>
            </w:pPr>
            <w:r w:rsidRPr="00F70AC0">
              <w:rPr>
                <w:noProof/>
              </w:rPr>
              <w:t xml:space="preserve">The adjustments shall be determined using the following criteria as detailed in Section III: </w:t>
            </w:r>
          </w:p>
          <w:p w14:paraId="7E4624CF" w14:textId="4F49FC38" w:rsidR="00631CE3" w:rsidRPr="00F70AC0" w:rsidRDefault="00631CE3" w:rsidP="00775CDC">
            <w:pPr>
              <w:pStyle w:val="ListParagraph"/>
              <w:numPr>
                <w:ilvl w:val="0"/>
                <w:numId w:val="58"/>
              </w:numPr>
              <w:spacing w:before="120" w:after="120"/>
              <w:contextualSpacing w:val="0"/>
              <w:jc w:val="left"/>
              <w:rPr>
                <w:noProof/>
              </w:rPr>
            </w:pPr>
            <w:r w:rsidRPr="00F70AC0">
              <w:rPr>
                <w:noProof/>
              </w:rPr>
              <w:t xml:space="preserve">Deviation in Time Schedule: </w:t>
            </w:r>
            <w:r w:rsidRPr="00F70AC0">
              <w:rPr>
                <w:i/>
                <w:iCs/>
                <w:noProof/>
              </w:rPr>
              <w:t>[insert Yes or No. If yes insert the adjustment factor in Section III, Evaluation and Qualification Criteria];</w:t>
            </w:r>
          </w:p>
          <w:p w14:paraId="3528382A" w14:textId="77777777" w:rsidR="004252DD" w:rsidRPr="00F70AC0" w:rsidRDefault="00631CE3" w:rsidP="00775CDC">
            <w:pPr>
              <w:pStyle w:val="ListParagraph"/>
              <w:numPr>
                <w:ilvl w:val="0"/>
                <w:numId w:val="58"/>
              </w:numPr>
              <w:spacing w:before="120" w:after="120"/>
              <w:ind w:hanging="375"/>
              <w:contextualSpacing w:val="0"/>
              <w:jc w:val="left"/>
              <w:rPr>
                <w:noProof/>
              </w:rPr>
            </w:pPr>
            <w:r w:rsidRPr="00F70AC0">
              <w:rPr>
                <w:noProof/>
              </w:rPr>
              <w:t xml:space="preserve">Life cycle costs: the projected operating and maintenance costs for the Works </w:t>
            </w:r>
            <w:r w:rsidRPr="00F70AC0">
              <w:rPr>
                <w:i/>
                <w:noProof/>
              </w:rPr>
              <w:t>[insert Yes or No. If yes, insert the Methodology and criteria in Section III, Evaluation and Qualification Criteria]</w:t>
            </w:r>
            <w:r w:rsidR="004252DD">
              <w:rPr>
                <w:i/>
                <w:noProof/>
              </w:rPr>
              <w:t xml:space="preserve">; and </w:t>
            </w:r>
          </w:p>
          <w:p w14:paraId="63FF0B8A" w14:textId="6FDF5B50" w:rsidR="00631CE3" w:rsidRPr="00F70AC0" w:rsidRDefault="004252DD" w:rsidP="00775CDC">
            <w:pPr>
              <w:pStyle w:val="ListParagraph"/>
              <w:numPr>
                <w:ilvl w:val="0"/>
                <w:numId w:val="58"/>
              </w:numPr>
              <w:spacing w:before="120" w:after="120"/>
              <w:contextualSpacing w:val="0"/>
              <w:jc w:val="left"/>
              <w:rPr>
                <w:noProof/>
              </w:rPr>
            </w:pPr>
            <w:r w:rsidRPr="00F70AC0">
              <w:rPr>
                <w:i/>
                <w:noProof/>
              </w:rPr>
              <w:t>[insert any other specific criteria here and provide details in Section III, Evaluation and Qualification Criteria]</w:t>
            </w:r>
            <w:r w:rsidR="00480156">
              <w:rPr>
                <w:i/>
                <w:noProof/>
              </w:rPr>
              <w:t>.</w:t>
            </w:r>
            <w:r w:rsidR="00631CE3" w:rsidRPr="00F70AC0">
              <w:rPr>
                <w:i/>
                <w:noProof/>
              </w:rPr>
              <w:t xml:space="preserve"> </w:t>
            </w:r>
          </w:p>
        </w:tc>
      </w:tr>
      <w:tr w:rsidR="0018688D" w:rsidRPr="00F70AC0" w14:paraId="544D10E1" w14:textId="77777777" w:rsidTr="00D36AE1">
        <w:tc>
          <w:tcPr>
            <w:tcW w:w="9365" w:type="dxa"/>
            <w:gridSpan w:val="3"/>
          </w:tcPr>
          <w:p w14:paraId="74DCC3B6" w14:textId="289988C4" w:rsidR="0018688D" w:rsidRPr="00DA2BC4" w:rsidRDefault="0018688D" w:rsidP="00DA2BC4">
            <w:pPr>
              <w:tabs>
                <w:tab w:val="right" w:pos="7254"/>
              </w:tabs>
              <w:spacing w:before="120" w:after="120"/>
              <w:jc w:val="center"/>
              <w:rPr>
                <w:b/>
                <w:noProof/>
                <w:sz w:val="32"/>
                <w:szCs w:val="32"/>
              </w:rPr>
            </w:pPr>
            <w:bookmarkStart w:id="852" w:name="_Toc521606728"/>
            <w:bookmarkStart w:id="853" w:name="_Toc38865491"/>
            <w:r w:rsidRPr="00DA2BC4">
              <w:rPr>
                <w:b/>
                <w:noProof/>
                <w:sz w:val="32"/>
                <w:szCs w:val="32"/>
              </w:rPr>
              <w:t>J. Evaluation of Combined Technical and Financial Part</w:t>
            </w:r>
            <w:bookmarkEnd w:id="852"/>
            <w:r w:rsidR="00D850E3" w:rsidRPr="00DA2BC4">
              <w:rPr>
                <w:b/>
                <w:noProof/>
                <w:sz w:val="32"/>
                <w:szCs w:val="32"/>
              </w:rPr>
              <w:t>s</w:t>
            </w:r>
            <w:bookmarkEnd w:id="853"/>
          </w:p>
        </w:tc>
      </w:tr>
      <w:tr w:rsidR="00631CE3" w:rsidRPr="00F70AC0" w14:paraId="07F74670" w14:textId="77777777" w:rsidTr="00631CE3">
        <w:tc>
          <w:tcPr>
            <w:tcW w:w="1530" w:type="dxa"/>
          </w:tcPr>
          <w:p w14:paraId="2B8D7A01" w14:textId="77777777" w:rsidR="00631CE3" w:rsidRPr="00F70AC0" w:rsidRDefault="00631CE3" w:rsidP="00631CE3">
            <w:pPr>
              <w:tabs>
                <w:tab w:val="right" w:pos="7434"/>
              </w:tabs>
              <w:spacing w:before="120" w:after="120"/>
              <w:rPr>
                <w:b/>
                <w:noProof/>
              </w:rPr>
            </w:pPr>
            <w:r w:rsidRPr="00F70AC0">
              <w:rPr>
                <w:b/>
                <w:noProof/>
              </w:rPr>
              <w:t xml:space="preserve">ITP </w:t>
            </w:r>
            <w:r w:rsidR="00975BF7">
              <w:rPr>
                <w:b/>
                <w:noProof/>
              </w:rPr>
              <w:t>43</w:t>
            </w:r>
            <w:r w:rsidRPr="00F70AC0">
              <w:rPr>
                <w:b/>
                <w:noProof/>
              </w:rPr>
              <w:t>.1</w:t>
            </w:r>
          </w:p>
        </w:tc>
        <w:tc>
          <w:tcPr>
            <w:tcW w:w="7835" w:type="dxa"/>
            <w:gridSpan w:val="2"/>
          </w:tcPr>
          <w:p w14:paraId="6D8E5246" w14:textId="203F6B5A" w:rsidR="00631CE3" w:rsidRPr="00F70AC0" w:rsidRDefault="00631CE3" w:rsidP="00631CE3">
            <w:pPr>
              <w:tabs>
                <w:tab w:val="right" w:pos="7254"/>
              </w:tabs>
              <w:spacing w:before="120" w:after="120"/>
              <w:rPr>
                <w:noProof/>
                <w:color w:val="000000" w:themeColor="text1"/>
              </w:rPr>
            </w:pPr>
            <w:r w:rsidRPr="00F70AC0">
              <w:rPr>
                <w:noProof/>
                <w:color w:val="000000" w:themeColor="text1"/>
              </w:rPr>
              <w:t xml:space="preserve">The weight to be given for cost is: ________ </w:t>
            </w:r>
            <w:r w:rsidRPr="00F70AC0">
              <w:rPr>
                <w:i/>
                <w:noProof/>
                <w:color w:val="000000" w:themeColor="text1"/>
              </w:rPr>
              <w:t>[indicate weight for cost such that weight for cost plus weight for total technical score is 1(one).</w:t>
            </w:r>
            <w:r w:rsidR="00855803">
              <w:rPr>
                <w:i/>
                <w:noProof/>
                <w:color w:val="000000" w:themeColor="text1"/>
              </w:rPr>
              <w:t xml:space="preserve"> </w:t>
            </w:r>
          </w:p>
        </w:tc>
      </w:tr>
      <w:tr w:rsidR="00631CE3" w:rsidRPr="00F70AC0" w14:paraId="2D86D242" w14:textId="77777777" w:rsidTr="00631CE3">
        <w:tc>
          <w:tcPr>
            <w:tcW w:w="1530" w:type="dxa"/>
          </w:tcPr>
          <w:p w14:paraId="3455E5AB" w14:textId="77777777" w:rsidR="00631CE3" w:rsidRPr="00F70AC0" w:rsidRDefault="00631CE3" w:rsidP="00631CE3">
            <w:pPr>
              <w:tabs>
                <w:tab w:val="right" w:pos="7434"/>
              </w:tabs>
              <w:spacing w:before="120" w:after="120"/>
              <w:rPr>
                <w:b/>
                <w:noProof/>
              </w:rPr>
            </w:pPr>
            <w:r w:rsidRPr="00F70AC0">
              <w:rPr>
                <w:b/>
                <w:noProof/>
              </w:rPr>
              <w:t xml:space="preserve">ITP </w:t>
            </w:r>
            <w:r w:rsidR="00975BF7">
              <w:rPr>
                <w:b/>
                <w:noProof/>
              </w:rPr>
              <w:t>44</w:t>
            </w:r>
            <w:r w:rsidRPr="00F70AC0">
              <w:rPr>
                <w:b/>
                <w:noProof/>
              </w:rPr>
              <w:t>.1</w:t>
            </w:r>
          </w:p>
        </w:tc>
        <w:tc>
          <w:tcPr>
            <w:tcW w:w="7835" w:type="dxa"/>
            <w:gridSpan w:val="2"/>
          </w:tcPr>
          <w:p w14:paraId="5E58A6B0" w14:textId="77777777" w:rsidR="00631CE3" w:rsidRPr="00F70AC0" w:rsidRDefault="00631CE3" w:rsidP="00631CE3">
            <w:pPr>
              <w:tabs>
                <w:tab w:val="right" w:pos="7254"/>
              </w:tabs>
              <w:spacing w:before="120" w:after="120"/>
              <w:rPr>
                <w:noProof/>
              </w:rPr>
            </w:pPr>
            <w:r w:rsidRPr="00F70AC0">
              <w:rPr>
                <w:noProof/>
              </w:rPr>
              <w:t>BAFO (“applies” / “does not apply”)</w:t>
            </w:r>
          </w:p>
          <w:p w14:paraId="09FF986A" w14:textId="77777777" w:rsidR="00631CE3" w:rsidRPr="00F70AC0" w:rsidRDefault="00631CE3" w:rsidP="00631CE3">
            <w:pPr>
              <w:tabs>
                <w:tab w:val="right" w:pos="7254"/>
              </w:tabs>
              <w:spacing w:before="120" w:after="120"/>
              <w:jc w:val="left"/>
              <w:rPr>
                <w:noProof/>
              </w:rPr>
            </w:pPr>
            <w:r w:rsidRPr="00F70AC0">
              <w:rPr>
                <w:noProof/>
              </w:rPr>
              <w:t>If BAFO applies, the procedure will be: _________________________________</w:t>
            </w:r>
          </w:p>
        </w:tc>
      </w:tr>
      <w:tr w:rsidR="00631CE3" w:rsidRPr="00F70AC0" w14:paraId="1E7A9CF9" w14:textId="77777777" w:rsidTr="00631CE3">
        <w:tc>
          <w:tcPr>
            <w:tcW w:w="1530" w:type="dxa"/>
          </w:tcPr>
          <w:p w14:paraId="283CE6D9" w14:textId="77777777" w:rsidR="00631CE3" w:rsidRPr="00F70AC0" w:rsidRDefault="00631CE3" w:rsidP="00631CE3">
            <w:pPr>
              <w:tabs>
                <w:tab w:val="right" w:pos="7434"/>
              </w:tabs>
              <w:spacing w:before="120" w:after="120"/>
              <w:rPr>
                <w:b/>
                <w:noProof/>
              </w:rPr>
            </w:pPr>
            <w:r w:rsidRPr="00F70AC0">
              <w:rPr>
                <w:b/>
                <w:noProof/>
              </w:rPr>
              <w:t xml:space="preserve">ITP </w:t>
            </w:r>
            <w:r w:rsidR="00975BF7">
              <w:rPr>
                <w:b/>
                <w:noProof/>
              </w:rPr>
              <w:t>46</w:t>
            </w:r>
            <w:r w:rsidRPr="00F70AC0">
              <w:rPr>
                <w:b/>
                <w:noProof/>
              </w:rPr>
              <w:t>.1</w:t>
            </w:r>
          </w:p>
        </w:tc>
        <w:tc>
          <w:tcPr>
            <w:tcW w:w="7835" w:type="dxa"/>
            <w:gridSpan w:val="2"/>
          </w:tcPr>
          <w:p w14:paraId="4370E780" w14:textId="77777777" w:rsidR="00631CE3" w:rsidRPr="00F70AC0" w:rsidRDefault="00631CE3" w:rsidP="00631CE3">
            <w:pPr>
              <w:tabs>
                <w:tab w:val="right" w:pos="7254"/>
              </w:tabs>
              <w:spacing w:before="120" w:after="120"/>
              <w:rPr>
                <w:noProof/>
              </w:rPr>
            </w:pPr>
            <w:r w:rsidRPr="00F70AC0">
              <w:rPr>
                <w:noProof/>
              </w:rPr>
              <w:t>Negotiation (“applies” / “does not apply”)</w:t>
            </w:r>
          </w:p>
          <w:p w14:paraId="5D6DFD14" w14:textId="77777777" w:rsidR="00631CE3" w:rsidRPr="00F70AC0" w:rsidRDefault="00631CE3" w:rsidP="00631CE3">
            <w:pPr>
              <w:tabs>
                <w:tab w:val="right" w:pos="7254"/>
              </w:tabs>
              <w:spacing w:before="120" w:after="120"/>
              <w:rPr>
                <w:noProof/>
              </w:rPr>
            </w:pPr>
            <w:r w:rsidRPr="00F70AC0">
              <w:rPr>
                <w:noProof/>
              </w:rPr>
              <w:t>If negotiation applies, the procedure will be:</w:t>
            </w:r>
          </w:p>
          <w:p w14:paraId="5F92D177" w14:textId="77777777" w:rsidR="00631CE3" w:rsidRPr="00F70AC0" w:rsidRDefault="00631CE3" w:rsidP="00631CE3">
            <w:pPr>
              <w:tabs>
                <w:tab w:val="right" w:pos="7254"/>
              </w:tabs>
              <w:spacing w:before="120" w:after="120"/>
              <w:rPr>
                <w:noProof/>
              </w:rPr>
            </w:pPr>
            <w:r w:rsidRPr="00F70AC0">
              <w:rPr>
                <w:noProof/>
              </w:rPr>
              <w:t xml:space="preserve"> ______________________________</w:t>
            </w:r>
          </w:p>
        </w:tc>
      </w:tr>
      <w:tr w:rsidR="0018688D" w:rsidRPr="00F70AC0" w14:paraId="400D57B2" w14:textId="77777777" w:rsidTr="00D36AE1">
        <w:trPr>
          <w:trHeight w:val="834"/>
        </w:trPr>
        <w:tc>
          <w:tcPr>
            <w:tcW w:w="9365" w:type="dxa"/>
            <w:gridSpan w:val="3"/>
          </w:tcPr>
          <w:p w14:paraId="60E4AEA8" w14:textId="77777777" w:rsidR="0018688D" w:rsidRPr="00F80D03" w:rsidRDefault="0018688D" w:rsidP="00DA2BC4">
            <w:pPr>
              <w:tabs>
                <w:tab w:val="right" w:pos="7254"/>
              </w:tabs>
              <w:spacing w:before="120" w:after="120"/>
              <w:jc w:val="center"/>
            </w:pPr>
            <w:bookmarkStart w:id="854" w:name="_Toc521606729"/>
            <w:bookmarkStart w:id="855" w:name="_Toc38865492"/>
            <w:r w:rsidRPr="00DA2BC4">
              <w:rPr>
                <w:b/>
                <w:noProof/>
                <w:sz w:val="32"/>
                <w:szCs w:val="32"/>
              </w:rPr>
              <w:t>K. Award of Contract</w:t>
            </w:r>
            <w:bookmarkEnd w:id="854"/>
            <w:bookmarkEnd w:id="855"/>
          </w:p>
        </w:tc>
      </w:tr>
      <w:tr w:rsidR="00631CE3" w:rsidRPr="00F70AC0" w14:paraId="2A82CC8C" w14:textId="77777777" w:rsidTr="00631CE3">
        <w:trPr>
          <w:trHeight w:val="834"/>
        </w:trPr>
        <w:tc>
          <w:tcPr>
            <w:tcW w:w="1530" w:type="dxa"/>
          </w:tcPr>
          <w:p w14:paraId="5AEA1A62" w14:textId="77777777" w:rsidR="00631CE3" w:rsidRPr="00F70AC0" w:rsidRDefault="00631CE3" w:rsidP="00631CE3">
            <w:pPr>
              <w:spacing w:before="120" w:after="120"/>
              <w:rPr>
                <w:b/>
                <w:bCs/>
                <w:noProof/>
                <w:color w:val="000000" w:themeColor="text1"/>
              </w:rPr>
            </w:pPr>
            <w:r>
              <w:rPr>
                <w:b/>
                <w:bCs/>
              </w:rPr>
              <w:t xml:space="preserve">ITP </w:t>
            </w:r>
            <w:r w:rsidR="00975BF7">
              <w:rPr>
                <w:b/>
                <w:bCs/>
              </w:rPr>
              <w:t>53</w:t>
            </w:r>
            <w:r>
              <w:rPr>
                <w:b/>
                <w:bCs/>
              </w:rPr>
              <w:t>.1</w:t>
            </w:r>
          </w:p>
        </w:tc>
        <w:tc>
          <w:tcPr>
            <w:tcW w:w="7835" w:type="dxa"/>
            <w:gridSpan w:val="2"/>
          </w:tcPr>
          <w:p w14:paraId="62030FD2" w14:textId="77777777" w:rsidR="00631CE3" w:rsidRPr="00F70AC0" w:rsidRDefault="00631CE3" w:rsidP="00631CE3">
            <w:pPr>
              <w:tabs>
                <w:tab w:val="right" w:pos="7254"/>
              </w:tabs>
              <w:spacing w:before="120" w:after="120"/>
              <w:rPr>
                <w:b/>
                <w:i/>
                <w:iCs/>
                <w:noProof/>
                <w:color w:val="000000" w:themeColor="text1"/>
              </w:rPr>
            </w:pPr>
            <w:r w:rsidRPr="00F80D03">
              <w:t xml:space="preserve">The successful </w:t>
            </w:r>
            <w:r>
              <w:t xml:space="preserve">Proposer </w:t>
            </w:r>
            <w:r w:rsidRPr="00F80D03">
              <w:t>[</w:t>
            </w:r>
            <w:r w:rsidRPr="00F80D03">
              <w:rPr>
                <w:i/>
              </w:rPr>
              <w:t>shall] or [shall not]</w:t>
            </w:r>
            <w:r w:rsidRPr="00F80D03">
              <w:t xml:space="preserve"> submit the Beneficial Ownership Disclosure Form.</w:t>
            </w:r>
          </w:p>
        </w:tc>
      </w:tr>
      <w:tr w:rsidR="00631CE3" w:rsidRPr="00F70AC0" w14:paraId="1E2A904C" w14:textId="77777777" w:rsidTr="00E9206B">
        <w:trPr>
          <w:trHeight w:val="780"/>
        </w:trPr>
        <w:tc>
          <w:tcPr>
            <w:tcW w:w="1530" w:type="dxa"/>
          </w:tcPr>
          <w:p w14:paraId="76EDE7DB" w14:textId="77777777" w:rsidR="00631CE3" w:rsidRPr="00F70AC0" w:rsidRDefault="00631CE3" w:rsidP="00631CE3">
            <w:pPr>
              <w:spacing w:before="120" w:after="120"/>
              <w:rPr>
                <w:noProof/>
                <w:color w:val="000000" w:themeColor="text1"/>
              </w:rPr>
            </w:pPr>
            <w:r w:rsidRPr="00F70AC0">
              <w:rPr>
                <w:b/>
                <w:bCs/>
                <w:noProof/>
                <w:color w:val="000000" w:themeColor="text1"/>
              </w:rPr>
              <w:t>IT</w:t>
            </w:r>
            <w:r>
              <w:rPr>
                <w:b/>
                <w:bCs/>
                <w:noProof/>
                <w:color w:val="000000" w:themeColor="text1"/>
              </w:rPr>
              <w:t>P</w:t>
            </w:r>
            <w:r w:rsidRPr="00F70AC0">
              <w:rPr>
                <w:b/>
                <w:bCs/>
                <w:noProof/>
                <w:color w:val="000000" w:themeColor="text1"/>
              </w:rPr>
              <w:t xml:space="preserve"> </w:t>
            </w:r>
            <w:r w:rsidR="00975BF7">
              <w:rPr>
                <w:b/>
                <w:bCs/>
                <w:noProof/>
                <w:color w:val="000000" w:themeColor="text1"/>
              </w:rPr>
              <w:t>54</w:t>
            </w:r>
            <w:r w:rsidRPr="00F70AC0">
              <w:rPr>
                <w:b/>
                <w:noProof/>
                <w:color w:val="000000" w:themeColor="text1"/>
              </w:rPr>
              <w:t xml:space="preserve">.1 and </w:t>
            </w:r>
            <w:r w:rsidR="00975BF7">
              <w:rPr>
                <w:b/>
                <w:noProof/>
                <w:color w:val="000000" w:themeColor="text1"/>
              </w:rPr>
              <w:t>54</w:t>
            </w:r>
            <w:r w:rsidRPr="00F70AC0">
              <w:rPr>
                <w:b/>
                <w:noProof/>
                <w:color w:val="000000" w:themeColor="text1"/>
              </w:rPr>
              <w:t>.2</w:t>
            </w:r>
          </w:p>
        </w:tc>
        <w:tc>
          <w:tcPr>
            <w:tcW w:w="7835" w:type="dxa"/>
            <w:gridSpan w:val="2"/>
          </w:tcPr>
          <w:p w14:paraId="1FE4A3F6" w14:textId="77777777" w:rsidR="00631CE3" w:rsidRPr="00F70AC0" w:rsidRDefault="00631CE3" w:rsidP="00631CE3">
            <w:pPr>
              <w:tabs>
                <w:tab w:val="right" w:pos="7254"/>
              </w:tabs>
              <w:spacing w:before="120" w:after="120"/>
              <w:rPr>
                <w:b/>
                <w:i/>
                <w:iCs/>
                <w:noProof/>
                <w:color w:val="000000" w:themeColor="text1"/>
              </w:rPr>
            </w:pPr>
            <w:r w:rsidRPr="00F70AC0">
              <w:rPr>
                <w:b/>
                <w:i/>
                <w:iCs/>
                <w:noProof/>
                <w:color w:val="000000" w:themeColor="text1"/>
              </w:rPr>
              <w:t>[Delete the following if not applicable]</w:t>
            </w:r>
          </w:p>
          <w:p w14:paraId="2172E152" w14:textId="7DBD77C2" w:rsidR="00631CE3" w:rsidRPr="00F70AC0" w:rsidRDefault="00631CE3" w:rsidP="00631CE3">
            <w:pPr>
              <w:tabs>
                <w:tab w:val="right" w:pos="7254"/>
              </w:tabs>
              <w:spacing w:before="120" w:after="120"/>
              <w:rPr>
                <w:noProof/>
                <w:color w:val="000000" w:themeColor="text1"/>
              </w:rPr>
            </w:pPr>
            <w:r w:rsidRPr="00F70AC0">
              <w:rPr>
                <w:noProof/>
                <w:color w:val="000000" w:themeColor="text1"/>
              </w:rPr>
              <w:t xml:space="preserve">The successful Proposer shall be required to submit an </w:t>
            </w:r>
            <w:r w:rsidRPr="00F70AC0">
              <w:rPr>
                <w:noProof/>
              </w:rPr>
              <w:t>Environmental</w:t>
            </w:r>
            <w:r w:rsidR="004252DD">
              <w:rPr>
                <w:noProof/>
              </w:rPr>
              <w:t xml:space="preserve"> and</w:t>
            </w:r>
            <w:r w:rsidRPr="00F70AC0">
              <w:rPr>
                <w:noProof/>
              </w:rPr>
              <w:t xml:space="preserve"> Social</w:t>
            </w:r>
            <w:r w:rsidR="004252DD">
              <w:rPr>
                <w:noProof/>
              </w:rPr>
              <w:t xml:space="preserve"> (ES)</w:t>
            </w:r>
            <w:r w:rsidRPr="00F70AC0">
              <w:rPr>
                <w:noProof/>
              </w:rPr>
              <w:t xml:space="preserve"> Performance Security.</w:t>
            </w:r>
          </w:p>
          <w:p w14:paraId="4F3ACF2B" w14:textId="1CCCD18B" w:rsidR="00631CE3" w:rsidRPr="00F70AC0" w:rsidRDefault="00631CE3" w:rsidP="00631CE3">
            <w:pPr>
              <w:tabs>
                <w:tab w:val="right" w:pos="7254"/>
              </w:tabs>
              <w:spacing w:before="120" w:after="120"/>
              <w:rPr>
                <w:noProof/>
              </w:rPr>
            </w:pPr>
            <w:r w:rsidRPr="00F70AC0">
              <w:rPr>
                <w:i/>
                <w:noProof/>
                <w:color w:val="000000" w:themeColor="text1"/>
              </w:rPr>
              <w:t xml:space="preserve">[The ES Performance Security shall normally be required where ES risks are </w:t>
            </w:r>
            <w:r>
              <w:rPr>
                <w:i/>
                <w:noProof/>
                <w:color w:val="000000" w:themeColor="text1"/>
              </w:rPr>
              <w:t>high</w:t>
            </w:r>
            <w:r w:rsidRPr="00F70AC0">
              <w:rPr>
                <w:i/>
                <w:noProof/>
                <w:color w:val="000000" w:themeColor="text1"/>
              </w:rPr>
              <w:t>.]</w:t>
            </w:r>
          </w:p>
        </w:tc>
      </w:tr>
      <w:tr w:rsidR="00631CE3" w:rsidRPr="00F70AC0" w14:paraId="724AC44E" w14:textId="77777777" w:rsidTr="00631CE3">
        <w:trPr>
          <w:trHeight w:val="1367"/>
        </w:trPr>
        <w:tc>
          <w:tcPr>
            <w:tcW w:w="1530" w:type="dxa"/>
          </w:tcPr>
          <w:p w14:paraId="61EE67C2" w14:textId="77777777" w:rsidR="00631CE3" w:rsidRPr="00F70AC0" w:rsidRDefault="00631CE3" w:rsidP="00631CE3">
            <w:pPr>
              <w:spacing w:before="120" w:after="120"/>
              <w:rPr>
                <w:b/>
                <w:bCs/>
                <w:noProof/>
                <w:color w:val="000000" w:themeColor="text1"/>
              </w:rPr>
            </w:pPr>
            <w:r w:rsidRPr="00F70AC0">
              <w:rPr>
                <w:b/>
                <w:bCs/>
                <w:noProof/>
                <w:color w:val="000000" w:themeColor="text1"/>
              </w:rPr>
              <w:t xml:space="preserve">ITP </w:t>
            </w:r>
            <w:r w:rsidR="00975BF7">
              <w:rPr>
                <w:b/>
                <w:bCs/>
                <w:noProof/>
                <w:color w:val="000000" w:themeColor="text1"/>
              </w:rPr>
              <w:t>55</w:t>
            </w:r>
            <w:r w:rsidRPr="00F70AC0">
              <w:rPr>
                <w:b/>
                <w:bCs/>
                <w:noProof/>
                <w:color w:val="000000" w:themeColor="text1"/>
              </w:rPr>
              <w:t>.1</w:t>
            </w:r>
          </w:p>
        </w:tc>
        <w:tc>
          <w:tcPr>
            <w:tcW w:w="7835" w:type="dxa"/>
            <w:gridSpan w:val="2"/>
          </w:tcPr>
          <w:p w14:paraId="120F6781" w14:textId="77777777" w:rsidR="00631CE3" w:rsidRPr="00F70AC0" w:rsidRDefault="00631CE3" w:rsidP="00631CE3">
            <w:pPr>
              <w:spacing w:before="120" w:after="120"/>
              <w:rPr>
                <w:noProof/>
              </w:rPr>
            </w:pPr>
            <w:bookmarkStart w:id="856" w:name="_Hlk39441527"/>
            <w:r w:rsidRPr="00F70AC0">
              <w:rPr>
                <w:noProof/>
                <w:color w:val="000000" w:themeColor="text1"/>
              </w:rPr>
              <w:t>The procedures for making a Procurement-related Complaint are detailed in the “</w:t>
            </w:r>
            <w:hyperlink r:id="rId29" w:history="1">
              <w:r w:rsidRPr="00F70AC0">
                <w:rPr>
                  <w:rStyle w:val="Hyperlink"/>
                  <w:noProof/>
                </w:rPr>
                <w:t>Procurement Regulations for IPF Borrowers</w:t>
              </w:r>
            </w:hyperlink>
            <w:r w:rsidRPr="00F70AC0">
              <w:rPr>
                <w:noProof/>
                <w:color w:val="000000" w:themeColor="text1"/>
              </w:rPr>
              <w:t xml:space="preserve"> (Annex III).” If a Proposer wishes to make a Procurement-related Complaint, the Proposer sh</w:t>
            </w:r>
            <w:r>
              <w:rPr>
                <w:noProof/>
                <w:color w:val="000000" w:themeColor="text1"/>
              </w:rPr>
              <w:t>all</w:t>
            </w:r>
            <w:r w:rsidRPr="00F70AC0">
              <w:rPr>
                <w:noProof/>
                <w:color w:val="000000" w:themeColor="text1"/>
              </w:rPr>
              <w:t xml:space="preserve"> submit its complaint following </w:t>
            </w:r>
            <w:r w:rsidRPr="00F70AC0">
              <w:rPr>
                <w:noProof/>
              </w:rPr>
              <w:t xml:space="preserve">these procedures, </w:t>
            </w:r>
            <w:r>
              <w:rPr>
                <w:noProof/>
              </w:rPr>
              <w:t>I</w:t>
            </w:r>
            <w:r w:rsidRPr="00F70AC0">
              <w:rPr>
                <w:noProof/>
              </w:rPr>
              <w:t xml:space="preserve">n </w:t>
            </w:r>
            <w:r>
              <w:rPr>
                <w:noProof/>
              </w:rPr>
              <w:t>W</w:t>
            </w:r>
            <w:r w:rsidRPr="00F70AC0">
              <w:rPr>
                <w:noProof/>
              </w:rPr>
              <w:t xml:space="preserve">riting (by the quickest means available, </w:t>
            </w:r>
            <w:r>
              <w:rPr>
                <w:noProof/>
              </w:rPr>
              <w:t xml:space="preserve">such as </w:t>
            </w:r>
            <w:r w:rsidRPr="00F70AC0">
              <w:rPr>
                <w:noProof/>
              </w:rPr>
              <w:t>by email or fax), to:</w:t>
            </w:r>
          </w:p>
          <w:p w14:paraId="74027429" w14:textId="77777777" w:rsidR="00631CE3" w:rsidRPr="00F70AC0" w:rsidRDefault="00631CE3" w:rsidP="00631CE3">
            <w:pPr>
              <w:spacing w:before="120" w:after="120"/>
              <w:ind w:left="341"/>
              <w:rPr>
                <w:i/>
                <w:noProof/>
              </w:rPr>
            </w:pPr>
            <w:r w:rsidRPr="00F70AC0">
              <w:rPr>
                <w:b/>
                <w:noProof/>
              </w:rPr>
              <w:t>For the attention</w:t>
            </w:r>
            <w:r w:rsidRPr="00F70AC0">
              <w:rPr>
                <w:noProof/>
              </w:rPr>
              <w:t xml:space="preserve">: </w:t>
            </w:r>
            <w:r w:rsidRPr="00F70AC0">
              <w:rPr>
                <w:i/>
                <w:noProof/>
              </w:rPr>
              <w:t>[insert full name of person receiving complaints]</w:t>
            </w:r>
          </w:p>
          <w:p w14:paraId="1D2F40DB" w14:textId="77777777" w:rsidR="00631CE3" w:rsidRPr="00F70AC0" w:rsidRDefault="00631CE3" w:rsidP="00631CE3">
            <w:pPr>
              <w:spacing w:before="120" w:after="120"/>
              <w:ind w:left="341"/>
              <w:rPr>
                <w:noProof/>
              </w:rPr>
            </w:pPr>
            <w:r w:rsidRPr="00F70AC0">
              <w:rPr>
                <w:b/>
                <w:noProof/>
              </w:rPr>
              <w:t>Title/position</w:t>
            </w:r>
            <w:r w:rsidRPr="00F70AC0">
              <w:rPr>
                <w:noProof/>
              </w:rPr>
              <w:t xml:space="preserve">: </w:t>
            </w:r>
            <w:r w:rsidRPr="00F70AC0">
              <w:rPr>
                <w:i/>
                <w:noProof/>
              </w:rPr>
              <w:t>[insert title/position]</w:t>
            </w:r>
          </w:p>
          <w:p w14:paraId="38D7E40E" w14:textId="77777777" w:rsidR="00631CE3" w:rsidRPr="00F70AC0" w:rsidRDefault="00631CE3" w:rsidP="00631CE3">
            <w:pPr>
              <w:spacing w:before="120" w:after="120"/>
              <w:ind w:left="341"/>
              <w:rPr>
                <w:i/>
                <w:noProof/>
              </w:rPr>
            </w:pPr>
            <w:r w:rsidRPr="00F70AC0">
              <w:rPr>
                <w:b/>
                <w:noProof/>
              </w:rPr>
              <w:t>Employer:</w:t>
            </w:r>
            <w:r w:rsidRPr="00F70AC0">
              <w:rPr>
                <w:noProof/>
              </w:rPr>
              <w:t xml:space="preserve"> </w:t>
            </w:r>
            <w:r w:rsidRPr="00F70AC0">
              <w:rPr>
                <w:i/>
                <w:noProof/>
              </w:rPr>
              <w:t>[insert name of Employer]</w:t>
            </w:r>
          </w:p>
          <w:p w14:paraId="4D54C666" w14:textId="77777777" w:rsidR="00631CE3" w:rsidRPr="00F70AC0" w:rsidRDefault="00631CE3" w:rsidP="00631CE3">
            <w:pPr>
              <w:spacing w:before="120" w:after="120"/>
              <w:ind w:left="341"/>
              <w:rPr>
                <w:i/>
                <w:noProof/>
              </w:rPr>
            </w:pPr>
            <w:r w:rsidRPr="00F70AC0">
              <w:rPr>
                <w:b/>
                <w:noProof/>
              </w:rPr>
              <w:t>Email address</w:t>
            </w:r>
            <w:r w:rsidRPr="00F70AC0">
              <w:rPr>
                <w:i/>
                <w:noProof/>
              </w:rPr>
              <w:t>: [insert email address]</w:t>
            </w:r>
          </w:p>
          <w:p w14:paraId="484C24AD" w14:textId="77777777" w:rsidR="00631CE3" w:rsidRPr="00F70AC0" w:rsidRDefault="00631CE3" w:rsidP="00631CE3">
            <w:pPr>
              <w:spacing w:before="120" w:after="120"/>
              <w:ind w:left="341"/>
              <w:rPr>
                <w:i/>
                <w:noProof/>
              </w:rPr>
            </w:pPr>
            <w:r w:rsidRPr="00F70AC0">
              <w:rPr>
                <w:b/>
                <w:noProof/>
              </w:rPr>
              <w:t>Fax number</w:t>
            </w:r>
            <w:r w:rsidRPr="00F70AC0">
              <w:rPr>
                <w:noProof/>
              </w:rPr>
              <w:t xml:space="preserve">: </w:t>
            </w:r>
            <w:r w:rsidRPr="00F70AC0">
              <w:rPr>
                <w:i/>
                <w:noProof/>
              </w:rPr>
              <w:t>[insert fax number]</w:t>
            </w:r>
            <w:r w:rsidRPr="00F70AC0">
              <w:rPr>
                <w:noProof/>
              </w:rPr>
              <w:t xml:space="preserve"> </w:t>
            </w:r>
            <w:r w:rsidRPr="00F70AC0">
              <w:rPr>
                <w:b/>
                <w:i/>
                <w:noProof/>
              </w:rPr>
              <w:t>delete if not used</w:t>
            </w:r>
          </w:p>
          <w:p w14:paraId="2C27D0B9" w14:textId="77777777" w:rsidR="00631CE3" w:rsidRPr="00F70AC0" w:rsidRDefault="00631CE3" w:rsidP="00631CE3">
            <w:pPr>
              <w:spacing w:before="120" w:after="120"/>
              <w:rPr>
                <w:noProof/>
                <w:color w:val="000000" w:themeColor="text1"/>
              </w:rPr>
            </w:pPr>
            <w:r w:rsidRPr="00F70AC0">
              <w:rPr>
                <w:noProof/>
              </w:rPr>
              <w:t>In summary, a Procurement</w:t>
            </w:r>
            <w:r w:rsidRPr="00F70AC0">
              <w:rPr>
                <w:noProof/>
                <w:color w:val="000000" w:themeColor="text1"/>
              </w:rPr>
              <w:t>-related Complaint may challenge any of the following:</w:t>
            </w:r>
          </w:p>
          <w:p w14:paraId="0E7F14D0" w14:textId="77777777" w:rsidR="00631CE3" w:rsidRPr="00F70AC0" w:rsidRDefault="00631CE3" w:rsidP="00775CDC">
            <w:pPr>
              <w:pStyle w:val="ListParagraph"/>
              <w:numPr>
                <w:ilvl w:val="0"/>
                <w:numId w:val="29"/>
              </w:numPr>
              <w:spacing w:before="120" w:after="120"/>
              <w:ind w:left="714" w:hanging="357"/>
              <w:contextualSpacing w:val="0"/>
              <w:jc w:val="left"/>
              <w:rPr>
                <w:noProof/>
                <w:color w:val="000000" w:themeColor="text1"/>
              </w:rPr>
            </w:pPr>
            <w:r w:rsidRPr="00F70AC0">
              <w:rPr>
                <w:noProof/>
                <w:color w:val="000000" w:themeColor="text1"/>
              </w:rPr>
              <w:t xml:space="preserve">the terms of this </w:t>
            </w:r>
            <w:r>
              <w:rPr>
                <w:noProof/>
                <w:color w:val="000000" w:themeColor="text1"/>
              </w:rPr>
              <w:t>RFP</w:t>
            </w:r>
            <w:r w:rsidRPr="00F70AC0">
              <w:rPr>
                <w:noProof/>
                <w:color w:val="000000" w:themeColor="text1"/>
              </w:rPr>
              <w:t xml:space="preserve"> document;</w:t>
            </w:r>
          </w:p>
          <w:p w14:paraId="3C4E2D9B" w14:textId="77777777" w:rsidR="00631CE3" w:rsidRPr="00F70AC0" w:rsidRDefault="00631CE3" w:rsidP="00775CDC">
            <w:pPr>
              <w:pStyle w:val="ListParagraph"/>
              <w:numPr>
                <w:ilvl w:val="0"/>
                <w:numId w:val="29"/>
              </w:numPr>
              <w:spacing w:before="120" w:after="120"/>
              <w:ind w:left="714" w:hanging="357"/>
              <w:contextualSpacing w:val="0"/>
              <w:jc w:val="left"/>
              <w:rPr>
                <w:noProof/>
                <w:color w:val="000000" w:themeColor="text1"/>
              </w:rPr>
            </w:pPr>
            <w:r w:rsidRPr="00F70AC0">
              <w:rPr>
                <w:noProof/>
                <w:color w:val="000000" w:themeColor="text1"/>
              </w:rPr>
              <w:t>the Employer’s decision to exclude a Proposer from the procurement process prior to the award of contract; and</w:t>
            </w:r>
          </w:p>
          <w:p w14:paraId="1E385612" w14:textId="77777777" w:rsidR="00631CE3" w:rsidRPr="00F70AC0" w:rsidRDefault="00631CE3" w:rsidP="00775CDC">
            <w:pPr>
              <w:pStyle w:val="ListParagraph"/>
              <w:numPr>
                <w:ilvl w:val="0"/>
                <w:numId w:val="29"/>
              </w:numPr>
              <w:spacing w:before="120" w:after="120"/>
              <w:ind w:left="714" w:hanging="357"/>
              <w:contextualSpacing w:val="0"/>
              <w:jc w:val="left"/>
              <w:rPr>
                <w:b/>
                <w:noProof/>
                <w:color w:val="000000" w:themeColor="text1"/>
              </w:rPr>
            </w:pPr>
            <w:r w:rsidRPr="00F70AC0">
              <w:rPr>
                <w:noProof/>
                <w:color w:val="000000" w:themeColor="text1"/>
              </w:rPr>
              <w:t>the Employer’s decision to award the contract.</w:t>
            </w:r>
            <w:bookmarkEnd w:id="856"/>
          </w:p>
        </w:tc>
      </w:tr>
      <w:bookmarkEnd w:id="836"/>
    </w:tbl>
    <w:p w14:paraId="3959E763" w14:textId="77777777" w:rsidR="00631CE3" w:rsidRPr="00F70AC0" w:rsidRDefault="00631CE3" w:rsidP="00631CE3">
      <w:pPr>
        <w:jc w:val="left"/>
        <w:rPr>
          <w:noProof/>
        </w:rPr>
      </w:pPr>
    </w:p>
    <w:p w14:paraId="490E8EF7" w14:textId="77777777" w:rsidR="00631CE3" w:rsidRPr="00F70AC0" w:rsidRDefault="00631CE3" w:rsidP="00631CE3">
      <w:pPr>
        <w:jc w:val="left"/>
        <w:rPr>
          <w:b/>
          <w:noProof/>
        </w:rPr>
      </w:pPr>
    </w:p>
    <w:p w14:paraId="5EF1FDF3" w14:textId="77777777" w:rsidR="00D850E3" w:rsidRDefault="00D850E3" w:rsidP="00F20AF4">
      <w:pPr>
        <w:tabs>
          <w:tab w:val="left" w:pos="-1440"/>
          <w:tab w:val="left" w:pos="-720"/>
          <w:tab w:val="left" w:pos="0"/>
        </w:tabs>
        <w:ind w:left="720"/>
        <w:rPr>
          <w:color w:val="000000" w:themeColor="text1"/>
        </w:rPr>
        <w:sectPr w:rsidR="00D850E3" w:rsidSect="007E6BFE">
          <w:headerReference w:type="even" r:id="rId30"/>
          <w:headerReference w:type="default" r:id="rId31"/>
          <w:headerReference w:type="first" r:id="rId32"/>
          <w:footnotePr>
            <w:numRestart w:val="eachSect"/>
          </w:footnotePr>
          <w:endnotePr>
            <w:numFmt w:val="decimal"/>
          </w:endnotePr>
          <w:type w:val="oddPage"/>
          <w:pgSz w:w="12240" w:h="15840" w:code="1"/>
          <w:pgMar w:top="1440" w:right="1440" w:bottom="1440" w:left="1440" w:header="720" w:footer="720" w:gutter="0"/>
          <w:cols w:space="720"/>
          <w:titlePg/>
        </w:sectPr>
      </w:pPr>
    </w:p>
    <w:p w14:paraId="70D2D3E3" w14:textId="5D2A6BC9" w:rsidR="00631CE3" w:rsidRDefault="00631CE3">
      <w:bookmarkStart w:id="858" w:name="_Toc430333110"/>
      <w:bookmarkStart w:id="859" w:name="_Toc41971240"/>
      <w:bookmarkStart w:id="860" w:name="_Toc101929323"/>
      <w:bookmarkStart w:id="861" w:name="_Toc438266925"/>
      <w:bookmarkStart w:id="862" w:name="_Toc438267899"/>
      <w:bookmarkStart w:id="863" w:name="_Toc438366666"/>
      <w:bookmarkStart w:id="864" w:name="_Toc101929321"/>
      <w:bookmarkStart w:id="865" w:name="_Toc334686524"/>
      <w:bookmarkStart w:id="866" w:name="_Toc454790783"/>
    </w:p>
    <w:p w14:paraId="6317B196" w14:textId="77777777" w:rsidR="009147BE" w:rsidRPr="003114F9" w:rsidRDefault="009147BE" w:rsidP="003114F9">
      <w:pPr>
        <w:pStyle w:val="Head11b"/>
      </w:pPr>
      <w:bookmarkStart w:id="867" w:name="_Toc54695771"/>
      <w:bookmarkStart w:id="868" w:name="_Toc125954065"/>
      <w:bookmarkStart w:id="869" w:name="_Toc197840921"/>
      <w:r w:rsidRPr="003114F9">
        <w:t>Section III. Evaluation and Qualification Criteria</w:t>
      </w:r>
      <w:bookmarkEnd w:id="867"/>
    </w:p>
    <w:p w14:paraId="1F04A6BA" w14:textId="77777777" w:rsidR="009147BE" w:rsidRPr="009147BE" w:rsidRDefault="009147BE" w:rsidP="009147BE">
      <w:pPr>
        <w:jc w:val="left"/>
        <w:rPr>
          <w:b/>
          <w:iCs/>
          <w:noProof/>
          <w:sz w:val="28"/>
          <w:szCs w:val="28"/>
        </w:rPr>
      </w:pPr>
    </w:p>
    <w:p w14:paraId="107D023E" w14:textId="77777777" w:rsidR="009147BE" w:rsidRDefault="009147BE" w:rsidP="009147BE">
      <w:pPr>
        <w:jc w:val="center"/>
        <w:rPr>
          <w:b/>
          <w:iCs/>
          <w:noProof/>
          <w:sz w:val="28"/>
          <w:szCs w:val="28"/>
        </w:rPr>
      </w:pPr>
      <w:r w:rsidRPr="009147BE">
        <w:rPr>
          <w:b/>
          <w:iCs/>
          <w:noProof/>
          <w:sz w:val="28"/>
          <w:szCs w:val="28"/>
        </w:rPr>
        <w:t>Contents</w:t>
      </w:r>
    </w:p>
    <w:p w14:paraId="26CBC1BE" w14:textId="77777777" w:rsidR="0027710F" w:rsidRDefault="0027710F" w:rsidP="009147BE">
      <w:pPr>
        <w:jc w:val="center"/>
        <w:rPr>
          <w:b/>
          <w:iCs/>
          <w:noProof/>
          <w:sz w:val="28"/>
          <w:szCs w:val="28"/>
        </w:rPr>
      </w:pPr>
    </w:p>
    <w:p w14:paraId="630B20AF" w14:textId="4202596F" w:rsidR="003114F9" w:rsidRDefault="003114F9">
      <w:pPr>
        <w:pStyle w:val="TOC1"/>
        <w:rPr>
          <w:rFonts w:asciiTheme="minorHAnsi" w:eastAsiaTheme="minorEastAsia" w:hAnsiTheme="minorHAnsi" w:cstheme="minorBidi"/>
          <w:b w:val="0"/>
          <w:noProof/>
          <w:sz w:val="22"/>
          <w:szCs w:val="22"/>
        </w:rPr>
      </w:pPr>
      <w:r>
        <w:rPr>
          <w:b w:val="0"/>
          <w:iCs/>
          <w:noProof/>
          <w:sz w:val="28"/>
        </w:rPr>
        <w:fldChar w:fldCharType="begin"/>
      </w:r>
      <w:r>
        <w:rPr>
          <w:b w:val="0"/>
          <w:iCs/>
          <w:noProof/>
          <w:sz w:val="28"/>
        </w:rPr>
        <w:instrText xml:space="preserve"> TOC \h \z \t "Section 3 Heading 1,1,Section 3 Heading 2,2" </w:instrText>
      </w:r>
      <w:r>
        <w:rPr>
          <w:b w:val="0"/>
          <w:iCs/>
          <w:noProof/>
          <w:sz w:val="28"/>
        </w:rPr>
        <w:fldChar w:fldCharType="separate"/>
      </w:r>
      <w:hyperlink w:anchor="_Toc45640055" w:history="1">
        <w:r w:rsidRPr="00361E89">
          <w:rPr>
            <w:rStyle w:val="Hyperlink"/>
            <w:noProof/>
          </w:rPr>
          <w:t>A.</w:t>
        </w:r>
        <w:r>
          <w:rPr>
            <w:rFonts w:asciiTheme="minorHAnsi" w:eastAsiaTheme="minorEastAsia" w:hAnsiTheme="minorHAnsi" w:cstheme="minorBidi"/>
            <w:b w:val="0"/>
            <w:noProof/>
            <w:sz w:val="22"/>
            <w:szCs w:val="22"/>
          </w:rPr>
          <w:tab/>
        </w:r>
        <w:r w:rsidRPr="00361E89">
          <w:rPr>
            <w:rStyle w:val="Hyperlink"/>
            <w:noProof/>
          </w:rPr>
          <w:t>Technical Part</w:t>
        </w:r>
        <w:r>
          <w:rPr>
            <w:noProof/>
            <w:webHidden/>
          </w:rPr>
          <w:tab/>
        </w:r>
        <w:r>
          <w:rPr>
            <w:noProof/>
            <w:webHidden/>
          </w:rPr>
          <w:fldChar w:fldCharType="begin"/>
        </w:r>
        <w:r>
          <w:rPr>
            <w:noProof/>
            <w:webHidden/>
          </w:rPr>
          <w:instrText xml:space="preserve"> PAGEREF _Toc45640055 \h </w:instrText>
        </w:r>
        <w:r>
          <w:rPr>
            <w:noProof/>
            <w:webHidden/>
          </w:rPr>
        </w:r>
        <w:r>
          <w:rPr>
            <w:noProof/>
            <w:webHidden/>
          </w:rPr>
          <w:fldChar w:fldCharType="separate"/>
        </w:r>
        <w:r w:rsidR="00D5544F">
          <w:rPr>
            <w:noProof/>
            <w:webHidden/>
          </w:rPr>
          <w:t>52</w:t>
        </w:r>
        <w:r>
          <w:rPr>
            <w:noProof/>
            <w:webHidden/>
          </w:rPr>
          <w:fldChar w:fldCharType="end"/>
        </w:r>
      </w:hyperlink>
    </w:p>
    <w:p w14:paraId="3CF1D189" w14:textId="2AEB7C04" w:rsidR="003114F9" w:rsidRDefault="001857B3">
      <w:pPr>
        <w:pStyle w:val="TOC2"/>
        <w:tabs>
          <w:tab w:val="left" w:pos="1440"/>
        </w:tabs>
        <w:rPr>
          <w:rFonts w:asciiTheme="minorHAnsi" w:eastAsiaTheme="minorEastAsia" w:hAnsiTheme="minorHAnsi" w:cstheme="minorBidi"/>
          <w:noProof/>
          <w:sz w:val="22"/>
          <w:szCs w:val="22"/>
        </w:rPr>
      </w:pPr>
      <w:hyperlink w:anchor="_Toc45640056" w:history="1">
        <w:r w:rsidR="003114F9" w:rsidRPr="00361E89">
          <w:rPr>
            <w:rStyle w:val="Hyperlink"/>
            <w:noProof/>
          </w:rPr>
          <w:t>1.</w:t>
        </w:r>
        <w:r w:rsidR="003114F9">
          <w:rPr>
            <w:rFonts w:asciiTheme="minorHAnsi" w:eastAsiaTheme="minorEastAsia" w:hAnsiTheme="minorHAnsi" w:cstheme="minorBidi"/>
            <w:noProof/>
            <w:sz w:val="22"/>
            <w:szCs w:val="22"/>
          </w:rPr>
          <w:tab/>
        </w:r>
        <w:r w:rsidR="003114F9" w:rsidRPr="00361E89">
          <w:rPr>
            <w:rStyle w:val="Hyperlink"/>
            <w:noProof/>
          </w:rPr>
          <w:t>Qualification</w:t>
        </w:r>
        <w:r w:rsidR="003114F9">
          <w:rPr>
            <w:noProof/>
            <w:webHidden/>
          </w:rPr>
          <w:tab/>
        </w:r>
        <w:r w:rsidR="003114F9">
          <w:rPr>
            <w:noProof/>
            <w:webHidden/>
          </w:rPr>
          <w:fldChar w:fldCharType="begin"/>
        </w:r>
        <w:r w:rsidR="003114F9">
          <w:rPr>
            <w:noProof/>
            <w:webHidden/>
          </w:rPr>
          <w:instrText xml:space="preserve"> PAGEREF _Toc45640056 \h </w:instrText>
        </w:r>
        <w:r w:rsidR="003114F9">
          <w:rPr>
            <w:noProof/>
            <w:webHidden/>
          </w:rPr>
        </w:r>
        <w:r w:rsidR="003114F9">
          <w:rPr>
            <w:noProof/>
            <w:webHidden/>
          </w:rPr>
          <w:fldChar w:fldCharType="separate"/>
        </w:r>
        <w:r w:rsidR="00D5544F">
          <w:rPr>
            <w:noProof/>
            <w:webHidden/>
          </w:rPr>
          <w:t>52</w:t>
        </w:r>
        <w:r w:rsidR="003114F9">
          <w:rPr>
            <w:noProof/>
            <w:webHidden/>
          </w:rPr>
          <w:fldChar w:fldCharType="end"/>
        </w:r>
      </w:hyperlink>
    </w:p>
    <w:p w14:paraId="24004731" w14:textId="5271B07B" w:rsidR="003114F9" w:rsidRDefault="001857B3">
      <w:pPr>
        <w:pStyle w:val="TOC2"/>
        <w:tabs>
          <w:tab w:val="left" w:pos="1440"/>
        </w:tabs>
        <w:rPr>
          <w:rFonts w:asciiTheme="minorHAnsi" w:eastAsiaTheme="minorEastAsia" w:hAnsiTheme="minorHAnsi" w:cstheme="minorBidi"/>
          <w:noProof/>
          <w:sz w:val="22"/>
          <w:szCs w:val="22"/>
        </w:rPr>
      </w:pPr>
      <w:hyperlink w:anchor="_Toc45640057" w:history="1">
        <w:r w:rsidR="003114F9" w:rsidRPr="00361E89">
          <w:rPr>
            <w:rStyle w:val="Hyperlink"/>
            <w:noProof/>
          </w:rPr>
          <w:t>2.</w:t>
        </w:r>
        <w:r w:rsidR="003114F9">
          <w:rPr>
            <w:rFonts w:asciiTheme="minorHAnsi" w:eastAsiaTheme="minorEastAsia" w:hAnsiTheme="minorHAnsi" w:cstheme="minorBidi"/>
            <w:noProof/>
            <w:sz w:val="22"/>
            <w:szCs w:val="22"/>
          </w:rPr>
          <w:tab/>
        </w:r>
        <w:r w:rsidR="003114F9" w:rsidRPr="00361E89">
          <w:rPr>
            <w:rStyle w:val="Hyperlink"/>
            <w:noProof/>
          </w:rPr>
          <w:t>Evaluation of Technical Part (ITP 31)</w:t>
        </w:r>
        <w:r w:rsidR="003114F9">
          <w:rPr>
            <w:noProof/>
            <w:webHidden/>
          </w:rPr>
          <w:tab/>
        </w:r>
        <w:r w:rsidR="003114F9">
          <w:rPr>
            <w:noProof/>
            <w:webHidden/>
          </w:rPr>
          <w:fldChar w:fldCharType="begin"/>
        </w:r>
        <w:r w:rsidR="003114F9">
          <w:rPr>
            <w:noProof/>
            <w:webHidden/>
          </w:rPr>
          <w:instrText xml:space="preserve"> PAGEREF _Toc45640057 \h </w:instrText>
        </w:r>
        <w:r w:rsidR="003114F9">
          <w:rPr>
            <w:noProof/>
            <w:webHidden/>
          </w:rPr>
        </w:r>
        <w:r w:rsidR="003114F9">
          <w:rPr>
            <w:noProof/>
            <w:webHidden/>
          </w:rPr>
          <w:fldChar w:fldCharType="separate"/>
        </w:r>
        <w:r w:rsidR="00D5544F">
          <w:rPr>
            <w:noProof/>
            <w:webHidden/>
          </w:rPr>
          <w:t>53</w:t>
        </w:r>
        <w:r w:rsidR="003114F9">
          <w:rPr>
            <w:noProof/>
            <w:webHidden/>
          </w:rPr>
          <w:fldChar w:fldCharType="end"/>
        </w:r>
      </w:hyperlink>
    </w:p>
    <w:p w14:paraId="39B7F526" w14:textId="77D2FCDA" w:rsidR="003114F9" w:rsidRDefault="001857B3">
      <w:pPr>
        <w:pStyle w:val="TOC1"/>
        <w:rPr>
          <w:rFonts w:asciiTheme="minorHAnsi" w:eastAsiaTheme="minorEastAsia" w:hAnsiTheme="minorHAnsi" w:cstheme="minorBidi"/>
          <w:b w:val="0"/>
          <w:noProof/>
          <w:sz w:val="22"/>
          <w:szCs w:val="22"/>
        </w:rPr>
      </w:pPr>
      <w:hyperlink w:anchor="_Toc45640058" w:history="1">
        <w:r w:rsidR="003114F9" w:rsidRPr="00361E89">
          <w:rPr>
            <w:rStyle w:val="Hyperlink"/>
            <w:noProof/>
          </w:rPr>
          <w:t>B.</w:t>
        </w:r>
        <w:r w:rsidR="003114F9">
          <w:rPr>
            <w:rFonts w:asciiTheme="minorHAnsi" w:eastAsiaTheme="minorEastAsia" w:hAnsiTheme="minorHAnsi" w:cstheme="minorBidi"/>
            <w:b w:val="0"/>
            <w:noProof/>
            <w:sz w:val="22"/>
            <w:szCs w:val="22"/>
          </w:rPr>
          <w:tab/>
        </w:r>
        <w:r w:rsidR="003114F9" w:rsidRPr="00361E89">
          <w:rPr>
            <w:rStyle w:val="Hyperlink"/>
            <w:noProof/>
          </w:rPr>
          <w:t>Financial Part</w:t>
        </w:r>
        <w:r w:rsidR="003114F9">
          <w:rPr>
            <w:noProof/>
            <w:webHidden/>
          </w:rPr>
          <w:tab/>
        </w:r>
        <w:r w:rsidR="003114F9">
          <w:rPr>
            <w:noProof/>
            <w:webHidden/>
          </w:rPr>
          <w:fldChar w:fldCharType="begin"/>
        </w:r>
        <w:r w:rsidR="003114F9">
          <w:rPr>
            <w:noProof/>
            <w:webHidden/>
          </w:rPr>
          <w:instrText xml:space="preserve"> PAGEREF _Toc45640058 \h </w:instrText>
        </w:r>
        <w:r w:rsidR="003114F9">
          <w:rPr>
            <w:noProof/>
            <w:webHidden/>
          </w:rPr>
        </w:r>
        <w:r w:rsidR="003114F9">
          <w:rPr>
            <w:noProof/>
            <w:webHidden/>
          </w:rPr>
          <w:fldChar w:fldCharType="separate"/>
        </w:r>
        <w:r w:rsidR="00D5544F">
          <w:rPr>
            <w:noProof/>
            <w:webHidden/>
          </w:rPr>
          <w:t>55</w:t>
        </w:r>
        <w:r w:rsidR="003114F9">
          <w:rPr>
            <w:noProof/>
            <w:webHidden/>
          </w:rPr>
          <w:fldChar w:fldCharType="end"/>
        </w:r>
      </w:hyperlink>
    </w:p>
    <w:p w14:paraId="61447E2E" w14:textId="29A95781" w:rsidR="003114F9" w:rsidRDefault="001857B3">
      <w:pPr>
        <w:pStyle w:val="TOC2"/>
        <w:tabs>
          <w:tab w:val="left" w:pos="1440"/>
        </w:tabs>
        <w:rPr>
          <w:rFonts w:asciiTheme="minorHAnsi" w:eastAsiaTheme="minorEastAsia" w:hAnsiTheme="minorHAnsi" w:cstheme="minorBidi"/>
          <w:noProof/>
          <w:sz w:val="22"/>
          <w:szCs w:val="22"/>
        </w:rPr>
      </w:pPr>
      <w:hyperlink w:anchor="_Toc45640059" w:history="1">
        <w:r w:rsidR="003114F9" w:rsidRPr="00361E89">
          <w:rPr>
            <w:rStyle w:val="Hyperlink"/>
            <w:noProof/>
          </w:rPr>
          <w:t>1.</w:t>
        </w:r>
        <w:r w:rsidR="003114F9">
          <w:rPr>
            <w:rFonts w:asciiTheme="minorHAnsi" w:eastAsiaTheme="minorEastAsia" w:hAnsiTheme="minorHAnsi" w:cstheme="minorBidi"/>
            <w:noProof/>
            <w:sz w:val="22"/>
            <w:szCs w:val="22"/>
          </w:rPr>
          <w:tab/>
        </w:r>
        <w:r w:rsidR="003114F9" w:rsidRPr="00361E89">
          <w:rPr>
            <w:rStyle w:val="Hyperlink"/>
            <w:noProof/>
          </w:rPr>
          <w:t>Margin of Preference</w:t>
        </w:r>
        <w:r w:rsidR="003114F9">
          <w:rPr>
            <w:noProof/>
            <w:webHidden/>
          </w:rPr>
          <w:tab/>
        </w:r>
        <w:r w:rsidR="003114F9">
          <w:rPr>
            <w:noProof/>
            <w:webHidden/>
          </w:rPr>
          <w:fldChar w:fldCharType="begin"/>
        </w:r>
        <w:r w:rsidR="003114F9">
          <w:rPr>
            <w:noProof/>
            <w:webHidden/>
          </w:rPr>
          <w:instrText xml:space="preserve"> PAGEREF _Toc45640059 \h </w:instrText>
        </w:r>
        <w:r w:rsidR="003114F9">
          <w:rPr>
            <w:noProof/>
            <w:webHidden/>
          </w:rPr>
        </w:r>
        <w:r w:rsidR="003114F9">
          <w:rPr>
            <w:noProof/>
            <w:webHidden/>
          </w:rPr>
          <w:fldChar w:fldCharType="separate"/>
        </w:r>
        <w:r w:rsidR="00D5544F">
          <w:rPr>
            <w:noProof/>
            <w:webHidden/>
          </w:rPr>
          <w:t>55</w:t>
        </w:r>
        <w:r w:rsidR="003114F9">
          <w:rPr>
            <w:noProof/>
            <w:webHidden/>
          </w:rPr>
          <w:fldChar w:fldCharType="end"/>
        </w:r>
      </w:hyperlink>
    </w:p>
    <w:p w14:paraId="1BA9A093" w14:textId="34106EAE" w:rsidR="003114F9" w:rsidRDefault="001857B3">
      <w:pPr>
        <w:pStyle w:val="TOC2"/>
        <w:tabs>
          <w:tab w:val="left" w:pos="1440"/>
        </w:tabs>
        <w:rPr>
          <w:rFonts w:asciiTheme="minorHAnsi" w:eastAsiaTheme="minorEastAsia" w:hAnsiTheme="minorHAnsi" w:cstheme="minorBidi"/>
          <w:noProof/>
          <w:sz w:val="22"/>
          <w:szCs w:val="22"/>
        </w:rPr>
      </w:pPr>
      <w:hyperlink w:anchor="_Toc45640060" w:history="1">
        <w:r w:rsidR="003114F9" w:rsidRPr="00361E89">
          <w:rPr>
            <w:rStyle w:val="Hyperlink"/>
            <w:noProof/>
          </w:rPr>
          <w:t>2.</w:t>
        </w:r>
        <w:r w:rsidR="003114F9">
          <w:rPr>
            <w:rFonts w:asciiTheme="minorHAnsi" w:eastAsiaTheme="minorEastAsia" w:hAnsiTheme="minorHAnsi" w:cstheme="minorBidi"/>
            <w:noProof/>
            <w:sz w:val="22"/>
            <w:szCs w:val="22"/>
          </w:rPr>
          <w:tab/>
        </w:r>
        <w:r w:rsidR="003114F9" w:rsidRPr="00361E89">
          <w:rPr>
            <w:rStyle w:val="Hyperlink"/>
            <w:noProof/>
          </w:rPr>
          <w:t>Evaluation of Financial Part (ITP 40.1(f))</w:t>
        </w:r>
        <w:r w:rsidR="003114F9">
          <w:rPr>
            <w:noProof/>
            <w:webHidden/>
          </w:rPr>
          <w:tab/>
        </w:r>
        <w:r w:rsidR="003114F9">
          <w:rPr>
            <w:noProof/>
            <w:webHidden/>
          </w:rPr>
          <w:fldChar w:fldCharType="begin"/>
        </w:r>
        <w:r w:rsidR="003114F9">
          <w:rPr>
            <w:noProof/>
            <w:webHidden/>
          </w:rPr>
          <w:instrText xml:space="preserve"> PAGEREF _Toc45640060 \h </w:instrText>
        </w:r>
        <w:r w:rsidR="003114F9">
          <w:rPr>
            <w:noProof/>
            <w:webHidden/>
          </w:rPr>
        </w:r>
        <w:r w:rsidR="003114F9">
          <w:rPr>
            <w:noProof/>
            <w:webHidden/>
          </w:rPr>
          <w:fldChar w:fldCharType="separate"/>
        </w:r>
        <w:r w:rsidR="00D5544F">
          <w:rPr>
            <w:noProof/>
            <w:webHidden/>
          </w:rPr>
          <w:t>56</w:t>
        </w:r>
        <w:r w:rsidR="003114F9">
          <w:rPr>
            <w:noProof/>
            <w:webHidden/>
          </w:rPr>
          <w:fldChar w:fldCharType="end"/>
        </w:r>
      </w:hyperlink>
    </w:p>
    <w:p w14:paraId="5581F687" w14:textId="04F1FB99" w:rsidR="003114F9" w:rsidRDefault="001857B3">
      <w:pPr>
        <w:pStyle w:val="TOC1"/>
        <w:rPr>
          <w:rFonts w:asciiTheme="minorHAnsi" w:eastAsiaTheme="minorEastAsia" w:hAnsiTheme="minorHAnsi" w:cstheme="minorBidi"/>
          <w:b w:val="0"/>
          <w:noProof/>
          <w:sz w:val="22"/>
          <w:szCs w:val="22"/>
        </w:rPr>
      </w:pPr>
      <w:hyperlink w:anchor="_Toc45640061" w:history="1">
        <w:r w:rsidR="003114F9" w:rsidRPr="00361E89">
          <w:rPr>
            <w:rStyle w:val="Hyperlink"/>
            <w:noProof/>
          </w:rPr>
          <w:t>C.</w:t>
        </w:r>
        <w:r w:rsidR="003114F9">
          <w:rPr>
            <w:rFonts w:asciiTheme="minorHAnsi" w:eastAsiaTheme="minorEastAsia" w:hAnsiTheme="minorHAnsi" w:cstheme="minorBidi"/>
            <w:b w:val="0"/>
            <w:noProof/>
            <w:sz w:val="22"/>
            <w:szCs w:val="22"/>
          </w:rPr>
          <w:tab/>
        </w:r>
        <w:r w:rsidR="003114F9" w:rsidRPr="00361E89">
          <w:rPr>
            <w:rStyle w:val="Hyperlink"/>
            <w:noProof/>
          </w:rPr>
          <w:t>Combined Evaluation</w:t>
        </w:r>
        <w:r w:rsidR="003114F9">
          <w:rPr>
            <w:noProof/>
            <w:webHidden/>
          </w:rPr>
          <w:tab/>
        </w:r>
        <w:r w:rsidR="003114F9">
          <w:rPr>
            <w:noProof/>
            <w:webHidden/>
          </w:rPr>
          <w:fldChar w:fldCharType="begin"/>
        </w:r>
        <w:r w:rsidR="003114F9">
          <w:rPr>
            <w:noProof/>
            <w:webHidden/>
          </w:rPr>
          <w:instrText xml:space="preserve"> PAGEREF _Toc45640061 \h </w:instrText>
        </w:r>
        <w:r w:rsidR="003114F9">
          <w:rPr>
            <w:noProof/>
            <w:webHidden/>
          </w:rPr>
        </w:r>
        <w:r w:rsidR="003114F9">
          <w:rPr>
            <w:noProof/>
            <w:webHidden/>
          </w:rPr>
          <w:fldChar w:fldCharType="separate"/>
        </w:r>
        <w:r w:rsidR="00D5544F">
          <w:rPr>
            <w:noProof/>
            <w:webHidden/>
          </w:rPr>
          <w:t>58</w:t>
        </w:r>
        <w:r w:rsidR="003114F9">
          <w:rPr>
            <w:noProof/>
            <w:webHidden/>
          </w:rPr>
          <w:fldChar w:fldCharType="end"/>
        </w:r>
      </w:hyperlink>
    </w:p>
    <w:p w14:paraId="215DC49D" w14:textId="065A9902" w:rsidR="009147BE" w:rsidRPr="009147BE" w:rsidRDefault="003114F9" w:rsidP="003114F9">
      <w:pPr>
        <w:jc w:val="center"/>
        <w:rPr>
          <w:b/>
          <w:iCs/>
          <w:noProof/>
          <w:sz w:val="28"/>
          <w:szCs w:val="28"/>
        </w:rPr>
      </w:pPr>
      <w:r>
        <w:rPr>
          <w:b/>
          <w:iCs/>
          <w:noProof/>
          <w:sz w:val="28"/>
          <w:szCs w:val="28"/>
        </w:rPr>
        <w:fldChar w:fldCharType="end"/>
      </w:r>
    </w:p>
    <w:p w14:paraId="254C909B" w14:textId="77777777" w:rsidR="009147BE" w:rsidRPr="009147BE" w:rsidRDefault="009147BE" w:rsidP="009147BE">
      <w:pPr>
        <w:jc w:val="left"/>
        <w:rPr>
          <w:b/>
          <w:iCs/>
          <w:noProof/>
          <w:sz w:val="28"/>
          <w:szCs w:val="28"/>
        </w:rPr>
      </w:pPr>
    </w:p>
    <w:p w14:paraId="05544E6C" w14:textId="77777777" w:rsidR="009147BE" w:rsidRPr="009147BE" w:rsidRDefault="009147BE" w:rsidP="009147BE">
      <w:pPr>
        <w:jc w:val="left"/>
        <w:rPr>
          <w:b/>
          <w:iCs/>
          <w:noProof/>
          <w:sz w:val="28"/>
          <w:szCs w:val="28"/>
        </w:rPr>
      </w:pPr>
      <w:r w:rsidRPr="009147BE">
        <w:rPr>
          <w:b/>
          <w:iCs/>
          <w:noProof/>
          <w:sz w:val="28"/>
          <w:szCs w:val="28"/>
        </w:rPr>
        <w:br w:type="page"/>
      </w:r>
    </w:p>
    <w:p w14:paraId="0E513CFC" w14:textId="77777777" w:rsidR="009147BE" w:rsidRPr="009147BE" w:rsidRDefault="00FD40EC" w:rsidP="003114F9">
      <w:pPr>
        <w:pStyle w:val="Section3Heading1"/>
      </w:pPr>
      <w:bookmarkStart w:id="870" w:name="_Toc486332988"/>
      <w:bookmarkStart w:id="871" w:name="_Toc45640055"/>
      <w:r>
        <w:t>A.</w:t>
      </w:r>
      <w:r>
        <w:tab/>
      </w:r>
      <w:bookmarkStart w:id="872" w:name="_Hlk39443255"/>
      <w:r w:rsidR="009147BE" w:rsidRPr="009147BE">
        <w:t xml:space="preserve">Technical </w:t>
      </w:r>
      <w:r w:rsidR="00D36AE1">
        <w:t>Part</w:t>
      </w:r>
      <w:bookmarkEnd w:id="870"/>
      <w:bookmarkEnd w:id="871"/>
    </w:p>
    <w:p w14:paraId="5D9D486A" w14:textId="77777777" w:rsidR="009147BE" w:rsidRPr="009147BE" w:rsidRDefault="009147BE" w:rsidP="009147BE">
      <w:pPr>
        <w:jc w:val="left"/>
        <w:rPr>
          <w:b/>
          <w:i/>
          <w:iCs/>
          <w:noProof/>
          <w:sz w:val="28"/>
          <w:szCs w:val="20"/>
        </w:rPr>
      </w:pPr>
    </w:p>
    <w:p w14:paraId="24AEE309" w14:textId="5CCF8020" w:rsidR="009147BE" w:rsidRPr="009147BE" w:rsidRDefault="00B62036" w:rsidP="003114F9">
      <w:pPr>
        <w:pStyle w:val="Section3Heading2"/>
      </w:pPr>
      <w:bookmarkStart w:id="873" w:name="_Toc486332990"/>
      <w:bookmarkStart w:id="874" w:name="_Toc45640056"/>
      <w:r>
        <w:t>1</w:t>
      </w:r>
      <w:r w:rsidR="009147BE" w:rsidRPr="009147BE">
        <w:t>.</w:t>
      </w:r>
      <w:r w:rsidR="009147BE" w:rsidRPr="009147BE">
        <w:tab/>
        <w:t>Qualification</w:t>
      </w:r>
      <w:bookmarkEnd w:id="873"/>
      <w:bookmarkEnd w:id="874"/>
    </w:p>
    <w:p w14:paraId="6448A4B6" w14:textId="0F7D97DF" w:rsidR="009147BE" w:rsidRPr="009147BE" w:rsidRDefault="00B62036" w:rsidP="009147BE">
      <w:pPr>
        <w:spacing w:after="200"/>
        <w:ind w:left="1440" w:hanging="720"/>
        <w:jc w:val="left"/>
        <w:rPr>
          <w:b/>
          <w:iCs/>
          <w:noProof/>
          <w:szCs w:val="20"/>
        </w:rPr>
      </w:pPr>
      <w:r>
        <w:rPr>
          <w:b/>
          <w:iCs/>
          <w:noProof/>
          <w:szCs w:val="20"/>
        </w:rPr>
        <w:t>1</w:t>
      </w:r>
      <w:r w:rsidR="009147BE" w:rsidRPr="009147BE">
        <w:rPr>
          <w:b/>
          <w:iCs/>
          <w:noProof/>
          <w:szCs w:val="20"/>
        </w:rPr>
        <w:t>.1</w:t>
      </w:r>
      <w:r w:rsidR="009147BE" w:rsidRPr="009147BE">
        <w:rPr>
          <w:b/>
          <w:noProof/>
          <w:szCs w:val="20"/>
        </w:rPr>
        <w:tab/>
      </w:r>
      <w:r w:rsidR="009147BE" w:rsidRPr="009147BE">
        <w:rPr>
          <w:b/>
          <w:iCs/>
          <w:noProof/>
          <w:szCs w:val="20"/>
        </w:rPr>
        <w:t>Update of Information</w:t>
      </w:r>
    </w:p>
    <w:p w14:paraId="51E3CF28" w14:textId="163B0524" w:rsidR="009147BE" w:rsidRPr="009147BE" w:rsidRDefault="009147BE" w:rsidP="009147BE">
      <w:pPr>
        <w:spacing w:after="200"/>
        <w:ind w:left="1440"/>
        <w:jc w:val="left"/>
        <w:rPr>
          <w:iCs/>
          <w:noProof/>
          <w:szCs w:val="20"/>
        </w:rPr>
      </w:pPr>
      <w:r w:rsidRPr="009147BE">
        <w:rPr>
          <w:iCs/>
          <w:noProof/>
          <w:szCs w:val="20"/>
        </w:rPr>
        <w:t>The Proposer and any subcontractors shall meet or continue to meet the criteria used at the time of initial selection</w:t>
      </w:r>
      <w:r w:rsidRPr="009147BE">
        <w:rPr>
          <w:iCs/>
          <w:noProof/>
          <w:sz w:val="28"/>
          <w:szCs w:val="20"/>
        </w:rPr>
        <w:t>.</w:t>
      </w:r>
      <w:r w:rsidRPr="009147BE">
        <w:rPr>
          <w:iCs/>
          <w:noProof/>
          <w:szCs w:val="20"/>
        </w:rPr>
        <w:t xml:space="preserve"> </w:t>
      </w:r>
    </w:p>
    <w:p w14:paraId="2B8F00BB" w14:textId="60380699" w:rsidR="009147BE" w:rsidRPr="009147BE" w:rsidRDefault="00B62036" w:rsidP="009147BE">
      <w:pPr>
        <w:spacing w:after="200"/>
        <w:ind w:left="1440" w:hanging="720"/>
        <w:jc w:val="left"/>
        <w:rPr>
          <w:b/>
          <w:iCs/>
          <w:noProof/>
          <w:szCs w:val="20"/>
        </w:rPr>
      </w:pPr>
      <w:r>
        <w:rPr>
          <w:b/>
          <w:iCs/>
          <w:noProof/>
          <w:szCs w:val="20"/>
        </w:rPr>
        <w:t>1</w:t>
      </w:r>
      <w:r w:rsidR="009147BE" w:rsidRPr="009147BE">
        <w:rPr>
          <w:b/>
          <w:iCs/>
          <w:noProof/>
          <w:szCs w:val="20"/>
        </w:rPr>
        <w:t>.2</w:t>
      </w:r>
      <w:r w:rsidR="009147BE" w:rsidRPr="009147BE">
        <w:rPr>
          <w:b/>
          <w:iCs/>
          <w:noProof/>
          <w:szCs w:val="20"/>
        </w:rPr>
        <w:tab/>
      </w:r>
      <w:r w:rsidR="009147BE" w:rsidRPr="009147BE">
        <w:rPr>
          <w:b/>
          <w:bCs/>
          <w:iCs/>
          <w:noProof/>
          <w:szCs w:val="20"/>
        </w:rPr>
        <w:t>Financial Resources</w:t>
      </w:r>
    </w:p>
    <w:p w14:paraId="281BDF8D" w14:textId="77777777" w:rsidR="009147BE" w:rsidRPr="009147BE" w:rsidRDefault="009147BE" w:rsidP="009147BE">
      <w:pPr>
        <w:spacing w:after="200"/>
        <w:ind w:left="1440"/>
        <w:rPr>
          <w:iCs/>
          <w:noProof/>
          <w:szCs w:val="20"/>
        </w:rPr>
      </w:pPr>
      <w:r w:rsidRPr="009147BE">
        <w:rPr>
          <w:iCs/>
          <w:noProof/>
          <w:szCs w:val="20"/>
        </w:rPr>
        <w:t xml:space="preserve">Using the relevant Form No FIN 3.3 in Section IV, Proposal Forms, the Proposer must demonstrate access to, or availability of, financial resources such as liquid assets, unencumbered real assets, lines of credit, and other financial means, other than any contractual advance payments to meet: </w:t>
      </w:r>
    </w:p>
    <w:p w14:paraId="505BE0FD" w14:textId="77777777" w:rsidR="009147BE" w:rsidRPr="009147BE" w:rsidRDefault="009147BE" w:rsidP="009147BE">
      <w:pPr>
        <w:spacing w:after="200"/>
        <w:ind w:left="1918" w:hanging="473"/>
        <w:rPr>
          <w:iCs/>
          <w:noProof/>
          <w:szCs w:val="20"/>
        </w:rPr>
      </w:pPr>
      <w:r w:rsidRPr="009147BE">
        <w:rPr>
          <w:iCs/>
          <w:noProof/>
          <w:szCs w:val="20"/>
        </w:rPr>
        <w:t>(i)</w:t>
      </w:r>
      <w:r w:rsidRPr="009147BE">
        <w:rPr>
          <w:iCs/>
          <w:noProof/>
          <w:szCs w:val="20"/>
        </w:rPr>
        <w:tab/>
        <w:t>the following cash-flow requirement:</w:t>
      </w:r>
    </w:p>
    <w:p w14:paraId="6FD32FA9" w14:textId="77777777" w:rsidR="009147BE" w:rsidRPr="009147BE" w:rsidRDefault="009147BE" w:rsidP="009147BE">
      <w:pPr>
        <w:tabs>
          <w:tab w:val="right" w:leader="dot" w:pos="9356"/>
        </w:tabs>
        <w:spacing w:after="200"/>
        <w:ind w:left="1440"/>
        <w:jc w:val="left"/>
        <w:rPr>
          <w:iCs/>
          <w:noProof/>
          <w:szCs w:val="20"/>
        </w:rPr>
      </w:pPr>
      <w:r w:rsidRPr="009147BE">
        <w:rPr>
          <w:iCs/>
          <w:noProof/>
          <w:szCs w:val="20"/>
        </w:rPr>
        <w:tab/>
      </w:r>
    </w:p>
    <w:p w14:paraId="13D859DD" w14:textId="77777777" w:rsidR="009147BE" w:rsidRPr="009147BE" w:rsidRDefault="009147BE" w:rsidP="009147BE">
      <w:pPr>
        <w:spacing w:after="200"/>
        <w:ind w:left="1440"/>
        <w:jc w:val="left"/>
        <w:rPr>
          <w:iCs/>
          <w:noProof/>
          <w:szCs w:val="20"/>
        </w:rPr>
      </w:pPr>
      <w:r w:rsidRPr="009147BE">
        <w:rPr>
          <w:iCs/>
          <w:noProof/>
          <w:szCs w:val="20"/>
        </w:rPr>
        <w:t xml:space="preserve">and </w:t>
      </w:r>
    </w:p>
    <w:p w14:paraId="6DFC2350" w14:textId="59CBDAA6" w:rsidR="009147BE" w:rsidRDefault="009147BE" w:rsidP="009147BE">
      <w:pPr>
        <w:spacing w:after="200"/>
        <w:ind w:left="1918" w:hanging="473"/>
        <w:rPr>
          <w:iCs/>
          <w:noProof/>
          <w:szCs w:val="20"/>
        </w:rPr>
      </w:pPr>
      <w:r w:rsidRPr="009147BE">
        <w:rPr>
          <w:iCs/>
          <w:noProof/>
          <w:szCs w:val="20"/>
        </w:rPr>
        <w:t>(ii)</w:t>
      </w:r>
      <w:r w:rsidRPr="009147BE">
        <w:rPr>
          <w:iCs/>
          <w:noProof/>
          <w:szCs w:val="20"/>
        </w:rPr>
        <w:tab/>
        <w:t>the overall cash flow requirements for this contract and its current works commitment.</w:t>
      </w:r>
    </w:p>
    <w:p w14:paraId="7A08A520" w14:textId="77777777" w:rsidR="006A122A" w:rsidRPr="009147BE" w:rsidRDefault="006A122A" w:rsidP="006A122A">
      <w:pPr>
        <w:spacing w:after="200"/>
        <w:ind w:left="1440" w:hanging="720"/>
        <w:jc w:val="left"/>
        <w:rPr>
          <w:iCs/>
          <w:noProof/>
          <w:sz w:val="28"/>
          <w:szCs w:val="20"/>
        </w:rPr>
      </w:pPr>
      <w:r>
        <w:rPr>
          <w:b/>
          <w:iCs/>
          <w:noProof/>
          <w:szCs w:val="20"/>
        </w:rPr>
        <w:t>1</w:t>
      </w:r>
      <w:r w:rsidRPr="009147BE">
        <w:rPr>
          <w:b/>
          <w:iCs/>
          <w:noProof/>
          <w:szCs w:val="20"/>
        </w:rPr>
        <w:t>.</w:t>
      </w:r>
      <w:r>
        <w:rPr>
          <w:b/>
          <w:iCs/>
          <w:noProof/>
          <w:szCs w:val="20"/>
        </w:rPr>
        <w:t>3</w:t>
      </w:r>
      <w:r w:rsidRPr="009147BE">
        <w:rPr>
          <w:b/>
          <w:iCs/>
          <w:noProof/>
          <w:szCs w:val="20"/>
        </w:rPr>
        <w:tab/>
      </w:r>
      <w:r w:rsidRPr="009147BE">
        <w:rPr>
          <w:b/>
          <w:noProof/>
          <w:szCs w:val="20"/>
        </w:rPr>
        <w:t xml:space="preserve">Contractor’s Representative and Key </w:t>
      </w:r>
      <w:r w:rsidRPr="009147BE">
        <w:rPr>
          <w:b/>
          <w:iCs/>
          <w:noProof/>
          <w:szCs w:val="20"/>
        </w:rPr>
        <w:t>Personnel</w:t>
      </w:r>
    </w:p>
    <w:p w14:paraId="38B3B749" w14:textId="77777777" w:rsidR="006A122A" w:rsidRPr="009147BE" w:rsidRDefault="006A122A" w:rsidP="006A122A">
      <w:pPr>
        <w:tabs>
          <w:tab w:val="right" w:pos="7254"/>
        </w:tabs>
        <w:spacing w:after="200"/>
        <w:ind w:left="1418"/>
        <w:rPr>
          <w:iCs/>
          <w:noProof/>
          <w:szCs w:val="20"/>
        </w:rPr>
      </w:pPr>
      <w:r w:rsidRPr="009147BE">
        <w:rPr>
          <w:iCs/>
          <w:noProof/>
          <w:szCs w:val="20"/>
        </w:rPr>
        <w:t xml:space="preserve">The Proposer must demonstrate that it will have a suitably qualified Contractor’s Representative and suitably qualified (and in adequate numbers) minimum Key Personnel, as described </w:t>
      </w:r>
      <w:r>
        <w:rPr>
          <w:iCs/>
          <w:noProof/>
          <w:szCs w:val="20"/>
        </w:rPr>
        <w:t>in</w:t>
      </w:r>
      <w:r w:rsidRPr="009147BE">
        <w:rPr>
          <w:iCs/>
          <w:noProof/>
          <w:szCs w:val="20"/>
        </w:rPr>
        <w:t xml:space="preserve"> the Employer</w:t>
      </w:r>
      <w:r>
        <w:rPr>
          <w:iCs/>
          <w:noProof/>
          <w:szCs w:val="20"/>
        </w:rPr>
        <w:t>’s Requirements</w:t>
      </w:r>
      <w:r w:rsidRPr="009147BE">
        <w:rPr>
          <w:iCs/>
          <w:noProof/>
          <w:szCs w:val="20"/>
        </w:rPr>
        <w:t xml:space="preserve">. </w:t>
      </w:r>
    </w:p>
    <w:p w14:paraId="618B2C55" w14:textId="77777777" w:rsidR="006A122A" w:rsidRPr="009147BE" w:rsidRDefault="006A122A" w:rsidP="006A122A">
      <w:pPr>
        <w:tabs>
          <w:tab w:val="right" w:pos="7254"/>
        </w:tabs>
        <w:spacing w:after="200"/>
        <w:ind w:left="1418"/>
        <w:rPr>
          <w:noProof/>
          <w:color w:val="FFFFFF" w:themeColor="background1"/>
          <w:szCs w:val="20"/>
        </w:rPr>
      </w:pPr>
      <w:r w:rsidRPr="009147BE">
        <w:rPr>
          <w:iCs/>
          <w:noProof/>
          <w:szCs w:val="20"/>
        </w:rPr>
        <w:t>The Proposer shall provide details of the Contractor’s Representative and Key Personnel and such other Key Personnel that the Proposer considers appropriate</w:t>
      </w:r>
      <w:r>
        <w:rPr>
          <w:iCs/>
          <w:noProof/>
          <w:szCs w:val="20"/>
        </w:rPr>
        <w:t xml:space="preserve"> to perform the Contract</w:t>
      </w:r>
      <w:r w:rsidRPr="009147BE">
        <w:rPr>
          <w:iCs/>
          <w:noProof/>
          <w:szCs w:val="20"/>
        </w:rPr>
        <w:t>, together with their academic qualifications and work experience. The Proposer shall complete the relevant Forms in Section IV, Proposal Forms.</w:t>
      </w:r>
      <w:r w:rsidRPr="009147BE" w:rsidDel="00EA4999">
        <w:rPr>
          <w:iCs/>
          <w:noProof/>
          <w:szCs w:val="20"/>
        </w:rPr>
        <w:t xml:space="preserve"> </w:t>
      </w:r>
    </w:p>
    <w:p w14:paraId="69165EDF" w14:textId="4B69C377" w:rsidR="009147BE" w:rsidRPr="009147BE" w:rsidRDefault="006A122A" w:rsidP="009147BE">
      <w:pPr>
        <w:tabs>
          <w:tab w:val="right" w:pos="7254"/>
        </w:tabs>
        <w:spacing w:after="200"/>
        <w:ind w:left="1440" w:hanging="720"/>
        <w:jc w:val="left"/>
        <w:rPr>
          <w:b/>
          <w:noProof/>
          <w:szCs w:val="20"/>
        </w:rPr>
      </w:pPr>
      <w:r>
        <w:rPr>
          <w:b/>
          <w:noProof/>
          <w:szCs w:val="20"/>
        </w:rPr>
        <w:t xml:space="preserve">1.4     </w:t>
      </w:r>
      <w:r w:rsidR="009147BE" w:rsidRPr="009147BE">
        <w:rPr>
          <w:b/>
          <w:noProof/>
          <w:szCs w:val="20"/>
        </w:rPr>
        <w:t>Equipment</w:t>
      </w:r>
    </w:p>
    <w:p w14:paraId="1A427EB6" w14:textId="77777777" w:rsidR="009147BE" w:rsidRPr="009147BE" w:rsidRDefault="009147BE" w:rsidP="009147BE">
      <w:pPr>
        <w:spacing w:after="240"/>
        <w:ind w:left="1440"/>
        <w:jc w:val="left"/>
        <w:rPr>
          <w:iCs/>
          <w:noProof/>
          <w:szCs w:val="20"/>
        </w:rPr>
      </w:pPr>
      <w:r w:rsidRPr="009147BE">
        <w:rPr>
          <w:iCs/>
          <w:noProof/>
          <w:szCs w:val="20"/>
        </w:rPr>
        <w:t xml:space="preserve">The Proposer shall provide its strategy for acquiring and maintaining the key equipment that may be needed to execute the Works in accordance with the Work Program. </w:t>
      </w:r>
    </w:p>
    <w:p w14:paraId="0403BC9A" w14:textId="77777777" w:rsidR="009147BE" w:rsidRPr="009147BE" w:rsidRDefault="009147BE" w:rsidP="009147BE">
      <w:pPr>
        <w:ind w:left="1440"/>
        <w:jc w:val="left"/>
        <w:rPr>
          <w:iCs/>
          <w:noProof/>
          <w:sz w:val="28"/>
          <w:szCs w:val="20"/>
        </w:rPr>
      </w:pPr>
      <w:r w:rsidRPr="009147BE">
        <w:rPr>
          <w:iCs/>
          <w:noProof/>
          <w:szCs w:val="20"/>
        </w:rPr>
        <w:t>The Proposer shall provide details in the relevant Form in Section IV.</w:t>
      </w:r>
    </w:p>
    <w:p w14:paraId="1E670111" w14:textId="77777777" w:rsidR="009147BE" w:rsidRPr="009147BE" w:rsidRDefault="009147BE" w:rsidP="009147BE">
      <w:pPr>
        <w:rPr>
          <w:i/>
          <w:iCs/>
          <w:noProof/>
          <w:szCs w:val="20"/>
        </w:rPr>
      </w:pPr>
    </w:p>
    <w:p w14:paraId="70A0A797" w14:textId="7365AE26" w:rsidR="009147BE" w:rsidRPr="009147BE" w:rsidRDefault="00B62036" w:rsidP="009147BE">
      <w:pPr>
        <w:spacing w:after="200"/>
        <w:ind w:left="1440" w:right="-72" w:hanging="720"/>
        <w:rPr>
          <w:b/>
          <w:noProof/>
          <w:szCs w:val="20"/>
        </w:rPr>
      </w:pPr>
      <w:r>
        <w:rPr>
          <w:b/>
          <w:noProof/>
          <w:szCs w:val="20"/>
        </w:rPr>
        <w:t>1</w:t>
      </w:r>
      <w:r w:rsidR="009147BE" w:rsidRPr="009147BE">
        <w:rPr>
          <w:b/>
          <w:noProof/>
          <w:szCs w:val="20"/>
        </w:rPr>
        <w:t>.</w:t>
      </w:r>
      <w:r w:rsidR="006A122A">
        <w:rPr>
          <w:b/>
          <w:noProof/>
          <w:szCs w:val="20"/>
        </w:rPr>
        <w:t>5</w:t>
      </w:r>
      <w:r w:rsidR="009147BE" w:rsidRPr="009147BE">
        <w:rPr>
          <w:b/>
          <w:noProof/>
          <w:szCs w:val="20"/>
        </w:rPr>
        <w:tab/>
        <w:t>Subcontractors</w:t>
      </w:r>
    </w:p>
    <w:p w14:paraId="5E4A3175" w14:textId="7AAB0E5B" w:rsidR="009147BE" w:rsidRPr="009147BE" w:rsidRDefault="009147BE" w:rsidP="009147BE">
      <w:pPr>
        <w:spacing w:after="240"/>
        <w:ind w:left="1440" w:right="-72"/>
        <w:rPr>
          <w:noProof/>
          <w:szCs w:val="20"/>
        </w:rPr>
      </w:pPr>
      <w:r w:rsidRPr="009147BE">
        <w:rPr>
          <w:noProof/>
          <w:szCs w:val="20"/>
        </w:rPr>
        <w:t xml:space="preserve">Any Specialized Subcontractor identified at the time of Initial Selection </w:t>
      </w:r>
      <w:r w:rsidRPr="009147BE">
        <w:rPr>
          <w:noProof/>
        </w:rPr>
        <w:t xml:space="preserve">shall </w:t>
      </w:r>
      <w:r w:rsidRPr="009147BE">
        <w:rPr>
          <w:noProof/>
          <w:szCs w:val="20"/>
        </w:rPr>
        <w:t xml:space="preserve">continue to meet the applicable requirements. </w:t>
      </w:r>
      <w:r w:rsidR="003756D5">
        <w:rPr>
          <w:noProof/>
          <w:szCs w:val="20"/>
        </w:rPr>
        <w:t xml:space="preserve">The Proposer has not proposed </w:t>
      </w:r>
      <w:r w:rsidR="003756D5" w:rsidRPr="00D74A73">
        <w:rPr>
          <w:spacing w:val="-2"/>
          <w:lang w:val="en-IN"/>
        </w:rPr>
        <w:t>subcontracting</w:t>
      </w:r>
      <w:r w:rsidR="003756D5">
        <w:rPr>
          <w:spacing w:val="-2"/>
          <w:lang w:val="en-IN"/>
        </w:rPr>
        <w:t xml:space="preserve"> </w:t>
      </w:r>
      <w:r w:rsidR="003756D5">
        <w:rPr>
          <w:noProof/>
          <w:szCs w:val="20"/>
        </w:rPr>
        <w:t>for any</w:t>
      </w:r>
      <w:r w:rsidR="003756D5" w:rsidRPr="00D74A73">
        <w:rPr>
          <w:spacing w:val="-2"/>
          <w:lang w:val="en-IN"/>
        </w:rPr>
        <w:t xml:space="preserve"> part</w:t>
      </w:r>
      <w:r w:rsidR="003756D5">
        <w:rPr>
          <w:spacing w:val="-2"/>
          <w:lang w:val="en-IN"/>
        </w:rPr>
        <w:t>s</w:t>
      </w:r>
      <w:r w:rsidR="003756D5" w:rsidRPr="00D74A73">
        <w:rPr>
          <w:spacing w:val="-2"/>
          <w:lang w:val="en-IN"/>
        </w:rPr>
        <w:t xml:space="preserve"> of the Works</w:t>
      </w:r>
      <w:r w:rsidR="003756D5">
        <w:rPr>
          <w:spacing w:val="-2"/>
          <w:lang w:val="en-IN"/>
        </w:rPr>
        <w:t xml:space="preserve"> </w:t>
      </w:r>
      <w:r w:rsidR="003756D5" w:rsidRPr="00D74A73">
        <w:rPr>
          <w:spacing w:val="-2"/>
          <w:lang w:val="en-IN"/>
        </w:rPr>
        <w:t>for which subcontracting is not permitted</w:t>
      </w:r>
      <w:r w:rsidR="003756D5">
        <w:rPr>
          <w:spacing w:val="-2"/>
          <w:lang w:val="en-IN"/>
        </w:rPr>
        <w:t xml:space="preserve">, as </w:t>
      </w:r>
      <w:r w:rsidR="003756D5" w:rsidRPr="009147BE">
        <w:rPr>
          <w:noProof/>
          <w:szCs w:val="20"/>
        </w:rPr>
        <w:t>identified at the time of Initial Selection</w:t>
      </w:r>
      <w:r w:rsidR="003756D5">
        <w:rPr>
          <w:noProof/>
          <w:szCs w:val="20"/>
        </w:rPr>
        <w:t xml:space="preserve"> and </w:t>
      </w:r>
      <w:r w:rsidR="003756D5" w:rsidRPr="00A6343C">
        <w:rPr>
          <w:noProof/>
        </w:rPr>
        <w:t xml:space="preserve">specified in </w:t>
      </w:r>
      <w:r w:rsidR="003756D5">
        <w:rPr>
          <w:noProof/>
        </w:rPr>
        <w:t>the Particular Conditions</w:t>
      </w:r>
      <w:r w:rsidR="003756D5" w:rsidRPr="00A6343C">
        <w:rPr>
          <w:noProof/>
        </w:rPr>
        <w:t xml:space="preserve"> </w:t>
      </w:r>
      <w:r w:rsidR="003756D5">
        <w:rPr>
          <w:noProof/>
        </w:rPr>
        <w:t>Part A-</w:t>
      </w:r>
      <w:r w:rsidR="003756D5" w:rsidRPr="00A6343C">
        <w:rPr>
          <w:noProof/>
        </w:rPr>
        <w:t xml:space="preserve">Contract Data </w:t>
      </w:r>
      <w:r w:rsidR="003756D5">
        <w:rPr>
          <w:noProof/>
          <w:szCs w:val="20"/>
        </w:rPr>
        <w:t>Sub-clause 4.4(b).</w:t>
      </w:r>
    </w:p>
    <w:p w14:paraId="5F583B08" w14:textId="07D8CB96" w:rsidR="009147BE" w:rsidRPr="009147BE" w:rsidRDefault="009147BE" w:rsidP="009147BE">
      <w:pPr>
        <w:spacing w:after="240"/>
        <w:ind w:left="1440" w:right="-72"/>
        <w:rPr>
          <w:noProof/>
          <w:szCs w:val="20"/>
        </w:rPr>
      </w:pPr>
      <w:r w:rsidRPr="009147BE">
        <w:rPr>
          <w:noProof/>
          <w:szCs w:val="20"/>
        </w:rPr>
        <w:t>Any other additional subcontractors for the following major activities/ subactivities must meet the following minimum criteria:</w:t>
      </w:r>
    </w:p>
    <w:p w14:paraId="56DD8077" w14:textId="77777777" w:rsidR="009147BE" w:rsidRPr="009147BE" w:rsidRDefault="009147BE" w:rsidP="009147BE">
      <w:pPr>
        <w:ind w:right="-72"/>
        <w:rPr>
          <w:i/>
          <w:noProof/>
          <w:szCs w:val="20"/>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54"/>
        <w:gridCol w:w="3311"/>
        <w:gridCol w:w="3312"/>
      </w:tblGrid>
      <w:tr w:rsidR="009147BE" w:rsidRPr="003756D5" w14:paraId="08E52EE2" w14:textId="77777777" w:rsidTr="00255E29">
        <w:tc>
          <w:tcPr>
            <w:tcW w:w="1354"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0A9637EA" w14:textId="77777777" w:rsidR="009147BE" w:rsidRPr="00862719" w:rsidRDefault="009147BE" w:rsidP="009147BE">
            <w:pPr>
              <w:suppressAutoHyphens/>
              <w:ind w:right="-72"/>
              <w:jc w:val="center"/>
              <w:rPr>
                <w:b/>
                <w:noProof/>
              </w:rPr>
            </w:pPr>
            <w:r w:rsidRPr="00862719">
              <w:rPr>
                <w:b/>
                <w:noProof/>
              </w:rPr>
              <w:t>[Activity/</w:t>
            </w:r>
            <w:r w:rsidRPr="00862719">
              <w:rPr>
                <w:b/>
                <w:noProof/>
              </w:rPr>
              <w:br/>
              <w:t>Subactivity No.]</w:t>
            </w:r>
          </w:p>
        </w:tc>
        <w:tc>
          <w:tcPr>
            <w:tcW w:w="3311"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3FEBC7F3" w14:textId="77777777" w:rsidR="009147BE" w:rsidRPr="00862719" w:rsidRDefault="009147BE" w:rsidP="009147BE">
            <w:pPr>
              <w:suppressAutoHyphens/>
              <w:ind w:right="-72"/>
              <w:jc w:val="center"/>
              <w:rPr>
                <w:b/>
                <w:noProof/>
              </w:rPr>
            </w:pPr>
            <w:r w:rsidRPr="00862719">
              <w:rPr>
                <w:b/>
                <w:noProof/>
              </w:rPr>
              <w:t>Description of Item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53629B1B" w14:textId="77777777" w:rsidR="009147BE" w:rsidRPr="00862719" w:rsidRDefault="009147BE" w:rsidP="009147BE">
            <w:pPr>
              <w:suppressAutoHyphens/>
              <w:ind w:right="-72"/>
              <w:jc w:val="center"/>
              <w:rPr>
                <w:b/>
                <w:noProof/>
              </w:rPr>
            </w:pPr>
            <w:r w:rsidRPr="00862719">
              <w:rPr>
                <w:b/>
                <w:noProof/>
              </w:rPr>
              <w:t>Minimum Criteria to be met</w:t>
            </w:r>
          </w:p>
        </w:tc>
      </w:tr>
      <w:tr w:rsidR="009147BE" w:rsidRPr="003756D5" w14:paraId="15024CD0" w14:textId="77777777" w:rsidTr="00255E29">
        <w:tc>
          <w:tcPr>
            <w:tcW w:w="1354" w:type="dxa"/>
            <w:tcBorders>
              <w:top w:val="single" w:sz="12" w:space="0" w:color="auto"/>
            </w:tcBorders>
            <w:tcMar>
              <w:top w:w="57" w:type="dxa"/>
              <w:bottom w:w="57" w:type="dxa"/>
            </w:tcMar>
          </w:tcPr>
          <w:p w14:paraId="5B443FEF" w14:textId="77777777" w:rsidR="009147BE" w:rsidRPr="00862719" w:rsidRDefault="009147BE" w:rsidP="009147BE">
            <w:pPr>
              <w:suppressAutoHyphens/>
              <w:ind w:right="-72"/>
              <w:jc w:val="center"/>
              <w:rPr>
                <w:noProof/>
              </w:rPr>
            </w:pPr>
            <w:r w:rsidRPr="00862719">
              <w:rPr>
                <w:iCs/>
                <w:noProof/>
              </w:rPr>
              <w:t>1</w:t>
            </w:r>
          </w:p>
        </w:tc>
        <w:tc>
          <w:tcPr>
            <w:tcW w:w="3311" w:type="dxa"/>
            <w:tcBorders>
              <w:top w:val="single" w:sz="12" w:space="0" w:color="auto"/>
            </w:tcBorders>
            <w:tcMar>
              <w:top w:w="57" w:type="dxa"/>
              <w:bottom w:w="57" w:type="dxa"/>
            </w:tcMar>
          </w:tcPr>
          <w:p w14:paraId="645597A0" w14:textId="77777777" w:rsidR="009147BE" w:rsidRPr="00862719" w:rsidRDefault="009147BE" w:rsidP="009147BE">
            <w:pPr>
              <w:suppressAutoHyphens/>
              <w:ind w:left="1440" w:right="-72" w:hanging="720"/>
              <w:rPr>
                <w:noProof/>
              </w:rPr>
            </w:pPr>
          </w:p>
        </w:tc>
        <w:tc>
          <w:tcPr>
            <w:tcW w:w="3312" w:type="dxa"/>
            <w:tcBorders>
              <w:top w:val="single" w:sz="12" w:space="0" w:color="auto"/>
            </w:tcBorders>
            <w:tcMar>
              <w:top w:w="57" w:type="dxa"/>
              <w:bottom w:w="57" w:type="dxa"/>
            </w:tcMar>
          </w:tcPr>
          <w:p w14:paraId="42A6D33B" w14:textId="77777777" w:rsidR="009147BE" w:rsidRPr="00862719" w:rsidRDefault="009147BE" w:rsidP="009147BE">
            <w:pPr>
              <w:suppressAutoHyphens/>
              <w:ind w:left="1440" w:right="-72" w:hanging="720"/>
              <w:rPr>
                <w:noProof/>
              </w:rPr>
            </w:pPr>
          </w:p>
        </w:tc>
      </w:tr>
      <w:tr w:rsidR="009147BE" w:rsidRPr="003756D5" w14:paraId="7E61D263" w14:textId="77777777" w:rsidTr="00255E29">
        <w:tc>
          <w:tcPr>
            <w:tcW w:w="1354" w:type="dxa"/>
            <w:tcMar>
              <w:top w:w="57" w:type="dxa"/>
              <w:bottom w:w="57" w:type="dxa"/>
            </w:tcMar>
          </w:tcPr>
          <w:p w14:paraId="14497AE4" w14:textId="77777777" w:rsidR="009147BE" w:rsidRPr="00862719" w:rsidRDefault="009147BE" w:rsidP="009147BE">
            <w:pPr>
              <w:suppressAutoHyphens/>
              <w:ind w:right="-72"/>
              <w:jc w:val="center"/>
              <w:rPr>
                <w:noProof/>
              </w:rPr>
            </w:pPr>
            <w:r w:rsidRPr="00862719">
              <w:rPr>
                <w:iCs/>
                <w:noProof/>
              </w:rPr>
              <w:t>2</w:t>
            </w:r>
          </w:p>
        </w:tc>
        <w:tc>
          <w:tcPr>
            <w:tcW w:w="3311" w:type="dxa"/>
            <w:tcMar>
              <w:top w:w="57" w:type="dxa"/>
              <w:bottom w:w="57" w:type="dxa"/>
            </w:tcMar>
          </w:tcPr>
          <w:p w14:paraId="61FC4090" w14:textId="77777777" w:rsidR="009147BE" w:rsidRPr="00862719" w:rsidRDefault="009147BE" w:rsidP="009147BE">
            <w:pPr>
              <w:suppressAutoHyphens/>
              <w:ind w:left="1440" w:right="-72" w:hanging="720"/>
              <w:rPr>
                <w:noProof/>
              </w:rPr>
            </w:pPr>
          </w:p>
        </w:tc>
        <w:tc>
          <w:tcPr>
            <w:tcW w:w="3312" w:type="dxa"/>
            <w:tcMar>
              <w:top w:w="57" w:type="dxa"/>
              <w:bottom w:w="57" w:type="dxa"/>
            </w:tcMar>
          </w:tcPr>
          <w:p w14:paraId="2545B5F2" w14:textId="77777777" w:rsidR="009147BE" w:rsidRPr="00862719" w:rsidRDefault="009147BE" w:rsidP="009147BE">
            <w:pPr>
              <w:suppressAutoHyphens/>
              <w:ind w:left="1440" w:right="-72" w:hanging="720"/>
              <w:rPr>
                <w:noProof/>
              </w:rPr>
            </w:pPr>
          </w:p>
        </w:tc>
      </w:tr>
      <w:tr w:rsidR="009147BE" w:rsidRPr="003756D5" w14:paraId="28166B46" w14:textId="77777777" w:rsidTr="00255E29">
        <w:tc>
          <w:tcPr>
            <w:tcW w:w="1354" w:type="dxa"/>
            <w:tcMar>
              <w:top w:w="57" w:type="dxa"/>
              <w:bottom w:w="57" w:type="dxa"/>
            </w:tcMar>
          </w:tcPr>
          <w:p w14:paraId="09D11921" w14:textId="77777777" w:rsidR="009147BE" w:rsidRPr="00862719" w:rsidRDefault="009147BE" w:rsidP="009147BE">
            <w:pPr>
              <w:suppressAutoHyphens/>
              <w:ind w:right="-72"/>
              <w:jc w:val="center"/>
              <w:rPr>
                <w:noProof/>
              </w:rPr>
            </w:pPr>
            <w:r w:rsidRPr="00862719">
              <w:rPr>
                <w:iCs/>
                <w:noProof/>
              </w:rPr>
              <w:t>3</w:t>
            </w:r>
          </w:p>
        </w:tc>
        <w:tc>
          <w:tcPr>
            <w:tcW w:w="3311" w:type="dxa"/>
            <w:tcMar>
              <w:top w:w="57" w:type="dxa"/>
              <w:bottom w:w="57" w:type="dxa"/>
            </w:tcMar>
          </w:tcPr>
          <w:p w14:paraId="35BDAF87" w14:textId="77777777" w:rsidR="009147BE" w:rsidRPr="00862719" w:rsidRDefault="009147BE" w:rsidP="009147BE">
            <w:pPr>
              <w:suppressAutoHyphens/>
              <w:ind w:left="1440" w:right="-72" w:hanging="720"/>
              <w:rPr>
                <w:noProof/>
              </w:rPr>
            </w:pPr>
          </w:p>
        </w:tc>
        <w:tc>
          <w:tcPr>
            <w:tcW w:w="3312" w:type="dxa"/>
            <w:tcMar>
              <w:top w:w="57" w:type="dxa"/>
              <w:bottom w:w="57" w:type="dxa"/>
            </w:tcMar>
          </w:tcPr>
          <w:p w14:paraId="49038BC9" w14:textId="77777777" w:rsidR="009147BE" w:rsidRPr="00862719" w:rsidRDefault="009147BE" w:rsidP="009147BE">
            <w:pPr>
              <w:suppressAutoHyphens/>
              <w:ind w:left="1440" w:right="-72" w:hanging="720"/>
              <w:rPr>
                <w:noProof/>
              </w:rPr>
            </w:pPr>
          </w:p>
        </w:tc>
      </w:tr>
      <w:tr w:rsidR="009147BE" w:rsidRPr="003756D5" w14:paraId="14DB3731" w14:textId="77777777" w:rsidTr="00255E29">
        <w:tc>
          <w:tcPr>
            <w:tcW w:w="1354" w:type="dxa"/>
            <w:tcMar>
              <w:top w:w="57" w:type="dxa"/>
              <w:bottom w:w="57" w:type="dxa"/>
            </w:tcMar>
          </w:tcPr>
          <w:p w14:paraId="7F1E1A51" w14:textId="77777777" w:rsidR="009147BE" w:rsidRPr="00862719" w:rsidRDefault="009147BE" w:rsidP="009147BE">
            <w:pPr>
              <w:suppressAutoHyphens/>
              <w:ind w:left="720" w:hanging="720"/>
              <w:jc w:val="center"/>
              <w:rPr>
                <w:noProof/>
              </w:rPr>
            </w:pPr>
            <w:r w:rsidRPr="00862719">
              <w:rPr>
                <w:noProof/>
              </w:rPr>
              <w:t>…</w:t>
            </w:r>
          </w:p>
        </w:tc>
        <w:tc>
          <w:tcPr>
            <w:tcW w:w="3311" w:type="dxa"/>
            <w:tcMar>
              <w:top w:w="57" w:type="dxa"/>
              <w:bottom w:w="57" w:type="dxa"/>
            </w:tcMar>
          </w:tcPr>
          <w:p w14:paraId="40E496FA" w14:textId="77777777" w:rsidR="009147BE" w:rsidRPr="00862719" w:rsidRDefault="009147BE" w:rsidP="009147BE">
            <w:pPr>
              <w:suppressAutoHyphens/>
              <w:ind w:left="1440" w:right="-72" w:hanging="720"/>
              <w:rPr>
                <w:noProof/>
              </w:rPr>
            </w:pPr>
          </w:p>
        </w:tc>
        <w:tc>
          <w:tcPr>
            <w:tcW w:w="3312" w:type="dxa"/>
            <w:tcMar>
              <w:top w:w="57" w:type="dxa"/>
              <w:bottom w:w="57" w:type="dxa"/>
            </w:tcMar>
          </w:tcPr>
          <w:p w14:paraId="1C80D0E9" w14:textId="77777777" w:rsidR="009147BE" w:rsidRPr="00862719" w:rsidRDefault="009147BE" w:rsidP="009147BE">
            <w:pPr>
              <w:suppressAutoHyphens/>
              <w:ind w:left="1440" w:right="-72" w:hanging="720"/>
              <w:rPr>
                <w:noProof/>
              </w:rPr>
            </w:pPr>
          </w:p>
        </w:tc>
      </w:tr>
      <w:tr w:rsidR="009147BE" w:rsidRPr="003756D5" w14:paraId="34393AA8" w14:textId="77777777" w:rsidTr="00255E29">
        <w:tc>
          <w:tcPr>
            <w:tcW w:w="1354" w:type="dxa"/>
            <w:tcMar>
              <w:top w:w="57" w:type="dxa"/>
              <w:bottom w:w="57" w:type="dxa"/>
            </w:tcMar>
          </w:tcPr>
          <w:p w14:paraId="38E0FD49" w14:textId="77777777" w:rsidR="009147BE" w:rsidRPr="00862719" w:rsidRDefault="009147BE" w:rsidP="009147BE">
            <w:pPr>
              <w:suppressAutoHyphens/>
              <w:ind w:left="720" w:hanging="720"/>
              <w:rPr>
                <w:noProof/>
              </w:rPr>
            </w:pPr>
          </w:p>
        </w:tc>
        <w:tc>
          <w:tcPr>
            <w:tcW w:w="3311" w:type="dxa"/>
            <w:tcMar>
              <w:top w:w="57" w:type="dxa"/>
              <w:bottom w:w="57" w:type="dxa"/>
            </w:tcMar>
          </w:tcPr>
          <w:p w14:paraId="2A61B2FC" w14:textId="77777777" w:rsidR="009147BE" w:rsidRPr="00862719" w:rsidRDefault="009147BE" w:rsidP="009147BE">
            <w:pPr>
              <w:suppressAutoHyphens/>
              <w:ind w:left="1440" w:right="-72" w:hanging="720"/>
              <w:rPr>
                <w:noProof/>
              </w:rPr>
            </w:pPr>
          </w:p>
        </w:tc>
        <w:tc>
          <w:tcPr>
            <w:tcW w:w="3312" w:type="dxa"/>
            <w:tcMar>
              <w:top w:w="57" w:type="dxa"/>
              <w:bottom w:w="57" w:type="dxa"/>
            </w:tcMar>
          </w:tcPr>
          <w:p w14:paraId="011C42BF" w14:textId="77777777" w:rsidR="009147BE" w:rsidRPr="00862719" w:rsidRDefault="009147BE" w:rsidP="009147BE">
            <w:pPr>
              <w:suppressAutoHyphens/>
              <w:ind w:left="1440" w:right="-72" w:hanging="720"/>
              <w:rPr>
                <w:noProof/>
              </w:rPr>
            </w:pPr>
          </w:p>
        </w:tc>
      </w:tr>
    </w:tbl>
    <w:p w14:paraId="128C0B63" w14:textId="77777777" w:rsidR="009147BE" w:rsidRPr="009147BE" w:rsidRDefault="009147BE" w:rsidP="009147BE">
      <w:pPr>
        <w:ind w:left="1440" w:right="-72"/>
        <w:rPr>
          <w:rFonts w:asciiTheme="majorBidi" w:hAnsiTheme="majorBidi" w:cstheme="majorBidi"/>
          <w:noProof/>
        </w:rPr>
      </w:pPr>
    </w:p>
    <w:p w14:paraId="35C87ECB" w14:textId="77777777" w:rsidR="00B4082D" w:rsidRDefault="00B4082D" w:rsidP="009147BE">
      <w:pPr>
        <w:ind w:left="1440" w:right="-72"/>
        <w:rPr>
          <w:noProof/>
          <w:szCs w:val="20"/>
        </w:rPr>
      </w:pPr>
    </w:p>
    <w:p w14:paraId="67B509AC" w14:textId="01F14DEE" w:rsidR="0034056C" w:rsidRPr="003114F9" w:rsidRDefault="003756D5" w:rsidP="003114F9">
      <w:pPr>
        <w:pStyle w:val="Section3Heading2"/>
      </w:pPr>
      <w:bookmarkStart w:id="875" w:name="_Toc45640057"/>
      <w:bookmarkStart w:id="876" w:name="_Hlk39443787"/>
      <w:r w:rsidRPr="003114F9">
        <w:t>2.</w:t>
      </w:r>
      <w:r w:rsidR="0034056C" w:rsidRPr="003114F9">
        <w:tab/>
        <w:t>Evaluation of Technical Part (ITP 31)</w:t>
      </w:r>
      <w:bookmarkEnd w:id="875"/>
    </w:p>
    <w:p w14:paraId="054CF29B" w14:textId="101DF8D6" w:rsidR="003756D5" w:rsidRPr="00F70AC0" w:rsidRDefault="003756D5" w:rsidP="003756D5">
      <w:pPr>
        <w:pStyle w:val="S1-subpara"/>
        <w:numPr>
          <w:ilvl w:val="0"/>
          <w:numId w:val="0"/>
        </w:numPr>
        <w:ind w:left="810"/>
        <w:rPr>
          <w:noProof/>
        </w:rPr>
      </w:pPr>
      <w:bookmarkStart w:id="877" w:name="_Hlk6233804"/>
      <w:bookmarkEnd w:id="872"/>
      <w:r w:rsidRPr="00E006D5">
        <w:rPr>
          <w:noProof/>
        </w:rPr>
        <w:t xml:space="preserve">The technical factors, and sub factors if any, to be evaluated and the scores to be given to each technical factor and sub factors are specified </w:t>
      </w:r>
      <w:r w:rsidRPr="00E006D5">
        <w:rPr>
          <w:b/>
          <w:noProof/>
        </w:rPr>
        <w:t>in the PDS ITP 31.</w:t>
      </w:r>
      <w:r>
        <w:rPr>
          <w:b/>
          <w:noProof/>
        </w:rPr>
        <w:t>4</w:t>
      </w:r>
      <w:r w:rsidRPr="00E006D5">
        <w:rPr>
          <w:noProof/>
        </w:rPr>
        <w:t xml:space="preserve">. </w:t>
      </w:r>
      <w:bookmarkEnd w:id="877"/>
    </w:p>
    <w:p w14:paraId="7403E92A" w14:textId="77777777" w:rsidR="003756D5" w:rsidRPr="00F70AC0" w:rsidRDefault="003756D5" w:rsidP="003756D5">
      <w:pPr>
        <w:tabs>
          <w:tab w:val="right" w:leader="dot" w:pos="9356"/>
        </w:tabs>
        <w:spacing w:after="134"/>
        <w:ind w:left="810" w:right="-14"/>
        <w:rPr>
          <w:noProof/>
        </w:rPr>
      </w:pPr>
      <w:r w:rsidRPr="00F70AC0">
        <w:rPr>
          <w:noProof/>
        </w:rPr>
        <w:tab/>
      </w:r>
    </w:p>
    <w:p w14:paraId="5514EDB0" w14:textId="77777777" w:rsidR="003756D5" w:rsidRPr="00F70AC0" w:rsidRDefault="003756D5" w:rsidP="003756D5">
      <w:pPr>
        <w:tabs>
          <w:tab w:val="right" w:leader="dot" w:pos="9356"/>
        </w:tabs>
        <w:spacing w:after="360"/>
        <w:ind w:left="810" w:right="-14"/>
        <w:rPr>
          <w:noProof/>
        </w:rPr>
      </w:pPr>
      <w:r w:rsidRPr="00F70AC0">
        <w:rPr>
          <w:noProof/>
        </w:rPr>
        <w:tab/>
      </w:r>
    </w:p>
    <w:p w14:paraId="4BE85C6B" w14:textId="77777777" w:rsidR="0034056C" w:rsidRPr="009147BE" w:rsidRDefault="0034056C" w:rsidP="0034056C">
      <w:pPr>
        <w:tabs>
          <w:tab w:val="left" w:pos="1080"/>
        </w:tabs>
        <w:spacing w:after="240"/>
        <w:ind w:left="720" w:right="170"/>
        <w:rPr>
          <w:b/>
          <w:i/>
          <w:noProof/>
          <w:szCs w:val="20"/>
        </w:rPr>
      </w:pPr>
      <w:r w:rsidRPr="009147BE">
        <w:rPr>
          <w:b/>
          <w:i/>
          <w:noProof/>
          <w:szCs w:val="20"/>
        </w:rPr>
        <w:t>TECHINICAL PROPOSAL SCORING METHOLOGY</w:t>
      </w:r>
    </w:p>
    <w:p w14:paraId="2C2E4439" w14:textId="77777777" w:rsidR="0034056C" w:rsidRPr="009147BE" w:rsidRDefault="0034056C" w:rsidP="0034056C">
      <w:pPr>
        <w:tabs>
          <w:tab w:val="left" w:pos="1080"/>
        </w:tabs>
        <w:spacing w:after="240"/>
        <w:ind w:left="720" w:right="171"/>
        <w:contextualSpacing/>
        <w:rPr>
          <w:i/>
          <w:noProof/>
          <w:szCs w:val="20"/>
        </w:rPr>
      </w:pPr>
      <w:r w:rsidRPr="009147BE">
        <w:rPr>
          <w:i/>
          <w:noProof/>
          <w:szCs w:val="20"/>
        </w:rPr>
        <w:t>[</w:t>
      </w:r>
      <w:r w:rsidRPr="009147BE">
        <w:rPr>
          <w:b/>
          <w:i/>
          <w:noProof/>
          <w:szCs w:val="20"/>
        </w:rPr>
        <w:t>NOTE TO THE EMPLOYER</w:t>
      </w:r>
      <w:r w:rsidRPr="009147BE">
        <w:rPr>
          <w:i/>
          <w:noProof/>
          <w:szCs w:val="20"/>
        </w:rPr>
        <w:t>: The Employer shall develop a scoring methodology to be included here]</w:t>
      </w:r>
    </w:p>
    <w:p w14:paraId="05FBFFE6" w14:textId="77777777" w:rsidR="0034056C" w:rsidRPr="009147BE" w:rsidRDefault="0034056C" w:rsidP="0034056C">
      <w:pPr>
        <w:spacing w:after="240"/>
        <w:ind w:left="720"/>
        <w:rPr>
          <w:i/>
          <w:noProof/>
          <w:szCs w:val="20"/>
        </w:rPr>
      </w:pPr>
      <w:r w:rsidRPr="009147BE">
        <w:rPr>
          <w:i/>
          <w:noProof/>
          <w:szCs w:val="20"/>
        </w:rPr>
        <w:t xml:space="preserve">If as per </w:t>
      </w:r>
      <w:r w:rsidRPr="009147BE">
        <w:rPr>
          <w:b/>
          <w:i/>
          <w:noProof/>
          <w:szCs w:val="20"/>
        </w:rPr>
        <w:t xml:space="preserve">ITP </w:t>
      </w:r>
      <w:r>
        <w:rPr>
          <w:b/>
          <w:i/>
          <w:noProof/>
          <w:szCs w:val="20"/>
        </w:rPr>
        <w:t>31.4</w:t>
      </w:r>
      <w:r w:rsidRPr="009147BE">
        <w:rPr>
          <w:i/>
          <w:noProof/>
          <w:szCs w:val="20"/>
        </w:rPr>
        <w:t>, the technical factors (and sub- factors, if applicable) are weighted in terms of relevance, the total technical score would be the weighted average in percent.</w:t>
      </w:r>
    </w:p>
    <w:p w14:paraId="2F94CF15" w14:textId="77777777" w:rsidR="0034056C" w:rsidRPr="009147BE" w:rsidRDefault="0034056C" w:rsidP="0034056C">
      <w:pPr>
        <w:numPr>
          <w:ilvl w:val="12"/>
          <w:numId w:val="0"/>
        </w:numPr>
        <w:suppressAutoHyphens/>
        <w:spacing w:after="240"/>
        <w:ind w:left="720" w:right="171"/>
        <w:rPr>
          <w:noProof/>
          <w:szCs w:val="20"/>
        </w:rPr>
      </w:pPr>
      <w:r w:rsidRPr="009147BE">
        <w:rPr>
          <w:noProof/>
          <w:szCs w:val="20"/>
        </w:rPr>
        <w:t xml:space="preserve">The score for each sub- factor (i) within a factor (j) will be combined with the scores of sub- factors in the same factor as a weighted sum to form the Factor Technical Score using the following formula: </w:t>
      </w:r>
    </w:p>
    <w:p w14:paraId="7AD918C4" w14:textId="77777777" w:rsidR="0034056C" w:rsidRPr="009147BE" w:rsidRDefault="0034056C" w:rsidP="0034056C">
      <w:pPr>
        <w:numPr>
          <w:ilvl w:val="12"/>
          <w:numId w:val="0"/>
        </w:numPr>
        <w:tabs>
          <w:tab w:val="left" w:pos="1080"/>
        </w:tabs>
        <w:suppressAutoHyphens/>
        <w:spacing w:after="120"/>
        <w:ind w:left="1080" w:right="171" w:hanging="540"/>
        <w:jc w:val="center"/>
        <w:rPr>
          <w:noProof/>
          <w:szCs w:val="20"/>
        </w:rPr>
      </w:pPr>
      <w:r w:rsidRPr="009147BE">
        <w:rPr>
          <w:noProof/>
          <w:position w:val="-28"/>
          <w:sz w:val="20"/>
          <w:szCs w:val="20"/>
        </w:rPr>
        <w:object w:dxaOrig="1520" w:dyaOrig="680" w14:anchorId="20D736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9pt;height:37.45pt" o:ole="" fillcolor="window">
            <v:imagedata r:id="rId33" o:title=""/>
          </v:shape>
          <o:OLEObject Type="Embed" ProgID="Equation.3" ShapeID="_x0000_i1025" DrawAspect="Content" ObjectID="_1669738337" r:id="rId34"/>
        </w:object>
      </w:r>
    </w:p>
    <w:p w14:paraId="7598039F"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noProof/>
          <w:szCs w:val="20"/>
        </w:rPr>
        <w:t>where:</w:t>
      </w:r>
    </w:p>
    <w:p w14:paraId="63CFE4AB"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i/>
          <w:iCs/>
          <w:noProof/>
          <w:szCs w:val="20"/>
        </w:rPr>
        <w:t>t</w:t>
      </w:r>
      <w:r w:rsidRPr="009147BE">
        <w:rPr>
          <w:i/>
          <w:iCs/>
          <w:noProof/>
          <w:szCs w:val="20"/>
          <w:vertAlign w:val="subscript"/>
        </w:rPr>
        <w:t>ji</w:t>
      </w:r>
      <w:r w:rsidRPr="009147BE">
        <w:rPr>
          <w:i/>
          <w:iCs/>
          <w:noProof/>
          <w:szCs w:val="20"/>
          <w:vertAlign w:val="subscript"/>
        </w:rPr>
        <w:tab/>
      </w:r>
      <w:r w:rsidRPr="009147BE">
        <w:rPr>
          <w:noProof/>
          <w:szCs w:val="20"/>
        </w:rPr>
        <w:t>= the technical score for sub- factor “i” in factor “j”</w:t>
      </w:r>
    </w:p>
    <w:p w14:paraId="39846257"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i/>
          <w:iCs/>
          <w:noProof/>
          <w:szCs w:val="20"/>
        </w:rPr>
        <w:t>w</w:t>
      </w:r>
      <w:r w:rsidRPr="009147BE">
        <w:rPr>
          <w:i/>
          <w:iCs/>
          <w:noProof/>
          <w:szCs w:val="20"/>
          <w:vertAlign w:val="subscript"/>
        </w:rPr>
        <w:t>ji</w:t>
      </w:r>
      <w:r w:rsidRPr="009147BE">
        <w:rPr>
          <w:noProof/>
          <w:szCs w:val="20"/>
        </w:rPr>
        <w:tab/>
        <w:t xml:space="preserve">= the weight of sub- factor “i” in factor “j”, </w:t>
      </w:r>
    </w:p>
    <w:p w14:paraId="26BD84DD"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i/>
          <w:iCs/>
          <w:noProof/>
          <w:szCs w:val="20"/>
        </w:rPr>
        <w:t>k</w:t>
      </w:r>
      <w:r w:rsidRPr="009147BE">
        <w:rPr>
          <w:noProof/>
          <w:szCs w:val="20"/>
        </w:rPr>
        <w:tab/>
        <w:t>= the number of scored sub-factors in factor “j”</w:t>
      </w:r>
    </w:p>
    <w:p w14:paraId="4F9EE348" w14:textId="77777777" w:rsidR="0034056C" w:rsidRPr="009147BE" w:rsidRDefault="0034056C" w:rsidP="0034056C">
      <w:pPr>
        <w:numPr>
          <w:ilvl w:val="12"/>
          <w:numId w:val="0"/>
        </w:numPr>
        <w:tabs>
          <w:tab w:val="left" w:pos="1620"/>
        </w:tabs>
        <w:suppressAutoHyphens/>
        <w:spacing w:after="120"/>
        <w:ind w:left="1620" w:right="171" w:hanging="540"/>
        <w:rPr>
          <w:noProof/>
          <w:szCs w:val="20"/>
        </w:rPr>
      </w:pPr>
      <w:r w:rsidRPr="009147BE">
        <w:rPr>
          <w:noProof/>
          <w:szCs w:val="20"/>
        </w:rPr>
        <w:t xml:space="preserve">and </w:t>
      </w:r>
      <w:r w:rsidRPr="009147BE">
        <w:rPr>
          <w:noProof/>
          <w:position w:val="-28"/>
          <w:sz w:val="20"/>
          <w:szCs w:val="20"/>
        </w:rPr>
        <w:object w:dxaOrig="1020" w:dyaOrig="680" w14:anchorId="7B5D3393">
          <v:shape id="_x0000_i1026" type="#_x0000_t75" style="width:49.45pt;height:37.45pt" o:ole="" fillcolor="window">
            <v:imagedata r:id="rId35" o:title=""/>
          </v:shape>
          <o:OLEObject Type="Embed" ProgID="Equation.3" ShapeID="_x0000_i1026" DrawAspect="Content" ObjectID="_1669738338" r:id="rId36"/>
        </w:object>
      </w:r>
      <w:r w:rsidRPr="009147BE">
        <w:rPr>
          <w:noProof/>
          <w:szCs w:val="20"/>
        </w:rPr>
        <w:t xml:space="preserve"> </w:t>
      </w:r>
    </w:p>
    <w:p w14:paraId="1D82288F" w14:textId="4A3ED11E" w:rsidR="0034056C" w:rsidRPr="009147BE" w:rsidRDefault="0034056C" w:rsidP="0034056C">
      <w:pPr>
        <w:numPr>
          <w:ilvl w:val="12"/>
          <w:numId w:val="0"/>
        </w:numPr>
        <w:tabs>
          <w:tab w:val="left" w:pos="1080"/>
        </w:tabs>
        <w:suppressAutoHyphens/>
        <w:spacing w:after="200"/>
        <w:ind w:left="1094" w:right="171" w:hanging="547"/>
        <w:rPr>
          <w:noProof/>
          <w:szCs w:val="20"/>
        </w:rPr>
      </w:pPr>
      <w:r w:rsidRPr="009147BE">
        <w:rPr>
          <w:noProof/>
          <w:szCs w:val="20"/>
        </w:rPr>
        <w:tab/>
        <w:t>The Factor Technical Scores will be combined in a weighted sum to form the total Technical Proposal Score using the following formula:</w:t>
      </w:r>
    </w:p>
    <w:p w14:paraId="255AC2E7" w14:textId="77777777" w:rsidR="0034056C" w:rsidRPr="009147BE" w:rsidRDefault="0034056C" w:rsidP="0034056C">
      <w:pPr>
        <w:numPr>
          <w:ilvl w:val="12"/>
          <w:numId w:val="0"/>
        </w:numPr>
        <w:tabs>
          <w:tab w:val="left" w:pos="1080"/>
        </w:tabs>
        <w:suppressAutoHyphens/>
        <w:spacing w:after="120"/>
        <w:ind w:left="1080" w:right="171" w:hanging="540"/>
        <w:jc w:val="center"/>
        <w:rPr>
          <w:noProof/>
          <w:szCs w:val="20"/>
        </w:rPr>
      </w:pPr>
      <w:r w:rsidRPr="009147BE">
        <w:rPr>
          <w:noProof/>
          <w:position w:val="-30"/>
          <w:sz w:val="20"/>
          <w:szCs w:val="20"/>
        </w:rPr>
        <w:object w:dxaOrig="1460" w:dyaOrig="700" w14:anchorId="419092F3">
          <v:shape id="_x0000_i1027" type="#_x0000_t75" style="width:1in;height:37.45pt" o:ole="" fillcolor="window">
            <v:imagedata r:id="rId37" o:title=""/>
          </v:shape>
          <o:OLEObject Type="Embed" ProgID="Equation.3" ShapeID="_x0000_i1027" DrawAspect="Content" ObjectID="_1669738339" r:id="rId38"/>
        </w:object>
      </w:r>
    </w:p>
    <w:p w14:paraId="25F3E04D"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noProof/>
          <w:szCs w:val="20"/>
        </w:rPr>
        <w:t>where:</w:t>
      </w:r>
    </w:p>
    <w:p w14:paraId="17F0AF49"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i/>
          <w:iCs/>
          <w:noProof/>
          <w:szCs w:val="20"/>
        </w:rPr>
        <w:t>S</w:t>
      </w:r>
      <w:r w:rsidRPr="009147BE">
        <w:rPr>
          <w:i/>
          <w:iCs/>
          <w:noProof/>
          <w:szCs w:val="20"/>
          <w:vertAlign w:val="subscript"/>
        </w:rPr>
        <w:t>j</w:t>
      </w:r>
      <w:r w:rsidRPr="009147BE">
        <w:rPr>
          <w:noProof/>
          <w:szCs w:val="20"/>
        </w:rPr>
        <w:tab/>
        <w:t>= the Factor Technical Score of factor “j”</w:t>
      </w:r>
    </w:p>
    <w:p w14:paraId="078137AC"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i/>
          <w:iCs/>
          <w:noProof/>
          <w:szCs w:val="20"/>
        </w:rPr>
        <w:t>W</w:t>
      </w:r>
      <w:r w:rsidRPr="009147BE">
        <w:rPr>
          <w:i/>
          <w:iCs/>
          <w:noProof/>
          <w:szCs w:val="20"/>
          <w:vertAlign w:val="subscript"/>
        </w:rPr>
        <w:t>j</w:t>
      </w:r>
      <w:r w:rsidRPr="009147BE">
        <w:rPr>
          <w:noProof/>
          <w:szCs w:val="20"/>
        </w:rPr>
        <w:tab/>
        <w:t>= the weight of factor “j” as specified in the PDS</w:t>
      </w:r>
    </w:p>
    <w:p w14:paraId="03418526"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i/>
          <w:iCs/>
          <w:noProof/>
          <w:szCs w:val="20"/>
        </w:rPr>
        <w:t>n</w:t>
      </w:r>
      <w:r w:rsidRPr="009147BE">
        <w:rPr>
          <w:noProof/>
          <w:szCs w:val="20"/>
        </w:rPr>
        <w:tab/>
        <w:t>= the number of Factors</w:t>
      </w:r>
    </w:p>
    <w:p w14:paraId="039DB71C" w14:textId="77777777" w:rsidR="0034056C" w:rsidRPr="009147BE" w:rsidRDefault="0034056C" w:rsidP="0034056C">
      <w:pPr>
        <w:tabs>
          <w:tab w:val="left" w:pos="1080"/>
        </w:tabs>
        <w:spacing w:after="200"/>
        <w:ind w:right="171"/>
        <w:rPr>
          <w:noProof/>
          <w:szCs w:val="20"/>
        </w:rPr>
      </w:pPr>
      <w:r w:rsidRPr="009147BE">
        <w:rPr>
          <w:noProof/>
          <w:szCs w:val="20"/>
        </w:rPr>
        <w:tab/>
        <w:t xml:space="preserve">and </w:t>
      </w:r>
      <w:r w:rsidRPr="009147BE">
        <w:rPr>
          <w:noProof/>
          <w:position w:val="-30"/>
          <w:sz w:val="20"/>
          <w:szCs w:val="20"/>
        </w:rPr>
        <w:object w:dxaOrig="960" w:dyaOrig="700" w14:anchorId="62625A8D">
          <v:shape id="_x0000_i1028" type="#_x0000_t75" style="width:49.45pt;height:37.45pt" o:ole="" fillcolor="window">
            <v:imagedata r:id="rId39" o:title=""/>
          </v:shape>
          <o:OLEObject Type="Embed" ProgID="Equation.3" ShapeID="_x0000_i1028" DrawAspect="Content" ObjectID="_1669738340" r:id="rId40"/>
        </w:object>
      </w:r>
    </w:p>
    <w:bookmarkEnd w:id="876"/>
    <w:p w14:paraId="54865868" w14:textId="77777777" w:rsidR="0034056C" w:rsidRPr="009147BE" w:rsidRDefault="0034056C" w:rsidP="00B4082D">
      <w:pPr>
        <w:ind w:left="810" w:right="-72"/>
        <w:rPr>
          <w:noProof/>
          <w:szCs w:val="20"/>
        </w:rPr>
      </w:pPr>
    </w:p>
    <w:p w14:paraId="4C4FB225" w14:textId="43306AC7" w:rsidR="009147BE" w:rsidRPr="009147BE" w:rsidRDefault="006A4998" w:rsidP="003114F9">
      <w:pPr>
        <w:pStyle w:val="Section3Heading1"/>
        <w:rPr>
          <w:b w:val="0"/>
          <w:iCs w:val="0"/>
        </w:rPr>
      </w:pPr>
      <w:bookmarkStart w:id="878" w:name="_Toc486332991"/>
      <w:r>
        <w:rPr>
          <w:b w:val="0"/>
          <w:iCs w:val="0"/>
        </w:rPr>
        <w:br w:type="page"/>
      </w:r>
      <w:bookmarkStart w:id="879" w:name="_Toc45640058"/>
      <w:bookmarkStart w:id="880" w:name="_Hlk39444253"/>
      <w:r w:rsidR="00FD40EC" w:rsidRPr="003114F9">
        <w:t>B.</w:t>
      </w:r>
      <w:r w:rsidR="00FD40EC" w:rsidRPr="003114F9">
        <w:tab/>
      </w:r>
      <w:r w:rsidR="009147BE" w:rsidRPr="003114F9">
        <w:t xml:space="preserve">Financial </w:t>
      </w:r>
      <w:r w:rsidR="00FD40EC" w:rsidRPr="003114F9">
        <w:t>Part</w:t>
      </w:r>
      <w:bookmarkEnd w:id="878"/>
      <w:bookmarkEnd w:id="879"/>
    </w:p>
    <w:p w14:paraId="28722443" w14:textId="77777777" w:rsidR="009147BE" w:rsidRPr="009147BE" w:rsidRDefault="009147BE" w:rsidP="009147BE">
      <w:pPr>
        <w:jc w:val="left"/>
        <w:rPr>
          <w:b/>
          <w:iCs/>
          <w:noProof/>
          <w:sz w:val="28"/>
          <w:szCs w:val="28"/>
        </w:rPr>
      </w:pPr>
    </w:p>
    <w:p w14:paraId="3DE5EA9E" w14:textId="77777777" w:rsidR="009147BE" w:rsidRPr="003114F9" w:rsidRDefault="00B4082D" w:rsidP="003114F9">
      <w:pPr>
        <w:pStyle w:val="Section3Heading2"/>
      </w:pPr>
      <w:bookmarkStart w:id="881" w:name="_Toc454801012"/>
      <w:bookmarkStart w:id="882" w:name="_Toc486332992"/>
      <w:bookmarkStart w:id="883" w:name="_Toc45640059"/>
      <w:r w:rsidRPr="003114F9">
        <w:t>1.</w:t>
      </w:r>
      <w:r w:rsidRPr="003114F9">
        <w:tab/>
      </w:r>
      <w:r w:rsidR="009147BE" w:rsidRPr="003114F9">
        <w:t>Margin of Preference</w:t>
      </w:r>
      <w:bookmarkEnd w:id="881"/>
      <w:bookmarkEnd w:id="882"/>
      <w:bookmarkEnd w:id="883"/>
    </w:p>
    <w:p w14:paraId="386685CB" w14:textId="77777777" w:rsidR="009147BE" w:rsidRPr="009147BE" w:rsidRDefault="009147BE" w:rsidP="009147BE">
      <w:pPr>
        <w:spacing w:before="240" w:after="120"/>
        <w:ind w:left="709"/>
        <w:rPr>
          <w:noProof/>
          <w:color w:val="000000" w:themeColor="text1"/>
        </w:rPr>
      </w:pPr>
      <w:r w:rsidRPr="009147BE">
        <w:rPr>
          <w:b/>
          <w:noProof/>
          <w:color w:val="000000" w:themeColor="text1"/>
        </w:rPr>
        <w:t>If the PDS so specifies,</w:t>
      </w:r>
      <w:r w:rsidRPr="009147BE">
        <w:rPr>
          <w:noProof/>
          <w:color w:val="000000" w:themeColor="text1"/>
        </w:rPr>
        <w:t xml:space="preserve"> the Employer will grant a margin of preference of 7.5% (seven and one-half percent) to domestic contractors, in accordance with, and subject to, the following provisions:</w:t>
      </w:r>
    </w:p>
    <w:p w14:paraId="502780C8" w14:textId="77777777" w:rsidR="009147BE" w:rsidRPr="009147BE" w:rsidRDefault="009147BE" w:rsidP="009147BE">
      <w:pPr>
        <w:spacing w:before="240" w:after="120"/>
        <w:ind w:left="1276" w:hanging="540"/>
        <w:rPr>
          <w:noProof/>
          <w:color w:val="000000" w:themeColor="text1"/>
        </w:rPr>
      </w:pPr>
      <w:r w:rsidRPr="009147BE">
        <w:rPr>
          <w:noProof/>
          <w:color w:val="000000" w:themeColor="text1"/>
        </w:rPr>
        <w:t>(a)</w:t>
      </w:r>
      <w:r w:rsidRPr="009147BE">
        <w:rPr>
          <w:noProof/>
          <w:color w:val="000000" w:themeColor="text1"/>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request for proposals document shall clearly indicate the preference and the method that will be followed in the evaluation and comparison of Proposals to give effect to such preference.</w:t>
      </w:r>
    </w:p>
    <w:p w14:paraId="16844FCD" w14:textId="77777777" w:rsidR="009147BE" w:rsidRPr="009147BE" w:rsidRDefault="009147BE" w:rsidP="009147BE">
      <w:pPr>
        <w:spacing w:before="240" w:after="120"/>
        <w:ind w:left="1276" w:hanging="540"/>
        <w:rPr>
          <w:noProof/>
          <w:color w:val="000000" w:themeColor="text1"/>
        </w:rPr>
      </w:pPr>
      <w:r w:rsidRPr="009147BE">
        <w:rPr>
          <w:noProof/>
          <w:color w:val="000000" w:themeColor="text1"/>
        </w:rPr>
        <w:t>(b)</w:t>
      </w:r>
      <w:r w:rsidRPr="009147BE">
        <w:rPr>
          <w:noProof/>
          <w:color w:val="000000" w:themeColor="text1"/>
        </w:rPr>
        <w:tab/>
        <w:t>After Proposals have been received and reviewed by the Employer, responsive Proposals shall be classified into the following groups:</w:t>
      </w:r>
    </w:p>
    <w:p w14:paraId="6CF62876" w14:textId="77777777" w:rsidR="009147BE" w:rsidRPr="009147BE" w:rsidRDefault="009147BE" w:rsidP="009147BE">
      <w:pPr>
        <w:spacing w:before="240" w:after="120"/>
        <w:ind w:left="1701" w:hanging="425"/>
        <w:jc w:val="left"/>
        <w:rPr>
          <w:noProof/>
          <w:color w:val="000000" w:themeColor="text1"/>
        </w:rPr>
      </w:pPr>
      <w:r w:rsidRPr="009147BE">
        <w:rPr>
          <w:noProof/>
          <w:color w:val="000000" w:themeColor="text1"/>
        </w:rPr>
        <w:t>(i)</w:t>
      </w:r>
      <w:r w:rsidRPr="009147BE">
        <w:rPr>
          <w:noProof/>
          <w:color w:val="000000" w:themeColor="text1"/>
        </w:rPr>
        <w:tab/>
        <w:t>Group A: Proposals offered by domestic contractors eligible for the preference.</w:t>
      </w:r>
    </w:p>
    <w:p w14:paraId="3A7B3187" w14:textId="77777777" w:rsidR="009147BE" w:rsidRPr="009147BE" w:rsidRDefault="009147BE" w:rsidP="009147BE">
      <w:pPr>
        <w:spacing w:before="240" w:after="120"/>
        <w:ind w:left="1701" w:hanging="425"/>
        <w:jc w:val="left"/>
        <w:rPr>
          <w:noProof/>
          <w:color w:val="000000" w:themeColor="text1"/>
        </w:rPr>
      </w:pPr>
      <w:r w:rsidRPr="009147BE">
        <w:rPr>
          <w:noProof/>
          <w:color w:val="000000" w:themeColor="text1"/>
        </w:rPr>
        <w:t>(ii)</w:t>
      </w:r>
      <w:r w:rsidRPr="009147BE">
        <w:rPr>
          <w:noProof/>
          <w:color w:val="000000" w:themeColor="text1"/>
        </w:rPr>
        <w:tab/>
        <w:t>Group B: Proposals offered by other contractors.</w:t>
      </w:r>
      <w:r w:rsidRPr="009147BE">
        <w:rPr>
          <w:noProof/>
          <w:color w:val="000000" w:themeColor="text1"/>
        </w:rPr>
        <w:fldChar w:fldCharType="begin"/>
      </w:r>
      <w:r w:rsidRPr="009147BE">
        <w:rPr>
          <w:noProof/>
          <w:color w:val="000000" w:themeColor="text1"/>
        </w:rPr>
        <w:instrText>ADVANCE \D 6.0</w:instrText>
      </w:r>
      <w:r w:rsidRPr="009147BE">
        <w:rPr>
          <w:noProof/>
          <w:color w:val="000000" w:themeColor="text1"/>
        </w:rPr>
        <w:fldChar w:fldCharType="end"/>
      </w:r>
    </w:p>
    <w:p w14:paraId="2327C8DC" w14:textId="77777777" w:rsidR="009147BE" w:rsidRPr="009147BE" w:rsidRDefault="009147BE" w:rsidP="009147BE">
      <w:pPr>
        <w:spacing w:before="240" w:after="120"/>
        <w:ind w:left="709"/>
        <w:rPr>
          <w:b/>
          <w:noProof/>
          <w:sz w:val="28"/>
        </w:rPr>
      </w:pPr>
      <w:r w:rsidRPr="009147BE">
        <w:rPr>
          <w:noProof/>
          <w:color w:val="000000" w:themeColor="text1"/>
        </w:rPr>
        <w:t>All evaluated Proposals in each group shall, as a first evaluation step, be compared to determine the Most Advantageous Proposal, and the most advantageous proposal in each group shall be further compared with each other. If a result of this comparison, a Proposal from Group A is the Most Advantageous Proposal, it shall be selected for the award, if the Proposer is qualified.</w:t>
      </w:r>
      <w:r w:rsidRPr="009147BE">
        <w:rPr>
          <w:noProof/>
        </w:rPr>
        <w:t xml:space="preserve"> If a Proposal from Group B is the Most Advantageous Proposal, as a second evaluation step, all Proposals from Group B shall then be further compared with the Most Advantageous Proposal from Group A. For the purpose of this further comparison only, an amount equal to 7.5% (seven and one-half percent) of the respective proposal price corrected for arithmetical errors, including unconditional discounts but excluding provisional sums and the cost of day works, if any, shall be added to the evaluated cost offered in each Proposal from Group B. If the Proposal from Group A is the Most Advantageous Proposal, it shall be selected for award. If not, the lowest evaluated cost from Group B based on the first evaluation step shall be selected.</w:t>
      </w:r>
    </w:p>
    <w:p w14:paraId="485157F8" w14:textId="77777777" w:rsidR="009147BE" w:rsidRPr="009147BE" w:rsidRDefault="009147BE" w:rsidP="009147BE">
      <w:pPr>
        <w:spacing w:before="240" w:after="120"/>
        <w:jc w:val="left"/>
        <w:rPr>
          <w:noProof/>
          <w:color w:val="000000" w:themeColor="text1"/>
          <w:szCs w:val="20"/>
        </w:rPr>
      </w:pPr>
      <w:r w:rsidRPr="009147BE">
        <w:rPr>
          <w:noProof/>
          <w:color w:val="000000" w:themeColor="text1"/>
          <w:szCs w:val="20"/>
        </w:rPr>
        <w:br w:type="page"/>
      </w:r>
    </w:p>
    <w:p w14:paraId="73A899D6" w14:textId="77777777" w:rsidR="009147BE" w:rsidRPr="003114F9" w:rsidRDefault="00B4082D" w:rsidP="003114F9">
      <w:pPr>
        <w:pStyle w:val="Section3Heading2"/>
      </w:pPr>
      <w:bookmarkStart w:id="884" w:name="_Toc486332993"/>
      <w:bookmarkStart w:id="885" w:name="_Toc45640060"/>
      <w:r w:rsidRPr="003114F9">
        <w:t>2.</w:t>
      </w:r>
      <w:r w:rsidRPr="003114F9">
        <w:tab/>
      </w:r>
      <w:bookmarkStart w:id="886" w:name="_Toc486332995"/>
      <w:bookmarkEnd w:id="884"/>
      <w:r w:rsidR="009147BE" w:rsidRPr="003114F9">
        <w:t xml:space="preserve">Evaluation of Financial Part (ITP </w:t>
      </w:r>
      <w:r w:rsidR="00FD40EC" w:rsidRPr="003114F9">
        <w:t>40</w:t>
      </w:r>
      <w:r w:rsidR="009147BE" w:rsidRPr="003114F9">
        <w:t>.1(f))</w:t>
      </w:r>
      <w:bookmarkEnd w:id="885"/>
      <w:bookmarkEnd w:id="886"/>
    </w:p>
    <w:p w14:paraId="2622914B" w14:textId="7FBD5E2C" w:rsidR="009147BE" w:rsidRPr="009147BE" w:rsidRDefault="009147BE" w:rsidP="009147BE">
      <w:pPr>
        <w:spacing w:after="240"/>
        <w:ind w:left="720"/>
        <w:rPr>
          <w:bCs/>
          <w:i/>
          <w:iCs/>
          <w:noProof/>
          <w:szCs w:val="20"/>
        </w:rPr>
      </w:pPr>
      <w:r w:rsidRPr="009147BE">
        <w:rPr>
          <w:bCs/>
          <w:iCs/>
          <w:noProof/>
          <w:szCs w:val="20"/>
        </w:rPr>
        <w:t>The following factors and methods will apply:</w:t>
      </w:r>
      <w:r w:rsidRPr="009147BE">
        <w:rPr>
          <w:bCs/>
          <w:i/>
          <w:iCs/>
          <w:noProof/>
          <w:szCs w:val="20"/>
        </w:rPr>
        <w:t xml:space="preserve"> </w:t>
      </w:r>
      <w:r w:rsidRPr="009147BE">
        <w:rPr>
          <w:b/>
          <w:bCs/>
          <w:i/>
          <w:iCs/>
          <w:noProof/>
          <w:szCs w:val="20"/>
        </w:rPr>
        <w:t xml:space="preserve">[use one or more of the following adjustment factors consistent with ITP </w:t>
      </w:r>
      <w:r w:rsidR="00FD40EC">
        <w:rPr>
          <w:b/>
          <w:bCs/>
          <w:i/>
          <w:iCs/>
          <w:noProof/>
          <w:szCs w:val="20"/>
        </w:rPr>
        <w:t>40</w:t>
      </w:r>
      <w:r w:rsidRPr="009147BE">
        <w:rPr>
          <w:b/>
          <w:bCs/>
          <w:i/>
          <w:iCs/>
          <w:noProof/>
          <w:szCs w:val="20"/>
        </w:rPr>
        <w:t>.1(f) of the PDS]</w:t>
      </w:r>
    </w:p>
    <w:p w14:paraId="172CA91D" w14:textId="77777777" w:rsidR="009147BE" w:rsidRPr="009147BE" w:rsidRDefault="009147BE" w:rsidP="00775CDC">
      <w:pPr>
        <w:numPr>
          <w:ilvl w:val="0"/>
          <w:numId w:val="57"/>
        </w:numPr>
        <w:spacing w:after="200"/>
        <w:ind w:left="1260" w:hanging="485"/>
        <w:outlineLvl w:val="3"/>
        <w:rPr>
          <w:noProof/>
        </w:rPr>
      </w:pPr>
      <w:bookmarkStart w:id="887" w:name="_Toc466464305"/>
      <w:r w:rsidRPr="009147BE">
        <w:rPr>
          <w:b/>
          <w:noProof/>
        </w:rPr>
        <w:t>Time Schedule</w:t>
      </w:r>
      <w:bookmarkEnd w:id="887"/>
      <w:r w:rsidRPr="009147BE">
        <w:rPr>
          <w:b/>
          <w:noProof/>
        </w:rPr>
        <w:t xml:space="preserve"> </w:t>
      </w:r>
    </w:p>
    <w:p w14:paraId="27608039" w14:textId="7BB284BD" w:rsidR="009147BE" w:rsidRPr="009147BE" w:rsidRDefault="00E412E5" w:rsidP="009147BE">
      <w:pPr>
        <w:spacing w:after="200"/>
        <w:ind w:left="1259" w:right="-74"/>
        <w:rPr>
          <w:i/>
          <w:noProof/>
          <w:szCs w:val="20"/>
        </w:rPr>
      </w:pPr>
      <w:r w:rsidRPr="00A6343C">
        <w:rPr>
          <w:noProof/>
        </w:rPr>
        <w:t xml:space="preserve">Time for completion of the Works from the Commencment Date shall be as specified in </w:t>
      </w:r>
      <w:r>
        <w:rPr>
          <w:noProof/>
        </w:rPr>
        <w:t>the Particular Conditions</w:t>
      </w:r>
      <w:r w:rsidRPr="00A6343C">
        <w:rPr>
          <w:noProof/>
        </w:rPr>
        <w:t xml:space="preserve"> </w:t>
      </w:r>
      <w:r>
        <w:rPr>
          <w:noProof/>
        </w:rPr>
        <w:t>Part A-</w:t>
      </w:r>
      <w:r w:rsidRPr="00A6343C">
        <w:rPr>
          <w:noProof/>
        </w:rPr>
        <w:t xml:space="preserve">Contract Data </w:t>
      </w:r>
      <w:r w:rsidR="004E0BFD">
        <w:rPr>
          <w:noProof/>
          <w:szCs w:val="20"/>
        </w:rPr>
        <w:t>Sub-clause 1.1.76</w:t>
      </w:r>
      <w:r w:rsidR="009147BE" w:rsidRPr="009147BE">
        <w:rPr>
          <w:noProof/>
          <w:szCs w:val="20"/>
        </w:rPr>
        <w:t>. No credit will be given for earlier completion.</w:t>
      </w:r>
      <w:r w:rsidR="004E0BFD">
        <w:rPr>
          <w:noProof/>
          <w:szCs w:val="20"/>
        </w:rPr>
        <w:t xml:space="preserve"> </w:t>
      </w:r>
    </w:p>
    <w:p w14:paraId="3C23D782" w14:textId="77777777" w:rsidR="009147BE" w:rsidRPr="009147BE" w:rsidRDefault="009147BE" w:rsidP="009147BE">
      <w:pPr>
        <w:spacing w:before="240" w:after="240"/>
        <w:ind w:left="1259" w:right="-74"/>
        <w:rPr>
          <w:noProof/>
          <w:szCs w:val="20"/>
        </w:rPr>
      </w:pPr>
      <w:r w:rsidRPr="009147BE">
        <w:rPr>
          <w:b/>
          <w:noProof/>
          <w:szCs w:val="20"/>
        </w:rPr>
        <w:t>Or</w:t>
      </w:r>
      <w:r w:rsidRPr="009147BE">
        <w:rPr>
          <w:noProof/>
          <w:szCs w:val="20"/>
        </w:rPr>
        <w:t xml:space="preserve"> </w:t>
      </w:r>
    </w:p>
    <w:p w14:paraId="460F7709" w14:textId="28716F6C" w:rsidR="009147BE" w:rsidRDefault="009147BE" w:rsidP="009147BE">
      <w:pPr>
        <w:spacing w:after="200"/>
        <w:ind w:left="1260" w:right="-72"/>
        <w:contextualSpacing/>
        <w:rPr>
          <w:noProof/>
          <w:szCs w:val="20"/>
        </w:rPr>
      </w:pPr>
      <w:r w:rsidRPr="009147BE">
        <w:rPr>
          <w:noProof/>
          <w:szCs w:val="20"/>
        </w:rPr>
        <w:t>Time to complete the Works</w:t>
      </w:r>
      <w:r w:rsidR="002C2F7B" w:rsidRPr="002C2F7B">
        <w:rPr>
          <w:noProof/>
        </w:rPr>
        <w:t xml:space="preserve"> </w:t>
      </w:r>
      <w:r w:rsidR="002C2F7B" w:rsidRPr="00A6343C">
        <w:rPr>
          <w:noProof/>
        </w:rPr>
        <w:t>from the Commencment Date</w:t>
      </w:r>
      <w:r w:rsidRPr="009147BE">
        <w:rPr>
          <w:noProof/>
          <w:szCs w:val="20"/>
        </w:rPr>
        <w:t xml:space="preserve"> shall be between ____________ minimum and </w:t>
      </w:r>
      <w:r w:rsidRPr="009147BE">
        <w:rPr>
          <w:noProof/>
          <w:sz w:val="20"/>
          <w:szCs w:val="20"/>
        </w:rPr>
        <w:t>____________</w:t>
      </w:r>
      <w:r w:rsidRPr="009147BE">
        <w:rPr>
          <w:noProof/>
          <w:szCs w:val="20"/>
        </w:rPr>
        <w:t xml:space="preserve"> maximum. The adjustment rate in the event of completion beyond the minimum period shall be _______</w:t>
      </w:r>
      <w:r w:rsidRPr="009147BE">
        <w:rPr>
          <w:noProof/>
          <w:sz w:val="20"/>
          <w:szCs w:val="20"/>
        </w:rPr>
        <w:t xml:space="preserve"> (%)</w:t>
      </w:r>
      <w:r w:rsidRPr="009147BE">
        <w:rPr>
          <w:noProof/>
          <w:szCs w:val="20"/>
        </w:rPr>
        <w:t xml:space="preserve"> for each week of delay from that minimum period. No credit will be given for completion earlier than the minimum designated period. Proposals offering a completion date beyond the maximum designated period shall be rejected.</w:t>
      </w:r>
    </w:p>
    <w:p w14:paraId="5A5661D2" w14:textId="77777777" w:rsidR="004E0BFD" w:rsidRPr="009147BE" w:rsidRDefault="004E0BFD" w:rsidP="009147BE">
      <w:pPr>
        <w:spacing w:after="200"/>
        <w:ind w:left="1260" w:right="-72"/>
        <w:contextualSpacing/>
        <w:rPr>
          <w:noProof/>
          <w:szCs w:val="20"/>
        </w:rPr>
      </w:pPr>
    </w:p>
    <w:p w14:paraId="3EF38F0E" w14:textId="77777777" w:rsidR="009147BE" w:rsidRPr="009147BE" w:rsidRDefault="009147BE" w:rsidP="00775CDC">
      <w:pPr>
        <w:numPr>
          <w:ilvl w:val="0"/>
          <w:numId w:val="57"/>
        </w:numPr>
        <w:spacing w:after="200"/>
        <w:ind w:left="1260" w:hanging="485"/>
        <w:outlineLvl w:val="3"/>
        <w:rPr>
          <w:b/>
          <w:noProof/>
          <w:szCs w:val="20"/>
        </w:rPr>
      </w:pPr>
      <w:bookmarkStart w:id="888" w:name="_Toc437936934"/>
      <w:bookmarkStart w:id="889" w:name="_Toc437940495"/>
      <w:bookmarkStart w:id="890" w:name="_Toc437941175"/>
      <w:bookmarkStart w:id="891" w:name="_Toc466464306"/>
      <w:r w:rsidRPr="009147BE">
        <w:rPr>
          <w:b/>
          <w:noProof/>
          <w:szCs w:val="20"/>
        </w:rPr>
        <w:t xml:space="preserve">Life Cycle Costs </w:t>
      </w:r>
    </w:p>
    <w:bookmarkEnd w:id="888"/>
    <w:bookmarkEnd w:id="889"/>
    <w:bookmarkEnd w:id="890"/>
    <w:p w14:paraId="20C3D6CB" w14:textId="77777777" w:rsidR="009147BE" w:rsidRPr="009147BE" w:rsidRDefault="009147BE" w:rsidP="009147BE">
      <w:pPr>
        <w:ind w:left="1276"/>
        <w:rPr>
          <w:i/>
          <w:noProof/>
          <w:szCs w:val="20"/>
        </w:rPr>
      </w:pPr>
      <w:r w:rsidRPr="009147BE">
        <w:rPr>
          <w:i/>
          <w:noProof/>
          <w:szCs w:val="20"/>
        </w:rPr>
        <w:t>[Life cycle costing should be used when the costs of operation and/or maintenance over the specified life of the Works are estimated to be considerable in comparison with the initial cost and may vary among different Proposals. It shall be evaluated on a net present value basis</w:t>
      </w:r>
      <w:r w:rsidRPr="009147BE">
        <w:rPr>
          <w:b/>
          <w:i/>
          <w:noProof/>
          <w:szCs w:val="20"/>
        </w:rPr>
        <w:t xml:space="preserve">. </w:t>
      </w:r>
      <w:r w:rsidRPr="009147BE">
        <w:rPr>
          <w:noProof/>
        </w:rPr>
        <w:t xml:space="preserve">If </w:t>
      </w:r>
      <w:r w:rsidRPr="009147BE">
        <w:rPr>
          <w:b/>
          <w:i/>
          <w:noProof/>
          <w:szCs w:val="20"/>
        </w:rPr>
        <w:t>life</w:t>
      </w:r>
      <w:r w:rsidRPr="009147BE">
        <w:rPr>
          <w:i/>
          <w:noProof/>
          <w:szCs w:val="20"/>
        </w:rPr>
        <w:t xml:space="preserve"> cycle costing is to be applied for proposal evaluation, the Employer shall specify the relevant information on its application here:]</w:t>
      </w:r>
    </w:p>
    <w:p w14:paraId="1413E0E5" w14:textId="77777777" w:rsidR="009147BE" w:rsidRPr="009147BE" w:rsidRDefault="009147BE" w:rsidP="009147BE">
      <w:pPr>
        <w:spacing w:before="240" w:after="240"/>
        <w:ind w:left="1276"/>
        <w:rPr>
          <w:i/>
          <w:iCs/>
          <w:noProof/>
          <w:szCs w:val="20"/>
        </w:rPr>
      </w:pPr>
      <w:r w:rsidRPr="009147BE">
        <w:rPr>
          <w:i/>
          <w:iCs/>
          <w:noProof/>
          <w:szCs w:val="20"/>
        </w:rPr>
        <w:t>[State either life cycle costing “shall” or “shall not apply”. If life cycle costing applies for proposal evaluation, the methodology and the information expected from Proposers shall be specified]</w:t>
      </w:r>
    </w:p>
    <w:p w14:paraId="59A77F0A" w14:textId="77777777" w:rsidR="009147BE" w:rsidRPr="009147BE" w:rsidRDefault="009147BE" w:rsidP="009147BE">
      <w:pPr>
        <w:spacing w:after="120"/>
        <w:ind w:left="1276"/>
        <w:rPr>
          <w:noProof/>
          <w:szCs w:val="20"/>
        </w:rPr>
      </w:pPr>
      <w:r w:rsidRPr="009147BE">
        <w:rPr>
          <w:noProof/>
          <w:szCs w:val="20"/>
        </w:rPr>
        <w:t xml:space="preserve">The factors for calculation of the life cycle cost are: </w:t>
      </w:r>
    </w:p>
    <w:p w14:paraId="09C19846" w14:textId="77777777" w:rsidR="009147BE" w:rsidRPr="009147BE" w:rsidRDefault="009147BE" w:rsidP="00775CDC">
      <w:pPr>
        <w:numPr>
          <w:ilvl w:val="3"/>
          <w:numId w:val="85"/>
        </w:numPr>
        <w:spacing w:after="200"/>
        <w:ind w:left="1985" w:hanging="567"/>
        <w:rPr>
          <w:i/>
          <w:noProof/>
          <w:szCs w:val="20"/>
        </w:rPr>
      </w:pPr>
      <w:r w:rsidRPr="009147BE">
        <w:rPr>
          <w:noProof/>
          <w:szCs w:val="20"/>
        </w:rPr>
        <w:t>number of years for life cycle</w:t>
      </w:r>
      <w:r w:rsidRPr="009147BE">
        <w:rPr>
          <w:i/>
          <w:noProof/>
          <w:szCs w:val="20"/>
        </w:rPr>
        <w:t>: ____[Insert number of years],</w:t>
      </w:r>
    </w:p>
    <w:p w14:paraId="62FB6FA6" w14:textId="77777777" w:rsidR="009147BE" w:rsidRPr="009147BE" w:rsidRDefault="009147BE" w:rsidP="00775CDC">
      <w:pPr>
        <w:numPr>
          <w:ilvl w:val="3"/>
          <w:numId w:val="85"/>
        </w:numPr>
        <w:spacing w:after="200"/>
        <w:ind w:left="1985" w:hanging="567"/>
        <w:rPr>
          <w:i/>
          <w:noProof/>
          <w:szCs w:val="20"/>
        </w:rPr>
      </w:pPr>
      <w:r w:rsidRPr="009147BE">
        <w:rPr>
          <w:noProof/>
          <w:szCs w:val="20"/>
        </w:rPr>
        <w:t>operating costs</w:t>
      </w:r>
      <w:r w:rsidRPr="009147BE">
        <w:rPr>
          <w:i/>
          <w:noProof/>
          <w:szCs w:val="20"/>
        </w:rPr>
        <w:t xml:space="preserve"> [state how they will be determined],</w:t>
      </w:r>
    </w:p>
    <w:p w14:paraId="62F71250" w14:textId="77777777" w:rsidR="009147BE" w:rsidRPr="009147BE" w:rsidRDefault="009147BE" w:rsidP="00775CDC">
      <w:pPr>
        <w:numPr>
          <w:ilvl w:val="3"/>
          <w:numId w:val="85"/>
        </w:numPr>
        <w:spacing w:after="200"/>
        <w:ind w:left="1985" w:hanging="567"/>
        <w:rPr>
          <w:i/>
          <w:noProof/>
          <w:szCs w:val="20"/>
        </w:rPr>
      </w:pPr>
      <w:r w:rsidRPr="009147BE">
        <w:rPr>
          <w:noProof/>
          <w:szCs w:val="20"/>
        </w:rPr>
        <w:t xml:space="preserve">maintenance costs, including the cost of spare parts for the initial period of operation </w:t>
      </w:r>
      <w:r w:rsidRPr="009147BE">
        <w:rPr>
          <w:i/>
          <w:noProof/>
          <w:szCs w:val="20"/>
        </w:rPr>
        <w:t xml:space="preserve">[state how they will be determined], </w:t>
      </w:r>
      <w:r w:rsidRPr="009147BE">
        <w:rPr>
          <w:noProof/>
          <w:szCs w:val="20"/>
        </w:rPr>
        <w:t>and</w:t>
      </w:r>
    </w:p>
    <w:p w14:paraId="3B866D31" w14:textId="77777777" w:rsidR="009147BE" w:rsidRPr="009147BE" w:rsidRDefault="009147BE" w:rsidP="00775CDC">
      <w:pPr>
        <w:numPr>
          <w:ilvl w:val="3"/>
          <w:numId w:val="85"/>
        </w:numPr>
        <w:spacing w:after="200"/>
        <w:ind w:left="1985" w:hanging="567"/>
        <w:rPr>
          <w:i/>
          <w:noProof/>
          <w:szCs w:val="20"/>
        </w:rPr>
      </w:pPr>
      <w:r w:rsidRPr="009147BE">
        <w:rPr>
          <w:noProof/>
          <w:szCs w:val="20"/>
        </w:rPr>
        <w:t>Discount rate: ________</w:t>
      </w:r>
      <w:r w:rsidRPr="009147BE">
        <w:rPr>
          <w:i/>
          <w:noProof/>
          <w:szCs w:val="20"/>
        </w:rPr>
        <w:t>[insert discount rate in percent]</w:t>
      </w:r>
      <w:r w:rsidRPr="009147BE">
        <w:rPr>
          <w:noProof/>
          <w:szCs w:val="20"/>
        </w:rPr>
        <w:t xml:space="preserve"> to be used to discount to present value all annual future costs calculated under (ii) and (iii) above for the period specified in (i).</w:t>
      </w:r>
    </w:p>
    <w:p w14:paraId="14E5FF66" w14:textId="77777777" w:rsidR="002C2F7B" w:rsidRPr="00F70AC0" w:rsidRDefault="002C2F7B" w:rsidP="00775CDC">
      <w:pPr>
        <w:pStyle w:val="Heading4"/>
        <w:keepNext w:val="0"/>
        <w:numPr>
          <w:ilvl w:val="0"/>
          <w:numId w:val="57"/>
        </w:numPr>
        <w:ind w:left="1080" w:right="0" w:hanging="485"/>
        <w:rPr>
          <w:b w:val="0"/>
          <w:noProof/>
        </w:rPr>
      </w:pPr>
      <w:bookmarkStart w:id="892" w:name="_Toc442256254"/>
      <w:bookmarkStart w:id="893" w:name="_Toc450635237"/>
      <w:bookmarkStart w:id="894" w:name="_Toc450635425"/>
      <w:bookmarkStart w:id="895" w:name="_Toc466464307"/>
      <w:bookmarkEnd w:id="891"/>
      <w:r w:rsidRPr="00F70AC0">
        <w:rPr>
          <w:noProof/>
        </w:rPr>
        <w:t>Specific additional criteria</w:t>
      </w:r>
    </w:p>
    <w:p w14:paraId="56839CD5" w14:textId="77777777" w:rsidR="002C2F7B" w:rsidRPr="00F70AC0" w:rsidRDefault="002C2F7B" w:rsidP="002C2F7B">
      <w:pPr>
        <w:pStyle w:val="xmsonormal"/>
        <w:shd w:val="clear" w:color="auto" w:fill="FFFFFF"/>
        <w:spacing w:before="0" w:beforeAutospacing="0" w:after="200" w:afterAutospacing="0"/>
        <w:ind w:left="1080"/>
        <w:rPr>
          <w:noProof/>
        </w:rPr>
      </w:pPr>
      <w:r w:rsidRPr="00F70AC0">
        <w:rPr>
          <w:noProof/>
        </w:rPr>
        <w:t>The relevant evaluation method, if any, shall be as follows:</w:t>
      </w:r>
    </w:p>
    <w:p w14:paraId="12247ABD" w14:textId="77777777" w:rsidR="002C2F7B" w:rsidRPr="00F70AC0" w:rsidRDefault="002C2F7B" w:rsidP="002C2F7B">
      <w:pPr>
        <w:tabs>
          <w:tab w:val="right" w:leader="dot" w:pos="9356"/>
        </w:tabs>
        <w:spacing w:after="134"/>
        <w:ind w:left="1080" w:right="-14"/>
        <w:rPr>
          <w:noProof/>
        </w:rPr>
      </w:pPr>
      <w:r w:rsidRPr="00F70AC0">
        <w:rPr>
          <w:noProof/>
        </w:rPr>
        <w:tab/>
      </w:r>
    </w:p>
    <w:p w14:paraId="1C855298" w14:textId="77777777" w:rsidR="002C2F7B" w:rsidRPr="00F70AC0" w:rsidRDefault="002C2F7B" w:rsidP="002C2F7B">
      <w:pPr>
        <w:tabs>
          <w:tab w:val="right" w:leader="dot" w:pos="9356"/>
        </w:tabs>
        <w:spacing w:after="360"/>
        <w:ind w:left="1080" w:right="-14"/>
        <w:rPr>
          <w:noProof/>
        </w:rPr>
      </w:pPr>
      <w:r w:rsidRPr="00F70AC0">
        <w:rPr>
          <w:noProof/>
        </w:rPr>
        <w:tab/>
      </w:r>
    </w:p>
    <w:p w14:paraId="41BE51F5" w14:textId="77777777" w:rsidR="002C2F7B" w:rsidRPr="00F70AC0" w:rsidRDefault="002C2F7B" w:rsidP="002C2F7B">
      <w:pPr>
        <w:tabs>
          <w:tab w:val="num" w:pos="810"/>
        </w:tabs>
        <w:spacing w:before="120" w:after="134"/>
        <w:ind w:left="1080" w:right="-14"/>
        <w:jc w:val="lowKashida"/>
        <w:rPr>
          <w:noProof/>
          <w:kern w:val="28"/>
        </w:rPr>
      </w:pPr>
      <w:r w:rsidRPr="00F70AC0">
        <w:rPr>
          <w:noProof/>
        </w:rPr>
        <w:t xml:space="preserve">Any adjustments in price that result from the above procedures shall be added, for purposes of comparative evaluation only, to arrive at an “Evaluated Proposal Cost (C).” </w:t>
      </w:r>
    </w:p>
    <w:p w14:paraId="2F17BA62" w14:textId="77777777" w:rsidR="009147BE" w:rsidRPr="009147BE" w:rsidRDefault="009147BE" w:rsidP="00775CDC">
      <w:pPr>
        <w:numPr>
          <w:ilvl w:val="0"/>
          <w:numId w:val="57"/>
        </w:numPr>
        <w:spacing w:before="240" w:after="200"/>
        <w:ind w:left="1080" w:hanging="485"/>
        <w:outlineLvl w:val="3"/>
        <w:rPr>
          <w:b/>
          <w:noProof/>
        </w:rPr>
      </w:pPr>
      <w:r w:rsidRPr="009147BE">
        <w:rPr>
          <w:b/>
          <w:noProof/>
        </w:rPr>
        <w:t xml:space="preserve">Multiple Contracts (ITP </w:t>
      </w:r>
      <w:r w:rsidR="00FD40EC">
        <w:rPr>
          <w:b/>
          <w:noProof/>
        </w:rPr>
        <w:t>40</w:t>
      </w:r>
      <w:r w:rsidRPr="009147BE">
        <w:rPr>
          <w:b/>
          <w:noProof/>
        </w:rPr>
        <w:t>.3)</w:t>
      </w:r>
      <w:bookmarkEnd w:id="892"/>
      <w:bookmarkEnd w:id="893"/>
      <w:bookmarkEnd w:id="894"/>
      <w:bookmarkEnd w:id="895"/>
    </w:p>
    <w:p w14:paraId="3C560350" w14:textId="77777777" w:rsidR="009147BE" w:rsidRPr="009147BE" w:rsidRDefault="009147BE" w:rsidP="000F0B26">
      <w:pPr>
        <w:spacing w:after="200"/>
        <w:ind w:left="1080"/>
        <w:rPr>
          <w:bCs/>
          <w:i/>
          <w:noProof/>
          <w:szCs w:val="20"/>
        </w:rPr>
      </w:pPr>
      <w:r w:rsidRPr="009147BE">
        <w:rPr>
          <w:bCs/>
          <w:i/>
          <w:noProof/>
          <w:szCs w:val="20"/>
        </w:rPr>
        <w:t>If not applicable state ‘Not Applicable’</w:t>
      </w:r>
    </w:p>
    <w:p w14:paraId="4AC9F95D" w14:textId="77777777" w:rsidR="009147BE" w:rsidRPr="009147BE" w:rsidRDefault="009147BE" w:rsidP="000F0B26">
      <w:pPr>
        <w:spacing w:after="200"/>
        <w:ind w:left="1080"/>
        <w:rPr>
          <w:bCs/>
          <w:noProof/>
          <w:szCs w:val="20"/>
        </w:rPr>
      </w:pPr>
      <w:r w:rsidRPr="009147BE">
        <w:rPr>
          <w:bCs/>
          <w:noProof/>
          <w:szCs w:val="20"/>
        </w:rPr>
        <w:t xml:space="preserve">If in accordance with </w:t>
      </w:r>
      <w:r w:rsidRPr="009147BE">
        <w:rPr>
          <w:b/>
          <w:bCs/>
          <w:noProof/>
          <w:szCs w:val="20"/>
        </w:rPr>
        <w:t>ITP 1.1</w:t>
      </w:r>
      <w:r w:rsidRPr="009147BE">
        <w:rPr>
          <w:bCs/>
          <w:noProof/>
          <w:szCs w:val="20"/>
        </w:rPr>
        <w:t xml:space="preserve">, Proposals are invited for more than one lot, the contract will be awarded to the Proposer or Proposers with the Most Advanageous Proposal for the individual lots. </w:t>
      </w:r>
    </w:p>
    <w:p w14:paraId="417054CE" w14:textId="77777777" w:rsidR="009147BE" w:rsidRPr="009147BE" w:rsidRDefault="009147BE" w:rsidP="000F0B26">
      <w:pPr>
        <w:spacing w:after="200"/>
        <w:ind w:left="1080"/>
        <w:rPr>
          <w:bCs/>
          <w:noProof/>
          <w:szCs w:val="20"/>
        </w:rPr>
      </w:pPr>
      <w:r w:rsidRPr="009147BE">
        <w:rPr>
          <w:bCs/>
          <w:noProof/>
          <w:szCs w:val="20"/>
        </w:rPr>
        <w:t>However, if a Proposer, with Proposals that are substantially responsive and with highest evaluated score for individual lots, is not qualified for the combination of the lots, then the award will be made based on the highest total score for combination of lots for which Proposers are qualified.</w:t>
      </w:r>
    </w:p>
    <w:p w14:paraId="0D722B85" w14:textId="77777777" w:rsidR="009147BE" w:rsidRPr="009147BE" w:rsidRDefault="009147BE" w:rsidP="000F0B26">
      <w:pPr>
        <w:spacing w:after="200"/>
        <w:ind w:left="1080"/>
        <w:rPr>
          <w:bCs/>
          <w:i/>
          <w:noProof/>
          <w:szCs w:val="20"/>
        </w:rPr>
      </w:pPr>
      <w:r w:rsidRPr="009147BE">
        <w:rPr>
          <w:bCs/>
          <w:i/>
          <w:noProof/>
          <w:szCs w:val="20"/>
        </w:rPr>
        <w:t xml:space="preserve">[Note - Example of the above scenario: A Proposer who was initially selected for either Lot A or Lot B but not both submits Proposals for Lots A and B. These two Proposals are substantially responsive and get the highest total score for Lot A and Lot B respectively. In such a case, a decision has to be made on whether this Proposer should be awarded Lot A or Lot B by considering the combined scores of Proposers for Lot A and Lot B.] </w:t>
      </w:r>
    </w:p>
    <w:p w14:paraId="510B4FF8" w14:textId="77777777" w:rsidR="002C2F7B" w:rsidRPr="00B57DCC" w:rsidRDefault="009147BE" w:rsidP="002C2F7B">
      <w:pPr>
        <w:spacing w:after="200"/>
        <w:ind w:left="1260"/>
        <w:rPr>
          <w:b/>
          <w:bCs/>
          <w:noProof/>
        </w:rPr>
      </w:pPr>
      <w:r w:rsidRPr="00862719">
        <w:rPr>
          <w:b/>
          <w:noProof/>
          <w:szCs w:val="20"/>
        </w:rPr>
        <w:t>Cross discounts for award of multiple lots will not be considered.</w:t>
      </w:r>
    </w:p>
    <w:p w14:paraId="3A07C5B2" w14:textId="77777777" w:rsidR="002C2F7B" w:rsidRPr="00F70AC0" w:rsidRDefault="002C2F7B" w:rsidP="00775CDC">
      <w:pPr>
        <w:pStyle w:val="Heading4"/>
        <w:keepNext w:val="0"/>
        <w:numPr>
          <w:ilvl w:val="0"/>
          <w:numId w:val="57"/>
        </w:numPr>
        <w:ind w:left="1080" w:right="0" w:hanging="485"/>
        <w:rPr>
          <w:noProof/>
        </w:rPr>
      </w:pPr>
      <w:r w:rsidRPr="00F70AC0">
        <w:rPr>
          <w:noProof/>
        </w:rPr>
        <w:t>Specific additional criteria</w:t>
      </w:r>
    </w:p>
    <w:p w14:paraId="57380705" w14:textId="77777777" w:rsidR="002C2F7B" w:rsidRPr="00F70AC0" w:rsidRDefault="002C2F7B" w:rsidP="002C2F7B">
      <w:pPr>
        <w:tabs>
          <w:tab w:val="right" w:leader="dot" w:pos="9356"/>
        </w:tabs>
        <w:spacing w:after="360"/>
        <w:ind w:left="1080" w:right="-14"/>
        <w:rPr>
          <w:noProof/>
        </w:rPr>
      </w:pPr>
      <w:r w:rsidRPr="00F70AC0">
        <w:rPr>
          <w:noProof/>
        </w:rPr>
        <w:t xml:space="preserve">The relevant evaluation method, if any, shall be as follows: </w:t>
      </w:r>
      <w:r w:rsidRPr="00F70AC0">
        <w:rPr>
          <w:noProof/>
        </w:rPr>
        <w:tab/>
      </w:r>
    </w:p>
    <w:p w14:paraId="6FFC4822" w14:textId="1B721DFD" w:rsidR="009147BE" w:rsidRPr="00862719" w:rsidRDefault="009147BE" w:rsidP="000F0B26">
      <w:pPr>
        <w:spacing w:after="200"/>
        <w:ind w:left="1080"/>
        <w:rPr>
          <w:b/>
          <w:noProof/>
          <w:szCs w:val="20"/>
        </w:rPr>
      </w:pPr>
    </w:p>
    <w:p w14:paraId="3C6830BF" w14:textId="77777777" w:rsidR="00FD40EC" w:rsidRDefault="00FD40EC">
      <w:pPr>
        <w:jc w:val="left"/>
        <w:rPr>
          <w:b/>
          <w:iCs/>
          <w:noProof/>
          <w:sz w:val="28"/>
          <w:szCs w:val="28"/>
        </w:rPr>
      </w:pPr>
      <w:r>
        <w:rPr>
          <w:b/>
          <w:iCs/>
          <w:noProof/>
          <w:sz w:val="28"/>
          <w:szCs w:val="28"/>
        </w:rPr>
        <w:br w:type="page"/>
      </w:r>
    </w:p>
    <w:p w14:paraId="4740CB70" w14:textId="0E256199" w:rsidR="00A97688" w:rsidRPr="003114F9" w:rsidRDefault="00FD40EC" w:rsidP="003114F9">
      <w:pPr>
        <w:pStyle w:val="Section3Heading1"/>
      </w:pPr>
      <w:bookmarkStart w:id="896" w:name="_Toc45640061"/>
      <w:r w:rsidRPr="003114F9">
        <w:t>C.</w:t>
      </w:r>
      <w:r w:rsidRPr="003114F9">
        <w:tab/>
      </w:r>
      <w:bookmarkStart w:id="897" w:name="_Hlk39445295"/>
      <w:r w:rsidR="00A97688" w:rsidRPr="003114F9">
        <w:t>Combined Evaluation</w:t>
      </w:r>
      <w:bookmarkEnd w:id="896"/>
    </w:p>
    <w:p w14:paraId="1BC95398" w14:textId="77777777" w:rsidR="00FD40EC" w:rsidRPr="009147BE" w:rsidRDefault="00FD40EC" w:rsidP="00FD40EC">
      <w:pPr>
        <w:tabs>
          <w:tab w:val="right" w:leader="underscore" w:pos="9504"/>
        </w:tabs>
        <w:spacing w:before="120"/>
        <w:ind w:left="720"/>
        <w:rPr>
          <w:noProof/>
          <w:szCs w:val="20"/>
        </w:rPr>
      </w:pPr>
      <w:r w:rsidRPr="009147BE">
        <w:rPr>
          <w:noProof/>
          <w:szCs w:val="20"/>
        </w:rPr>
        <w:t>The Employer will evaluate and compare the Proposals that have been determined to be substantially responsive.</w:t>
      </w:r>
    </w:p>
    <w:p w14:paraId="1598A1C6" w14:textId="77777777" w:rsidR="00FD40EC" w:rsidRPr="009147BE" w:rsidRDefault="00FD40EC" w:rsidP="00FD40EC">
      <w:pPr>
        <w:tabs>
          <w:tab w:val="right" w:leader="underscore" w:pos="9504"/>
        </w:tabs>
        <w:spacing w:before="120"/>
        <w:ind w:left="720"/>
        <w:rPr>
          <w:noProof/>
          <w:szCs w:val="20"/>
        </w:rPr>
      </w:pPr>
      <w:r w:rsidRPr="009147BE">
        <w:rPr>
          <w:noProof/>
          <w:szCs w:val="20"/>
        </w:rPr>
        <w:t>An Evaluated Proposal Score (B) will be calculated for each responsive Proposal using the following formula, which permits a comprehensive assessment of the evaluated cost and the technical merits of each Proposal:</w:t>
      </w:r>
    </w:p>
    <w:p w14:paraId="1B82DB36" w14:textId="77777777" w:rsidR="00FD40EC" w:rsidRPr="009147BE" w:rsidRDefault="00FD40EC" w:rsidP="00FD40EC">
      <w:pPr>
        <w:tabs>
          <w:tab w:val="right" w:leader="underscore" w:pos="9504"/>
        </w:tabs>
        <w:spacing w:before="120"/>
        <w:ind w:left="720"/>
        <w:jc w:val="left"/>
        <w:rPr>
          <w:noProof/>
          <w:szCs w:val="20"/>
        </w:rPr>
      </w:pPr>
    </w:p>
    <w:p w14:paraId="58287895" w14:textId="77777777" w:rsidR="00A6504A" w:rsidRPr="00F70AC0" w:rsidRDefault="00A6504A" w:rsidP="00A6504A">
      <w:pPr>
        <w:numPr>
          <w:ilvl w:val="12"/>
          <w:numId w:val="0"/>
        </w:numPr>
        <w:spacing w:after="180"/>
        <w:ind w:left="540" w:right="171"/>
        <w:jc w:val="center"/>
        <w:rPr>
          <w:noProof/>
        </w:rPr>
      </w:pPr>
      <m:oMathPara>
        <m:oMath>
          <m:r>
            <w:rPr>
              <w:rFonts w:ascii="Cambria Math" w:hAnsi="Cambria Math"/>
              <w:noProof/>
            </w:rPr>
            <m:t>B=</m:t>
          </m:r>
          <m:f>
            <m:fPr>
              <m:ctrlPr>
                <w:rPr>
                  <w:rFonts w:ascii="Cambria Math" w:hAnsi="Cambria Math"/>
                  <w:noProof/>
                </w:rPr>
              </m:ctrlPr>
            </m:fPr>
            <m:num>
              <m:sSub>
                <m:sSubPr>
                  <m:ctrlPr>
                    <w:rPr>
                      <w:rFonts w:ascii="Cambria Math" w:hAnsi="Cambria Math"/>
                      <w:i/>
                      <w:noProof/>
                    </w:rPr>
                  </m:ctrlPr>
                </m:sSubPr>
                <m:e>
                  <m:r>
                    <w:rPr>
                      <w:rFonts w:ascii="Cambria Math" w:hAnsi="Cambria Math"/>
                      <w:noProof/>
                    </w:rPr>
                    <m:t>C</m:t>
                  </m:r>
                </m:e>
                <m:sub>
                  <m:r>
                    <w:rPr>
                      <w:rFonts w:ascii="Cambria Math" w:hAnsi="Cambria Math"/>
                      <w:noProof/>
                    </w:rPr>
                    <m:t>low</m:t>
                  </m:r>
                </m:sub>
              </m:sSub>
            </m:num>
            <m:den>
              <m:r>
                <w:rPr>
                  <w:rFonts w:ascii="Cambria Math" w:hAnsi="Cambria Math"/>
                  <w:noProof/>
                </w:rPr>
                <m:t>C</m:t>
              </m:r>
            </m:den>
          </m:f>
          <m:r>
            <w:rPr>
              <w:rFonts w:ascii="Cambria Math" w:hAnsi="Cambria Math"/>
              <w:noProof/>
            </w:rPr>
            <m:t>*X*100+</m:t>
          </m:r>
          <m:f>
            <m:fPr>
              <m:ctrlPr>
                <w:rPr>
                  <w:rFonts w:ascii="Cambria Math" w:hAnsi="Cambria Math"/>
                  <w:noProof/>
                </w:rPr>
              </m:ctrlPr>
            </m:fPr>
            <m:num>
              <m:r>
                <w:rPr>
                  <w:rFonts w:ascii="Cambria Math" w:hAnsi="Cambria Math"/>
                  <w:noProof/>
                </w:rPr>
                <m:t>T</m:t>
              </m:r>
            </m:num>
            <m:den>
              <m:sSub>
                <m:sSubPr>
                  <m:ctrlPr>
                    <w:rPr>
                      <w:rFonts w:ascii="Cambria Math" w:hAnsi="Cambria Math"/>
                      <w:i/>
                      <w:noProof/>
                    </w:rPr>
                  </m:ctrlPr>
                </m:sSubPr>
                <m:e>
                  <m:r>
                    <w:rPr>
                      <w:rFonts w:ascii="Cambria Math" w:hAnsi="Cambria Math"/>
                      <w:noProof/>
                    </w:rPr>
                    <m:t>T</m:t>
                  </m:r>
                </m:e>
                <m:sub>
                  <m:r>
                    <w:rPr>
                      <w:rFonts w:ascii="Cambria Math" w:hAnsi="Cambria Math"/>
                      <w:noProof/>
                    </w:rPr>
                    <m:t>high</m:t>
                  </m:r>
                </m:sub>
              </m:sSub>
            </m:den>
          </m:f>
          <m:r>
            <w:rPr>
              <w:rFonts w:ascii="Cambria Math" w:hAnsi="Cambria Math"/>
              <w:noProof/>
            </w:rPr>
            <m:t>*</m:t>
          </m:r>
          <m:d>
            <m:dPr>
              <m:ctrlPr>
                <w:rPr>
                  <w:rFonts w:ascii="Cambria Math" w:hAnsi="Cambria Math"/>
                  <w:i/>
                  <w:noProof/>
                </w:rPr>
              </m:ctrlPr>
            </m:dPr>
            <m:e>
              <m:r>
                <w:rPr>
                  <w:rFonts w:ascii="Cambria Math" w:hAnsi="Cambria Math"/>
                  <w:noProof/>
                </w:rPr>
                <m:t>1-X</m:t>
              </m:r>
            </m:e>
          </m:d>
          <m:r>
            <w:rPr>
              <w:rFonts w:ascii="Cambria Math" w:hAnsi="Cambria Math"/>
              <w:noProof/>
            </w:rPr>
            <m:t>*100</m:t>
          </m:r>
        </m:oMath>
      </m:oMathPara>
    </w:p>
    <w:p w14:paraId="06205587" w14:textId="4841E340" w:rsidR="00FD40EC" w:rsidRPr="009147BE" w:rsidRDefault="00FD40EC" w:rsidP="00FD40EC">
      <w:pPr>
        <w:numPr>
          <w:ilvl w:val="12"/>
          <w:numId w:val="0"/>
        </w:numPr>
        <w:spacing w:after="180"/>
        <w:ind w:left="540" w:right="171"/>
        <w:jc w:val="center"/>
        <w:rPr>
          <w:noProof/>
          <w:szCs w:val="20"/>
        </w:rPr>
      </w:pPr>
    </w:p>
    <w:p w14:paraId="217DC448" w14:textId="77777777" w:rsidR="00FD40EC" w:rsidRPr="009147BE" w:rsidRDefault="00FD40EC" w:rsidP="00FD40EC">
      <w:pPr>
        <w:numPr>
          <w:ilvl w:val="12"/>
          <w:numId w:val="0"/>
        </w:numPr>
        <w:spacing w:after="180"/>
        <w:ind w:left="1454" w:right="171" w:hanging="464"/>
        <w:jc w:val="left"/>
        <w:rPr>
          <w:noProof/>
          <w:szCs w:val="20"/>
        </w:rPr>
      </w:pPr>
      <w:r w:rsidRPr="009147BE">
        <w:rPr>
          <w:noProof/>
          <w:szCs w:val="20"/>
        </w:rPr>
        <w:t>where</w:t>
      </w:r>
    </w:p>
    <w:p w14:paraId="70DFC662" w14:textId="77777777" w:rsidR="00FD40EC" w:rsidRPr="009147BE" w:rsidRDefault="00FD40EC" w:rsidP="00FD40EC">
      <w:pPr>
        <w:numPr>
          <w:ilvl w:val="12"/>
          <w:numId w:val="0"/>
        </w:numPr>
        <w:tabs>
          <w:tab w:val="left" w:pos="1080"/>
          <w:tab w:val="left" w:pos="1440"/>
        </w:tabs>
        <w:spacing w:after="180"/>
        <w:ind w:left="1454" w:right="171" w:hanging="464"/>
        <w:jc w:val="left"/>
        <w:rPr>
          <w:noProof/>
          <w:szCs w:val="20"/>
        </w:rPr>
      </w:pPr>
      <w:r w:rsidRPr="009147BE">
        <w:rPr>
          <w:i/>
          <w:noProof/>
          <w:szCs w:val="20"/>
        </w:rPr>
        <w:t>C</w:t>
      </w:r>
      <w:r w:rsidRPr="009147BE">
        <w:rPr>
          <w:noProof/>
          <w:szCs w:val="20"/>
        </w:rPr>
        <w:tab/>
        <w:t>=</w:t>
      </w:r>
      <w:r w:rsidRPr="009147BE">
        <w:rPr>
          <w:noProof/>
          <w:szCs w:val="20"/>
        </w:rPr>
        <w:tab/>
        <w:t>Evaluated Proposal Cost</w:t>
      </w:r>
    </w:p>
    <w:p w14:paraId="53CAA1B3" w14:textId="77777777" w:rsidR="00FD40EC" w:rsidRPr="009147BE" w:rsidRDefault="00FD40EC" w:rsidP="00FD40EC">
      <w:pPr>
        <w:numPr>
          <w:ilvl w:val="12"/>
          <w:numId w:val="0"/>
        </w:numPr>
        <w:tabs>
          <w:tab w:val="left" w:pos="1080"/>
          <w:tab w:val="left" w:pos="1440"/>
        </w:tabs>
        <w:spacing w:after="180"/>
        <w:ind w:left="1454" w:right="171" w:hanging="464"/>
        <w:jc w:val="left"/>
        <w:rPr>
          <w:noProof/>
          <w:szCs w:val="20"/>
        </w:rPr>
      </w:pPr>
      <w:r w:rsidRPr="009147BE">
        <w:rPr>
          <w:i/>
          <w:noProof/>
          <w:szCs w:val="20"/>
        </w:rPr>
        <w:t xml:space="preserve">C </w:t>
      </w:r>
      <w:r w:rsidRPr="009147BE">
        <w:rPr>
          <w:i/>
          <w:noProof/>
          <w:szCs w:val="20"/>
          <w:vertAlign w:val="subscript"/>
        </w:rPr>
        <w:t>low</w:t>
      </w:r>
      <w:r w:rsidRPr="009147BE">
        <w:rPr>
          <w:noProof/>
          <w:szCs w:val="20"/>
        </w:rPr>
        <w:tab/>
        <w:t>=</w:t>
      </w:r>
      <w:r w:rsidRPr="009147BE">
        <w:rPr>
          <w:noProof/>
          <w:szCs w:val="20"/>
        </w:rPr>
        <w:tab/>
        <w:t>the lowest of all Evaluated Proposal Cost among responsive Proposals</w:t>
      </w:r>
    </w:p>
    <w:p w14:paraId="1FAA32DC" w14:textId="77777777" w:rsidR="00FD40EC" w:rsidRPr="009147BE" w:rsidRDefault="00FD40EC" w:rsidP="00FD40EC">
      <w:pPr>
        <w:numPr>
          <w:ilvl w:val="12"/>
          <w:numId w:val="0"/>
        </w:numPr>
        <w:tabs>
          <w:tab w:val="left" w:pos="1080"/>
          <w:tab w:val="left" w:pos="1440"/>
        </w:tabs>
        <w:spacing w:after="180"/>
        <w:ind w:left="1454" w:right="171" w:hanging="464"/>
        <w:jc w:val="left"/>
        <w:rPr>
          <w:noProof/>
          <w:szCs w:val="20"/>
        </w:rPr>
      </w:pPr>
      <w:r w:rsidRPr="009147BE">
        <w:rPr>
          <w:i/>
          <w:noProof/>
          <w:szCs w:val="20"/>
        </w:rPr>
        <w:t>T</w:t>
      </w:r>
      <w:r w:rsidRPr="009147BE">
        <w:rPr>
          <w:noProof/>
          <w:szCs w:val="20"/>
        </w:rPr>
        <w:tab/>
        <w:t>=</w:t>
      </w:r>
      <w:r w:rsidRPr="009147BE">
        <w:rPr>
          <w:noProof/>
          <w:szCs w:val="20"/>
        </w:rPr>
        <w:tab/>
        <w:t>the total Technical Score awarded to the Proposal</w:t>
      </w:r>
    </w:p>
    <w:p w14:paraId="5F6DEBCD" w14:textId="77777777" w:rsidR="00FD40EC" w:rsidRPr="009147BE" w:rsidRDefault="00FD40EC" w:rsidP="00FD40EC">
      <w:pPr>
        <w:numPr>
          <w:ilvl w:val="12"/>
          <w:numId w:val="0"/>
        </w:numPr>
        <w:tabs>
          <w:tab w:val="left" w:pos="1442"/>
          <w:tab w:val="left" w:pos="2475"/>
        </w:tabs>
        <w:spacing w:before="120" w:after="120"/>
        <w:ind w:left="2170" w:right="171" w:hanging="1409"/>
        <w:jc w:val="left"/>
        <w:rPr>
          <w:noProof/>
          <w:szCs w:val="20"/>
        </w:rPr>
      </w:pPr>
      <w:r w:rsidRPr="009147BE">
        <w:rPr>
          <w:i/>
          <w:noProof/>
          <w:szCs w:val="20"/>
        </w:rPr>
        <w:t>T</w:t>
      </w:r>
      <w:r w:rsidRPr="009147BE">
        <w:rPr>
          <w:i/>
          <w:noProof/>
          <w:szCs w:val="20"/>
          <w:vertAlign w:val="subscript"/>
        </w:rPr>
        <w:t>high</w:t>
      </w:r>
      <w:r w:rsidRPr="009147BE">
        <w:rPr>
          <w:noProof/>
          <w:szCs w:val="20"/>
        </w:rPr>
        <w:tab/>
        <w:t>=</w:t>
      </w:r>
      <w:r w:rsidRPr="009147BE">
        <w:rPr>
          <w:noProof/>
          <w:szCs w:val="20"/>
        </w:rPr>
        <w:tab/>
        <w:t>the Technical Score achieved by the Proposal that was scored best among all responsive Proposals</w:t>
      </w:r>
    </w:p>
    <w:p w14:paraId="16FBF510" w14:textId="77777777" w:rsidR="00FD40EC" w:rsidRPr="009147BE" w:rsidRDefault="00FD40EC" w:rsidP="00FD40EC">
      <w:pPr>
        <w:numPr>
          <w:ilvl w:val="12"/>
          <w:numId w:val="0"/>
        </w:numPr>
        <w:tabs>
          <w:tab w:val="left" w:pos="1080"/>
          <w:tab w:val="left" w:pos="1440"/>
        </w:tabs>
        <w:spacing w:after="180"/>
        <w:ind w:left="1440" w:right="171" w:hanging="464"/>
        <w:jc w:val="left"/>
        <w:rPr>
          <w:b/>
          <w:i/>
          <w:noProof/>
          <w:szCs w:val="20"/>
        </w:rPr>
      </w:pPr>
      <w:r w:rsidRPr="009147BE">
        <w:rPr>
          <w:i/>
          <w:noProof/>
          <w:szCs w:val="20"/>
        </w:rPr>
        <w:t>X</w:t>
      </w:r>
      <w:r w:rsidRPr="009147BE">
        <w:rPr>
          <w:noProof/>
          <w:szCs w:val="20"/>
        </w:rPr>
        <w:tab/>
        <w:t>=</w:t>
      </w:r>
      <w:r w:rsidRPr="009147BE">
        <w:rPr>
          <w:noProof/>
          <w:szCs w:val="20"/>
        </w:rPr>
        <w:tab/>
        <w:t>weight for Cost as specified in the PDS</w:t>
      </w:r>
    </w:p>
    <w:p w14:paraId="5AF51544" w14:textId="77777777" w:rsidR="00FD40EC" w:rsidRPr="00862719" w:rsidRDefault="00FD40EC" w:rsidP="00FD40EC">
      <w:pPr>
        <w:tabs>
          <w:tab w:val="right" w:leader="underscore" w:pos="9504"/>
        </w:tabs>
        <w:spacing w:before="120"/>
        <w:ind w:left="720"/>
        <w:rPr>
          <w:bCs/>
          <w:noProof/>
          <w:szCs w:val="20"/>
        </w:rPr>
      </w:pPr>
      <w:r w:rsidRPr="00862719">
        <w:rPr>
          <w:bCs/>
          <w:noProof/>
          <w:szCs w:val="20"/>
        </w:rPr>
        <w:t xml:space="preserve">The Proposal with the best evaluated Proposal Score (B) among responsive Proposals shall be the Most Advantageous Proposal provided the Proposer is qualified to perform the Contract. </w:t>
      </w:r>
    </w:p>
    <w:bookmarkEnd w:id="880"/>
    <w:bookmarkEnd w:id="897"/>
    <w:p w14:paraId="073DC339" w14:textId="77777777" w:rsidR="009147BE" w:rsidRPr="009147BE" w:rsidRDefault="009147BE" w:rsidP="009147BE">
      <w:pPr>
        <w:spacing w:after="200"/>
        <w:ind w:left="1080" w:right="-72"/>
        <w:rPr>
          <w:noProof/>
          <w:szCs w:val="20"/>
        </w:rPr>
      </w:pPr>
    </w:p>
    <w:p w14:paraId="3AAECE7E" w14:textId="7BEB0A5A" w:rsidR="00A62F82" w:rsidRDefault="00A62F82">
      <w:pPr>
        <w:jc w:val="left"/>
        <w:rPr>
          <w:b/>
          <w:smallCaps/>
        </w:rPr>
      </w:pPr>
    </w:p>
    <w:p w14:paraId="29D5A530" w14:textId="655ECD35" w:rsidR="00A62F82" w:rsidRPr="009147BE" w:rsidRDefault="00A62F82" w:rsidP="00A62F82">
      <w:pPr>
        <w:tabs>
          <w:tab w:val="left" w:pos="432"/>
          <w:tab w:val="left" w:pos="2952"/>
          <w:tab w:val="left" w:pos="5832"/>
        </w:tabs>
        <w:spacing w:after="120"/>
        <w:ind w:left="1418"/>
        <w:rPr>
          <w:b/>
          <w:iCs/>
          <w:noProof/>
          <w:szCs w:val="20"/>
        </w:rPr>
      </w:pPr>
    </w:p>
    <w:p w14:paraId="26574F88" w14:textId="77777777" w:rsidR="00A62F82" w:rsidRDefault="00A62F82" w:rsidP="00A62F82">
      <w:pPr>
        <w:tabs>
          <w:tab w:val="right" w:pos="7254"/>
        </w:tabs>
        <w:spacing w:after="200"/>
        <w:ind w:left="1440" w:hanging="720"/>
        <w:jc w:val="left"/>
        <w:rPr>
          <w:noProof/>
          <w:color w:val="FFFFFF" w:themeColor="background1"/>
          <w:szCs w:val="20"/>
        </w:rPr>
        <w:sectPr w:rsidR="00A62F82" w:rsidSect="00D850E3">
          <w:headerReference w:type="first" r:id="rId41"/>
          <w:footnotePr>
            <w:numRestart w:val="eachSect"/>
          </w:footnotePr>
          <w:endnotePr>
            <w:numFmt w:val="decimal"/>
          </w:endnotePr>
          <w:pgSz w:w="12240" w:h="15840" w:code="1"/>
          <w:pgMar w:top="1440" w:right="1440" w:bottom="1440" w:left="1440" w:header="720" w:footer="720" w:gutter="0"/>
          <w:cols w:space="720"/>
          <w:titlePg/>
        </w:sectPr>
      </w:pPr>
    </w:p>
    <w:p w14:paraId="67771C4D" w14:textId="7FBB6D0A" w:rsidR="00C329B8" w:rsidRDefault="00C329B8"/>
    <w:p w14:paraId="5F859175" w14:textId="77777777" w:rsidR="009147BE" w:rsidRDefault="009147BE"/>
    <w:p w14:paraId="222A2D64" w14:textId="4330490C" w:rsidR="00030998" w:rsidRDefault="00030998" w:rsidP="003114F9">
      <w:pPr>
        <w:pStyle w:val="Head11b"/>
      </w:pPr>
      <w:bookmarkStart w:id="898" w:name="_Toc438266927"/>
      <w:bookmarkStart w:id="899" w:name="_Toc438267901"/>
      <w:bookmarkStart w:id="900" w:name="_Toc438366667"/>
      <w:bookmarkStart w:id="901" w:name="_Toc41971244"/>
      <w:bookmarkStart w:id="902" w:name="_Toc125954067"/>
      <w:bookmarkStart w:id="903" w:name="_Toc197840923"/>
      <w:bookmarkStart w:id="904" w:name="_Toc449888892"/>
      <w:bookmarkStart w:id="905" w:name="_Toc450067894"/>
      <w:bookmarkStart w:id="906" w:name="_Toc54695772"/>
      <w:bookmarkStart w:id="907" w:name="_Toc438266926"/>
      <w:bookmarkStart w:id="908" w:name="_Toc438267900"/>
      <w:bookmarkStart w:id="909" w:name="_Toc438366668"/>
      <w:bookmarkEnd w:id="858"/>
      <w:bookmarkEnd w:id="859"/>
      <w:bookmarkEnd w:id="860"/>
      <w:bookmarkEnd w:id="861"/>
      <w:bookmarkEnd w:id="862"/>
      <w:bookmarkEnd w:id="863"/>
      <w:bookmarkEnd w:id="864"/>
      <w:bookmarkEnd w:id="865"/>
      <w:bookmarkEnd w:id="866"/>
      <w:bookmarkEnd w:id="868"/>
      <w:bookmarkEnd w:id="869"/>
      <w:r w:rsidRPr="00F70AC0">
        <w:t>Section IV - Proposal Forms</w:t>
      </w:r>
      <w:bookmarkEnd w:id="898"/>
      <w:bookmarkEnd w:id="899"/>
      <w:bookmarkEnd w:id="900"/>
      <w:bookmarkEnd w:id="901"/>
      <w:bookmarkEnd w:id="902"/>
      <w:bookmarkEnd w:id="903"/>
      <w:bookmarkEnd w:id="904"/>
      <w:bookmarkEnd w:id="905"/>
      <w:bookmarkEnd w:id="906"/>
    </w:p>
    <w:p w14:paraId="3AC792A5" w14:textId="4396C050" w:rsidR="001A7804" w:rsidRDefault="003114F9">
      <w:pPr>
        <w:pStyle w:val="TOC1"/>
        <w:rPr>
          <w:rFonts w:asciiTheme="minorHAnsi" w:eastAsiaTheme="minorEastAsia" w:hAnsiTheme="minorHAnsi" w:cstheme="minorBidi"/>
          <w:b w:val="0"/>
          <w:noProof/>
          <w:sz w:val="22"/>
          <w:szCs w:val="22"/>
        </w:rPr>
      </w:pPr>
      <w:r>
        <w:rPr>
          <w:rFonts w:ascii="Times New Roman" w:hAnsi="Times New Roman"/>
          <w:noProof/>
        </w:rPr>
        <w:fldChar w:fldCharType="begin"/>
      </w:r>
      <w:r>
        <w:rPr>
          <w:rFonts w:ascii="Times New Roman" w:hAnsi="Times New Roman"/>
          <w:noProof/>
        </w:rPr>
        <w:instrText xml:space="preserve"> TOC \h \z \t "Section 4 Heading 1,1,Section 4 Heading 2,2" </w:instrText>
      </w:r>
      <w:r>
        <w:rPr>
          <w:rFonts w:ascii="Times New Roman" w:hAnsi="Times New Roman"/>
          <w:noProof/>
        </w:rPr>
        <w:fldChar w:fldCharType="separate"/>
      </w:r>
      <w:hyperlink w:anchor="_Toc56677022" w:history="1">
        <w:r w:rsidR="001A7804" w:rsidRPr="006167C0">
          <w:rPr>
            <w:rStyle w:val="Hyperlink"/>
            <w:noProof/>
          </w:rPr>
          <w:t>Proposal Forms</w:t>
        </w:r>
        <w:r w:rsidR="001A7804">
          <w:rPr>
            <w:noProof/>
            <w:webHidden/>
          </w:rPr>
          <w:tab/>
        </w:r>
        <w:r w:rsidR="001A7804">
          <w:rPr>
            <w:noProof/>
            <w:webHidden/>
          </w:rPr>
          <w:fldChar w:fldCharType="begin"/>
        </w:r>
        <w:r w:rsidR="001A7804">
          <w:rPr>
            <w:noProof/>
            <w:webHidden/>
          </w:rPr>
          <w:instrText xml:space="preserve"> PAGEREF _Toc56677022 \h </w:instrText>
        </w:r>
        <w:r w:rsidR="001A7804">
          <w:rPr>
            <w:noProof/>
            <w:webHidden/>
          </w:rPr>
        </w:r>
        <w:r w:rsidR="001A7804">
          <w:rPr>
            <w:noProof/>
            <w:webHidden/>
          </w:rPr>
          <w:fldChar w:fldCharType="separate"/>
        </w:r>
        <w:r w:rsidR="00EA7802">
          <w:rPr>
            <w:noProof/>
            <w:webHidden/>
          </w:rPr>
          <w:t>61</w:t>
        </w:r>
        <w:r w:rsidR="001A7804">
          <w:rPr>
            <w:noProof/>
            <w:webHidden/>
          </w:rPr>
          <w:fldChar w:fldCharType="end"/>
        </w:r>
      </w:hyperlink>
    </w:p>
    <w:p w14:paraId="1551879B" w14:textId="7AE2809E" w:rsidR="001A7804" w:rsidRDefault="001857B3">
      <w:pPr>
        <w:pStyle w:val="TOC2"/>
        <w:rPr>
          <w:rFonts w:asciiTheme="minorHAnsi" w:eastAsiaTheme="minorEastAsia" w:hAnsiTheme="minorHAnsi" w:cstheme="minorBidi"/>
          <w:noProof/>
          <w:sz w:val="22"/>
          <w:szCs w:val="22"/>
        </w:rPr>
      </w:pPr>
      <w:hyperlink w:anchor="_Toc56677023" w:history="1">
        <w:r w:rsidR="001A7804" w:rsidRPr="006167C0">
          <w:rPr>
            <w:rStyle w:val="Hyperlink"/>
            <w:noProof/>
          </w:rPr>
          <w:t>Letter of Proposal - Technical Part</w:t>
        </w:r>
        <w:r w:rsidR="001A7804">
          <w:rPr>
            <w:noProof/>
            <w:webHidden/>
          </w:rPr>
          <w:tab/>
        </w:r>
        <w:r w:rsidR="001A7804">
          <w:rPr>
            <w:noProof/>
            <w:webHidden/>
          </w:rPr>
          <w:fldChar w:fldCharType="begin"/>
        </w:r>
        <w:r w:rsidR="001A7804">
          <w:rPr>
            <w:noProof/>
            <w:webHidden/>
          </w:rPr>
          <w:instrText xml:space="preserve"> PAGEREF _Toc56677023 \h </w:instrText>
        </w:r>
        <w:r w:rsidR="001A7804">
          <w:rPr>
            <w:noProof/>
            <w:webHidden/>
          </w:rPr>
        </w:r>
        <w:r w:rsidR="001A7804">
          <w:rPr>
            <w:noProof/>
            <w:webHidden/>
          </w:rPr>
          <w:fldChar w:fldCharType="separate"/>
        </w:r>
        <w:r w:rsidR="00EA7802">
          <w:rPr>
            <w:noProof/>
            <w:webHidden/>
          </w:rPr>
          <w:t>61</w:t>
        </w:r>
        <w:r w:rsidR="001A7804">
          <w:rPr>
            <w:noProof/>
            <w:webHidden/>
          </w:rPr>
          <w:fldChar w:fldCharType="end"/>
        </w:r>
      </w:hyperlink>
    </w:p>
    <w:p w14:paraId="73CBF99B" w14:textId="087D929E" w:rsidR="001A7804" w:rsidRDefault="001857B3">
      <w:pPr>
        <w:pStyle w:val="TOC2"/>
        <w:rPr>
          <w:rFonts w:asciiTheme="minorHAnsi" w:eastAsiaTheme="minorEastAsia" w:hAnsiTheme="minorHAnsi" w:cstheme="minorBidi"/>
          <w:noProof/>
          <w:sz w:val="22"/>
          <w:szCs w:val="22"/>
        </w:rPr>
      </w:pPr>
      <w:hyperlink w:anchor="_Toc56677024" w:history="1">
        <w:r w:rsidR="001A7804" w:rsidRPr="006167C0">
          <w:rPr>
            <w:rStyle w:val="Hyperlink"/>
            <w:noProof/>
          </w:rPr>
          <w:t>Letter of Proposal - Financial Part</w:t>
        </w:r>
        <w:r w:rsidR="001A7804">
          <w:rPr>
            <w:noProof/>
            <w:webHidden/>
          </w:rPr>
          <w:tab/>
        </w:r>
        <w:r w:rsidR="001A7804">
          <w:rPr>
            <w:noProof/>
            <w:webHidden/>
          </w:rPr>
          <w:fldChar w:fldCharType="begin"/>
        </w:r>
        <w:r w:rsidR="001A7804">
          <w:rPr>
            <w:noProof/>
            <w:webHidden/>
          </w:rPr>
          <w:instrText xml:space="preserve"> PAGEREF _Toc56677024 \h </w:instrText>
        </w:r>
        <w:r w:rsidR="001A7804">
          <w:rPr>
            <w:noProof/>
            <w:webHidden/>
          </w:rPr>
        </w:r>
        <w:r w:rsidR="001A7804">
          <w:rPr>
            <w:noProof/>
            <w:webHidden/>
          </w:rPr>
          <w:fldChar w:fldCharType="separate"/>
        </w:r>
        <w:r w:rsidR="00EA7802">
          <w:rPr>
            <w:noProof/>
            <w:webHidden/>
          </w:rPr>
          <w:t>64</w:t>
        </w:r>
        <w:r w:rsidR="001A7804">
          <w:rPr>
            <w:noProof/>
            <w:webHidden/>
          </w:rPr>
          <w:fldChar w:fldCharType="end"/>
        </w:r>
      </w:hyperlink>
    </w:p>
    <w:p w14:paraId="7333A744" w14:textId="289D1EDA" w:rsidR="001A7804" w:rsidRDefault="001857B3">
      <w:pPr>
        <w:pStyle w:val="TOC1"/>
        <w:rPr>
          <w:rFonts w:asciiTheme="minorHAnsi" w:eastAsiaTheme="minorEastAsia" w:hAnsiTheme="minorHAnsi" w:cstheme="minorBidi"/>
          <w:b w:val="0"/>
          <w:noProof/>
          <w:sz w:val="22"/>
          <w:szCs w:val="22"/>
        </w:rPr>
      </w:pPr>
      <w:hyperlink w:anchor="_Toc56677025" w:history="1">
        <w:r w:rsidR="001A7804" w:rsidRPr="006167C0">
          <w:rPr>
            <w:rStyle w:val="Hyperlink"/>
            <w:noProof/>
          </w:rPr>
          <w:t>Appendix to Proposal</w:t>
        </w:r>
        <w:r w:rsidR="001A7804">
          <w:rPr>
            <w:noProof/>
            <w:webHidden/>
          </w:rPr>
          <w:tab/>
        </w:r>
        <w:r w:rsidR="001A7804">
          <w:rPr>
            <w:noProof/>
            <w:webHidden/>
          </w:rPr>
          <w:fldChar w:fldCharType="begin"/>
        </w:r>
        <w:r w:rsidR="001A7804">
          <w:rPr>
            <w:noProof/>
            <w:webHidden/>
          </w:rPr>
          <w:instrText xml:space="preserve"> PAGEREF _Toc56677025 \h </w:instrText>
        </w:r>
        <w:r w:rsidR="001A7804">
          <w:rPr>
            <w:noProof/>
            <w:webHidden/>
          </w:rPr>
        </w:r>
        <w:r w:rsidR="001A7804">
          <w:rPr>
            <w:noProof/>
            <w:webHidden/>
          </w:rPr>
          <w:fldChar w:fldCharType="separate"/>
        </w:r>
        <w:r w:rsidR="00EA7802">
          <w:rPr>
            <w:noProof/>
            <w:webHidden/>
          </w:rPr>
          <w:t>67</w:t>
        </w:r>
        <w:r w:rsidR="001A7804">
          <w:rPr>
            <w:noProof/>
            <w:webHidden/>
          </w:rPr>
          <w:fldChar w:fldCharType="end"/>
        </w:r>
      </w:hyperlink>
    </w:p>
    <w:p w14:paraId="1FA4D491" w14:textId="1B04F75B" w:rsidR="001A7804" w:rsidRDefault="001857B3">
      <w:pPr>
        <w:pStyle w:val="TOC2"/>
        <w:rPr>
          <w:rFonts w:asciiTheme="minorHAnsi" w:eastAsiaTheme="minorEastAsia" w:hAnsiTheme="minorHAnsi" w:cstheme="minorBidi"/>
          <w:noProof/>
          <w:sz w:val="22"/>
          <w:szCs w:val="22"/>
        </w:rPr>
      </w:pPr>
      <w:hyperlink w:anchor="_Toc56677026" w:history="1">
        <w:r w:rsidR="001A7804" w:rsidRPr="006167C0">
          <w:rPr>
            <w:rStyle w:val="Hyperlink"/>
            <w:noProof/>
          </w:rPr>
          <w:t>Schedule of Cost Indexation</w:t>
        </w:r>
        <w:r w:rsidR="001A7804">
          <w:rPr>
            <w:noProof/>
            <w:webHidden/>
          </w:rPr>
          <w:tab/>
        </w:r>
        <w:r w:rsidR="001A7804">
          <w:rPr>
            <w:noProof/>
            <w:webHidden/>
          </w:rPr>
          <w:fldChar w:fldCharType="begin"/>
        </w:r>
        <w:r w:rsidR="001A7804">
          <w:rPr>
            <w:noProof/>
            <w:webHidden/>
          </w:rPr>
          <w:instrText xml:space="preserve"> PAGEREF _Toc56677026 \h </w:instrText>
        </w:r>
        <w:r w:rsidR="001A7804">
          <w:rPr>
            <w:noProof/>
            <w:webHidden/>
          </w:rPr>
        </w:r>
        <w:r w:rsidR="001A7804">
          <w:rPr>
            <w:noProof/>
            <w:webHidden/>
          </w:rPr>
          <w:fldChar w:fldCharType="separate"/>
        </w:r>
        <w:r w:rsidR="00EA7802">
          <w:rPr>
            <w:noProof/>
            <w:webHidden/>
          </w:rPr>
          <w:t>67</w:t>
        </w:r>
        <w:r w:rsidR="001A7804">
          <w:rPr>
            <w:noProof/>
            <w:webHidden/>
          </w:rPr>
          <w:fldChar w:fldCharType="end"/>
        </w:r>
      </w:hyperlink>
    </w:p>
    <w:p w14:paraId="117B71B5" w14:textId="4B945A81" w:rsidR="001A7804" w:rsidRDefault="001857B3">
      <w:pPr>
        <w:pStyle w:val="TOC2"/>
        <w:rPr>
          <w:rFonts w:asciiTheme="minorHAnsi" w:eastAsiaTheme="minorEastAsia" w:hAnsiTheme="minorHAnsi" w:cstheme="minorBidi"/>
          <w:noProof/>
          <w:sz w:val="22"/>
          <w:szCs w:val="22"/>
        </w:rPr>
      </w:pPr>
      <w:hyperlink w:anchor="_Toc56677027" w:history="1">
        <w:r w:rsidR="001A7804" w:rsidRPr="006167C0">
          <w:rPr>
            <w:rStyle w:val="Hyperlink"/>
            <w:noProof/>
          </w:rPr>
          <w:t>Table of Adjustment Data</w:t>
        </w:r>
        <w:r w:rsidR="001A7804">
          <w:rPr>
            <w:noProof/>
            <w:webHidden/>
          </w:rPr>
          <w:tab/>
        </w:r>
        <w:r w:rsidR="001A7804">
          <w:rPr>
            <w:noProof/>
            <w:webHidden/>
          </w:rPr>
          <w:fldChar w:fldCharType="begin"/>
        </w:r>
        <w:r w:rsidR="001A7804">
          <w:rPr>
            <w:noProof/>
            <w:webHidden/>
          </w:rPr>
          <w:instrText xml:space="preserve"> PAGEREF _Toc56677027 \h </w:instrText>
        </w:r>
        <w:r w:rsidR="001A7804">
          <w:rPr>
            <w:noProof/>
            <w:webHidden/>
          </w:rPr>
        </w:r>
        <w:r w:rsidR="001A7804">
          <w:rPr>
            <w:noProof/>
            <w:webHidden/>
          </w:rPr>
          <w:fldChar w:fldCharType="separate"/>
        </w:r>
        <w:r w:rsidR="00EA7802">
          <w:rPr>
            <w:noProof/>
            <w:webHidden/>
          </w:rPr>
          <w:t>69</w:t>
        </w:r>
        <w:r w:rsidR="001A7804">
          <w:rPr>
            <w:noProof/>
            <w:webHidden/>
          </w:rPr>
          <w:fldChar w:fldCharType="end"/>
        </w:r>
      </w:hyperlink>
    </w:p>
    <w:p w14:paraId="47C5D49E" w14:textId="13F63579" w:rsidR="001A7804" w:rsidRDefault="001857B3">
      <w:pPr>
        <w:pStyle w:val="TOC2"/>
        <w:rPr>
          <w:rFonts w:asciiTheme="minorHAnsi" w:eastAsiaTheme="minorEastAsia" w:hAnsiTheme="minorHAnsi" w:cstheme="minorBidi"/>
          <w:noProof/>
          <w:sz w:val="22"/>
          <w:szCs w:val="22"/>
        </w:rPr>
      </w:pPr>
      <w:hyperlink w:anchor="_Toc56677028" w:history="1">
        <w:r w:rsidR="001A7804" w:rsidRPr="006167C0">
          <w:rPr>
            <w:rStyle w:val="Hyperlink"/>
            <w:noProof/>
          </w:rPr>
          <w:t>Table A. Local Currency</w:t>
        </w:r>
        <w:r w:rsidR="001A7804">
          <w:rPr>
            <w:noProof/>
            <w:webHidden/>
          </w:rPr>
          <w:tab/>
        </w:r>
        <w:r w:rsidR="001A7804">
          <w:rPr>
            <w:noProof/>
            <w:webHidden/>
          </w:rPr>
          <w:fldChar w:fldCharType="begin"/>
        </w:r>
        <w:r w:rsidR="001A7804">
          <w:rPr>
            <w:noProof/>
            <w:webHidden/>
          </w:rPr>
          <w:instrText xml:space="preserve"> PAGEREF _Toc56677028 \h </w:instrText>
        </w:r>
        <w:r w:rsidR="001A7804">
          <w:rPr>
            <w:noProof/>
            <w:webHidden/>
          </w:rPr>
        </w:r>
        <w:r w:rsidR="001A7804">
          <w:rPr>
            <w:noProof/>
            <w:webHidden/>
          </w:rPr>
          <w:fldChar w:fldCharType="separate"/>
        </w:r>
        <w:r w:rsidR="00EA7802">
          <w:rPr>
            <w:noProof/>
            <w:webHidden/>
          </w:rPr>
          <w:t>69</w:t>
        </w:r>
        <w:r w:rsidR="001A7804">
          <w:rPr>
            <w:noProof/>
            <w:webHidden/>
          </w:rPr>
          <w:fldChar w:fldCharType="end"/>
        </w:r>
      </w:hyperlink>
    </w:p>
    <w:p w14:paraId="0B7A7D28" w14:textId="4D64B44E" w:rsidR="001A7804" w:rsidRDefault="001857B3">
      <w:pPr>
        <w:pStyle w:val="TOC2"/>
        <w:rPr>
          <w:rFonts w:asciiTheme="minorHAnsi" w:eastAsiaTheme="minorEastAsia" w:hAnsiTheme="minorHAnsi" w:cstheme="minorBidi"/>
          <w:noProof/>
          <w:sz w:val="22"/>
          <w:szCs w:val="22"/>
        </w:rPr>
      </w:pPr>
      <w:hyperlink w:anchor="_Toc56677029" w:history="1">
        <w:r w:rsidR="001A7804" w:rsidRPr="006167C0">
          <w:rPr>
            <w:rStyle w:val="Hyperlink"/>
            <w:noProof/>
          </w:rPr>
          <w:t>Table B. Foreign Currency (FC)</w:t>
        </w:r>
        <w:r w:rsidR="001A7804">
          <w:rPr>
            <w:noProof/>
            <w:webHidden/>
          </w:rPr>
          <w:tab/>
        </w:r>
        <w:r w:rsidR="001A7804">
          <w:rPr>
            <w:noProof/>
            <w:webHidden/>
          </w:rPr>
          <w:fldChar w:fldCharType="begin"/>
        </w:r>
        <w:r w:rsidR="001A7804">
          <w:rPr>
            <w:noProof/>
            <w:webHidden/>
          </w:rPr>
          <w:instrText xml:space="preserve"> PAGEREF _Toc56677029 \h </w:instrText>
        </w:r>
        <w:r w:rsidR="001A7804">
          <w:rPr>
            <w:noProof/>
            <w:webHidden/>
          </w:rPr>
        </w:r>
        <w:r w:rsidR="001A7804">
          <w:rPr>
            <w:noProof/>
            <w:webHidden/>
          </w:rPr>
          <w:fldChar w:fldCharType="separate"/>
        </w:r>
        <w:r w:rsidR="00EA7802">
          <w:rPr>
            <w:noProof/>
            <w:webHidden/>
          </w:rPr>
          <w:t>70</w:t>
        </w:r>
        <w:r w:rsidR="001A7804">
          <w:rPr>
            <w:noProof/>
            <w:webHidden/>
          </w:rPr>
          <w:fldChar w:fldCharType="end"/>
        </w:r>
      </w:hyperlink>
    </w:p>
    <w:p w14:paraId="75200D24" w14:textId="69366692" w:rsidR="001A7804" w:rsidRDefault="001857B3">
      <w:pPr>
        <w:pStyle w:val="TOC2"/>
        <w:rPr>
          <w:rFonts w:asciiTheme="minorHAnsi" w:eastAsiaTheme="minorEastAsia" w:hAnsiTheme="minorHAnsi" w:cstheme="minorBidi"/>
          <w:noProof/>
          <w:sz w:val="22"/>
          <w:szCs w:val="22"/>
        </w:rPr>
      </w:pPr>
      <w:hyperlink w:anchor="_Toc56677030" w:history="1">
        <w:r w:rsidR="001A7804" w:rsidRPr="006167C0">
          <w:rPr>
            <w:rStyle w:val="Hyperlink"/>
            <w:noProof/>
          </w:rPr>
          <w:t>Table C. Summary of Payment Currencies</w:t>
        </w:r>
        <w:r w:rsidR="001A7804">
          <w:rPr>
            <w:noProof/>
            <w:webHidden/>
          </w:rPr>
          <w:tab/>
        </w:r>
        <w:r w:rsidR="001A7804">
          <w:rPr>
            <w:noProof/>
            <w:webHidden/>
          </w:rPr>
          <w:fldChar w:fldCharType="begin"/>
        </w:r>
        <w:r w:rsidR="001A7804">
          <w:rPr>
            <w:noProof/>
            <w:webHidden/>
          </w:rPr>
          <w:instrText xml:space="preserve"> PAGEREF _Toc56677030 \h </w:instrText>
        </w:r>
        <w:r w:rsidR="001A7804">
          <w:rPr>
            <w:noProof/>
            <w:webHidden/>
          </w:rPr>
        </w:r>
        <w:r w:rsidR="001A7804">
          <w:rPr>
            <w:noProof/>
            <w:webHidden/>
          </w:rPr>
          <w:fldChar w:fldCharType="separate"/>
        </w:r>
        <w:r w:rsidR="00EA7802">
          <w:rPr>
            <w:noProof/>
            <w:webHidden/>
          </w:rPr>
          <w:t>71</w:t>
        </w:r>
        <w:r w:rsidR="001A7804">
          <w:rPr>
            <w:noProof/>
            <w:webHidden/>
          </w:rPr>
          <w:fldChar w:fldCharType="end"/>
        </w:r>
      </w:hyperlink>
    </w:p>
    <w:p w14:paraId="69A52552" w14:textId="435B1298" w:rsidR="001A7804" w:rsidRDefault="001857B3">
      <w:pPr>
        <w:pStyle w:val="TOC2"/>
        <w:rPr>
          <w:rFonts w:asciiTheme="minorHAnsi" w:eastAsiaTheme="minorEastAsia" w:hAnsiTheme="minorHAnsi" w:cstheme="minorBidi"/>
          <w:noProof/>
          <w:sz w:val="22"/>
          <w:szCs w:val="22"/>
        </w:rPr>
      </w:pPr>
      <w:hyperlink w:anchor="_Toc56677031" w:history="1">
        <w:r w:rsidR="001A7804" w:rsidRPr="006167C0">
          <w:rPr>
            <w:rStyle w:val="Hyperlink"/>
            <w:noProof/>
          </w:rPr>
          <w:t>Proposal Prices and Payments</w:t>
        </w:r>
        <w:r w:rsidR="001A7804">
          <w:rPr>
            <w:noProof/>
            <w:webHidden/>
          </w:rPr>
          <w:tab/>
        </w:r>
        <w:r w:rsidR="001A7804">
          <w:rPr>
            <w:noProof/>
            <w:webHidden/>
          </w:rPr>
          <w:fldChar w:fldCharType="begin"/>
        </w:r>
        <w:r w:rsidR="001A7804">
          <w:rPr>
            <w:noProof/>
            <w:webHidden/>
          </w:rPr>
          <w:instrText xml:space="preserve"> PAGEREF _Toc56677031 \h </w:instrText>
        </w:r>
        <w:r w:rsidR="001A7804">
          <w:rPr>
            <w:noProof/>
            <w:webHidden/>
          </w:rPr>
        </w:r>
        <w:r w:rsidR="001A7804">
          <w:rPr>
            <w:noProof/>
            <w:webHidden/>
          </w:rPr>
          <w:fldChar w:fldCharType="separate"/>
        </w:r>
        <w:r w:rsidR="00EA7802">
          <w:rPr>
            <w:noProof/>
            <w:webHidden/>
          </w:rPr>
          <w:t>73</w:t>
        </w:r>
        <w:r w:rsidR="001A7804">
          <w:rPr>
            <w:noProof/>
            <w:webHidden/>
          </w:rPr>
          <w:fldChar w:fldCharType="end"/>
        </w:r>
      </w:hyperlink>
    </w:p>
    <w:p w14:paraId="7F95B5BE" w14:textId="2278695F" w:rsidR="001A7804" w:rsidRDefault="001857B3">
      <w:pPr>
        <w:pStyle w:val="TOC2"/>
        <w:rPr>
          <w:rFonts w:asciiTheme="minorHAnsi" w:eastAsiaTheme="minorEastAsia" w:hAnsiTheme="minorHAnsi" w:cstheme="minorBidi"/>
          <w:noProof/>
          <w:sz w:val="22"/>
          <w:szCs w:val="22"/>
        </w:rPr>
      </w:pPr>
      <w:hyperlink w:anchor="_Toc56677032" w:history="1">
        <w:r w:rsidR="001A7804" w:rsidRPr="006167C0">
          <w:rPr>
            <w:rStyle w:val="Hyperlink"/>
            <w:noProof/>
          </w:rPr>
          <w:t>Sample Priced Sub-activity Schedule Table</w:t>
        </w:r>
        <w:r w:rsidR="001A7804">
          <w:rPr>
            <w:noProof/>
            <w:webHidden/>
          </w:rPr>
          <w:tab/>
        </w:r>
        <w:r w:rsidR="001A7804">
          <w:rPr>
            <w:noProof/>
            <w:webHidden/>
          </w:rPr>
          <w:fldChar w:fldCharType="begin"/>
        </w:r>
        <w:r w:rsidR="001A7804">
          <w:rPr>
            <w:noProof/>
            <w:webHidden/>
          </w:rPr>
          <w:instrText xml:space="preserve"> PAGEREF _Toc56677032 \h </w:instrText>
        </w:r>
        <w:r w:rsidR="001A7804">
          <w:rPr>
            <w:noProof/>
            <w:webHidden/>
          </w:rPr>
        </w:r>
        <w:r w:rsidR="001A7804">
          <w:rPr>
            <w:noProof/>
            <w:webHidden/>
          </w:rPr>
          <w:fldChar w:fldCharType="separate"/>
        </w:r>
        <w:r w:rsidR="00EA7802">
          <w:rPr>
            <w:noProof/>
            <w:webHidden/>
          </w:rPr>
          <w:t>75</w:t>
        </w:r>
        <w:r w:rsidR="001A7804">
          <w:rPr>
            <w:noProof/>
            <w:webHidden/>
          </w:rPr>
          <w:fldChar w:fldCharType="end"/>
        </w:r>
      </w:hyperlink>
    </w:p>
    <w:p w14:paraId="2D6A3D00" w14:textId="11605E62" w:rsidR="001A7804" w:rsidRDefault="001857B3">
      <w:pPr>
        <w:pStyle w:val="TOC2"/>
        <w:rPr>
          <w:rFonts w:asciiTheme="minorHAnsi" w:eastAsiaTheme="minorEastAsia" w:hAnsiTheme="minorHAnsi" w:cstheme="minorBidi"/>
          <w:noProof/>
          <w:sz w:val="22"/>
          <w:szCs w:val="22"/>
        </w:rPr>
      </w:pPr>
      <w:hyperlink w:anchor="_Toc56677033" w:history="1">
        <w:r w:rsidR="001A7804" w:rsidRPr="006167C0">
          <w:rPr>
            <w:rStyle w:val="Hyperlink"/>
            <w:noProof/>
          </w:rPr>
          <w:t>Sample Price Schedule for Payment</w:t>
        </w:r>
        <w:r w:rsidR="001A7804">
          <w:rPr>
            <w:noProof/>
            <w:webHidden/>
          </w:rPr>
          <w:tab/>
        </w:r>
        <w:r w:rsidR="001A7804">
          <w:rPr>
            <w:noProof/>
            <w:webHidden/>
          </w:rPr>
          <w:fldChar w:fldCharType="begin"/>
        </w:r>
        <w:r w:rsidR="001A7804">
          <w:rPr>
            <w:noProof/>
            <w:webHidden/>
          </w:rPr>
          <w:instrText xml:space="preserve"> PAGEREF _Toc56677033 \h </w:instrText>
        </w:r>
        <w:r w:rsidR="001A7804">
          <w:rPr>
            <w:noProof/>
            <w:webHidden/>
          </w:rPr>
        </w:r>
        <w:r w:rsidR="001A7804">
          <w:rPr>
            <w:noProof/>
            <w:webHidden/>
          </w:rPr>
          <w:fldChar w:fldCharType="separate"/>
        </w:r>
        <w:r w:rsidR="00EA7802">
          <w:rPr>
            <w:noProof/>
            <w:webHidden/>
          </w:rPr>
          <w:t>77</w:t>
        </w:r>
        <w:r w:rsidR="001A7804">
          <w:rPr>
            <w:noProof/>
            <w:webHidden/>
          </w:rPr>
          <w:fldChar w:fldCharType="end"/>
        </w:r>
      </w:hyperlink>
    </w:p>
    <w:p w14:paraId="5FB2EFF5" w14:textId="1939C305" w:rsidR="001A7804" w:rsidRDefault="001857B3">
      <w:pPr>
        <w:pStyle w:val="TOC2"/>
        <w:rPr>
          <w:rFonts w:asciiTheme="minorHAnsi" w:eastAsiaTheme="minorEastAsia" w:hAnsiTheme="minorHAnsi" w:cstheme="minorBidi"/>
          <w:noProof/>
          <w:sz w:val="22"/>
          <w:szCs w:val="22"/>
        </w:rPr>
      </w:pPr>
      <w:hyperlink w:anchor="_Toc56677034" w:history="1">
        <w:r w:rsidR="001A7804" w:rsidRPr="006167C0">
          <w:rPr>
            <w:rStyle w:val="Hyperlink"/>
            <w:noProof/>
          </w:rPr>
          <w:t>Daywork Schedule</w:t>
        </w:r>
        <w:r w:rsidR="001A7804">
          <w:rPr>
            <w:noProof/>
            <w:webHidden/>
          </w:rPr>
          <w:tab/>
        </w:r>
        <w:r w:rsidR="001A7804">
          <w:rPr>
            <w:noProof/>
            <w:webHidden/>
          </w:rPr>
          <w:fldChar w:fldCharType="begin"/>
        </w:r>
        <w:r w:rsidR="001A7804">
          <w:rPr>
            <w:noProof/>
            <w:webHidden/>
          </w:rPr>
          <w:instrText xml:space="preserve"> PAGEREF _Toc56677034 \h </w:instrText>
        </w:r>
        <w:r w:rsidR="001A7804">
          <w:rPr>
            <w:noProof/>
            <w:webHidden/>
          </w:rPr>
        </w:r>
        <w:r w:rsidR="001A7804">
          <w:rPr>
            <w:noProof/>
            <w:webHidden/>
          </w:rPr>
          <w:fldChar w:fldCharType="separate"/>
        </w:r>
        <w:r w:rsidR="00EA7802">
          <w:rPr>
            <w:noProof/>
            <w:webHidden/>
          </w:rPr>
          <w:t>78</w:t>
        </w:r>
        <w:r w:rsidR="001A7804">
          <w:rPr>
            <w:noProof/>
            <w:webHidden/>
          </w:rPr>
          <w:fldChar w:fldCharType="end"/>
        </w:r>
      </w:hyperlink>
    </w:p>
    <w:p w14:paraId="6EAC645D" w14:textId="3918A4CC" w:rsidR="001A7804" w:rsidRDefault="001857B3">
      <w:pPr>
        <w:pStyle w:val="TOC2"/>
        <w:rPr>
          <w:rFonts w:asciiTheme="minorHAnsi" w:eastAsiaTheme="minorEastAsia" w:hAnsiTheme="minorHAnsi" w:cstheme="minorBidi"/>
          <w:noProof/>
          <w:sz w:val="22"/>
          <w:szCs w:val="22"/>
        </w:rPr>
      </w:pPr>
      <w:hyperlink w:anchor="_Toc56677035" w:history="1">
        <w:r w:rsidR="001A7804" w:rsidRPr="006167C0">
          <w:rPr>
            <w:rStyle w:val="Hyperlink"/>
            <w:noProof/>
          </w:rPr>
          <w:t>Schedule of Daywork Rates: 1. Labour</w:t>
        </w:r>
        <w:r w:rsidR="001A7804">
          <w:rPr>
            <w:noProof/>
            <w:webHidden/>
          </w:rPr>
          <w:tab/>
        </w:r>
        <w:r w:rsidR="001A7804">
          <w:rPr>
            <w:noProof/>
            <w:webHidden/>
          </w:rPr>
          <w:fldChar w:fldCharType="begin"/>
        </w:r>
        <w:r w:rsidR="001A7804">
          <w:rPr>
            <w:noProof/>
            <w:webHidden/>
          </w:rPr>
          <w:instrText xml:space="preserve"> PAGEREF _Toc56677035 \h </w:instrText>
        </w:r>
        <w:r w:rsidR="001A7804">
          <w:rPr>
            <w:noProof/>
            <w:webHidden/>
          </w:rPr>
        </w:r>
        <w:r w:rsidR="001A7804">
          <w:rPr>
            <w:noProof/>
            <w:webHidden/>
          </w:rPr>
          <w:fldChar w:fldCharType="separate"/>
        </w:r>
        <w:r w:rsidR="00EA7802">
          <w:rPr>
            <w:noProof/>
            <w:webHidden/>
          </w:rPr>
          <w:t>79</w:t>
        </w:r>
        <w:r w:rsidR="001A7804">
          <w:rPr>
            <w:noProof/>
            <w:webHidden/>
          </w:rPr>
          <w:fldChar w:fldCharType="end"/>
        </w:r>
      </w:hyperlink>
    </w:p>
    <w:p w14:paraId="6693463C" w14:textId="2FDAF8C8" w:rsidR="001A7804" w:rsidRDefault="001857B3">
      <w:pPr>
        <w:pStyle w:val="TOC2"/>
        <w:rPr>
          <w:rFonts w:asciiTheme="minorHAnsi" w:eastAsiaTheme="minorEastAsia" w:hAnsiTheme="minorHAnsi" w:cstheme="minorBidi"/>
          <w:noProof/>
          <w:sz w:val="22"/>
          <w:szCs w:val="22"/>
        </w:rPr>
      </w:pPr>
      <w:hyperlink w:anchor="_Toc56677036" w:history="1">
        <w:r w:rsidR="001A7804" w:rsidRPr="006167C0">
          <w:rPr>
            <w:rStyle w:val="Hyperlink"/>
            <w:noProof/>
          </w:rPr>
          <w:t>Schedule of Daywork Rates: 2. Materials</w:t>
        </w:r>
        <w:r w:rsidR="001A7804">
          <w:rPr>
            <w:noProof/>
            <w:webHidden/>
          </w:rPr>
          <w:tab/>
        </w:r>
        <w:r w:rsidR="001A7804">
          <w:rPr>
            <w:noProof/>
            <w:webHidden/>
          </w:rPr>
          <w:fldChar w:fldCharType="begin"/>
        </w:r>
        <w:r w:rsidR="001A7804">
          <w:rPr>
            <w:noProof/>
            <w:webHidden/>
          </w:rPr>
          <w:instrText xml:space="preserve"> PAGEREF _Toc56677036 \h </w:instrText>
        </w:r>
        <w:r w:rsidR="001A7804">
          <w:rPr>
            <w:noProof/>
            <w:webHidden/>
          </w:rPr>
        </w:r>
        <w:r w:rsidR="001A7804">
          <w:rPr>
            <w:noProof/>
            <w:webHidden/>
          </w:rPr>
          <w:fldChar w:fldCharType="separate"/>
        </w:r>
        <w:r w:rsidR="00EA7802">
          <w:rPr>
            <w:noProof/>
            <w:webHidden/>
          </w:rPr>
          <w:t>80</w:t>
        </w:r>
        <w:r w:rsidR="001A7804">
          <w:rPr>
            <w:noProof/>
            <w:webHidden/>
          </w:rPr>
          <w:fldChar w:fldCharType="end"/>
        </w:r>
      </w:hyperlink>
    </w:p>
    <w:p w14:paraId="3AFA4EC7" w14:textId="7FE71D6B" w:rsidR="001A7804" w:rsidRDefault="001857B3">
      <w:pPr>
        <w:pStyle w:val="TOC2"/>
        <w:rPr>
          <w:rFonts w:asciiTheme="minorHAnsi" w:eastAsiaTheme="minorEastAsia" w:hAnsiTheme="minorHAnsi" w:cstheme="minorBidi"/>
          <w:noProof/>
          <w:sz w:val="22"/>
          <w:szCs w:val="22"/>
        </w:rPr>
      </w:pPr>
      <w:hyperlink w:anchor="_Toc56677037" w:history="1">
        <w:r w:rsidR="001A7804" w:rsidRPr="006167C0">
          <w:rPr>
            <w:rStyle w:val="Hyperlink"/>
            <w:noProof/>
          </w:rPr>
          <w:t>Schedule of Daywork Rates: 3. Contractor’s Equipment</w:t>
        </w:r>
        <w:r w:rsidR="001A7804">
          <w:rPr>
            <w:noProof/>
            <w:webHidden/>
          </w:rPr>
          <w:tab/>
        </w:r>
        <w:r w:rsidR="001A7804">
          <w:rPr>
            <w:noProof/>
            <w:webHidden/>
          </w:rPr>
          <w:fldChar w:fldCharType="begin"/>
        </w:r>
        <w:r w:rsidR="001A7804">
          <w:rPr>
            <w:noProof/>
            <w:webHidden/>
          </w:rPr>
          <w:instrText xml:space="preserve"> PAGEREF _Toc56677037 \h </w:instrText>
        </w:r>
        <w:r w:rsidR="001A7804">
          <w:rPr>
            <w:noProof/>
            <w:webHidden/>
          </w:rPr>
        </w:r>
        <w:r w:rsidR="001A7804">
          <w:rPr>
            <w:noProof/>
            <w:webHidden/>
          </w:rPr>
          <w:fldChar w:fldCharType="separate"/>
        </w:r>
        <w:r w:rsidR="00EA7802">
          <w:rPr>
            <w:noProof/>
            <w:webHidden/>
          </w:rPr>
          <w:t>81</w:t>
        </w:r>
        <w:r w:rsidR="001A7804">
          <w:rPr>
            <w:noProof/>
            <w:webHidden/>
          </w:rPr>
          <w:fldChar w:fldCharType="end"/>
        </w:r>
      </w:hyperlink>
    </w:p>
    <w:p w14:paraId="2FAD001C" w14:textId="719E5E23" w:rsidR="001A7804" w:rsidRDefault="001857B3">
      <w:pPr>
        <w:pStyle w:val="TOC2"/>
        <w:rPr>
          <w:rFonts w:asciiTheme="minorHAnsi" w:eastAsiaTheme="minorEastAsia" w:hAnsiTheme="minorHAnsi" w:cstheme="minorBidi"/>
          <w:noProof/>
          <w:sz w:val="22"/>
          <w:szCs w:val="22"/>
        </w:rPr>
      </w:pPr>
      <w:hyperlink w:anchor="_Toc56677038" w:history="1">
        <w:r w:rsidR="001A7804" w:rsidRPr="006167C0">
          <w:rPr>
            <w:rStyle w:val="Hyperlink"/>
            <w:noProof/>
          </w:rPr>
          <w:t>Daywork Summary</w:t>
        </w:r>
        <w:r w:rsidR="001A7804">
          <w:rPr>
            <w:noProof/>
            <w:webHidden/>
          </w:rPr>
          <w:tab/>
        </w:r>
        <w:r w:rsidR="001A7804">
          <w:rPr>
            <w:noProof/>
            <w:webHidden/>
          </w:rPr>
          <w:fldChar w:fldCharType="begin"/>
        </w:r>
        <w:r w:rsidR="001A7804">
          <w:rPr>
            <w:noProof/>
            <w:webHidden/>
          </w:rPr>
          <w:instrText xml:space="preserve"> PAGEREF _Toc56677038 \h </w:instrText>
        </w:r>
        <w:r w:rsidR="001A7804">
          <w:rPr>
            <w:noProof/>
            <w:webHidden/>
          </w:rPr>
        </w:r>
        <w:r w:rsidR="001A7804">
          <w:rPr>
            <w:noProof/>
            <w:webHidden/>
          </w:rPr>
          <w:fldChar w:fldCharType="separate"/>
        </w:r>
        <w:r w:rsidR="00EA7802">
          <w:rPr>
            <w:noProof/>
            <w:webHidden/>
          </w:rPr>
          <w:t>82</w:t>
        </w:r>
        <w:r w:rsidR="001A7804">
          <w:rPr>
            <w:noProof/>
            <w:webHidden/>
          </w:rPr>
          <w:fldChar w:fldCharType="end"/>
        </w:r>
      </w:hyperlink>
    </w:p>
    <w:p w14:paraId="1AEA0785" w14:textId="3295E713" w:rsidR="001A7804" w:rsidRDefault="001857B3">
      <w:pPr>
        <w:pStyle w:val="TOC2"/>
        <w:rPr>
          <w:rFonts w:asciiTheme="minorHAnsi" w:eastAsiaTheme="minorEastAsia" w:hAnsiTheme="minorHAnsi" w:cstheme="minorBidi"/>
          <w:noProof/>
          <w:sz w:val="22"/>
          <w:szCs w:val="22"/>
        </w:rPr>
      </w:pPr>
      <w:hyperlink w:anchor="_Toc56677039" w:history="1">
        <w:r w:rsidR="001A7804" w:rsidRPr="006167C0">
          <w:rPr>
            <w:rStyle w:val="Hyperlink"/>
            <w:noProof/>
          </w:rPr>
          <w:t>Specified Provisional Sums</w:t>
        </w:r>
        <w:r w:rsidR="001A7804">
          <w:rPr>
            <w:noProof/>
            <w:webHidden/>
          </w:rPr>
          <w:tab/>
        </w:r>
        <w:r w:rsidR="001A7804">
          <w:rPr>
            <w:noProof/>
            <w:webHidden/>
          </w:rPr>
          <w:fldChar w:fldCharType="begin"/>
        </w:r>
        <w:r w:rsidR="001A7804">
          <w:rPr>
            <w:noProof/>
            <w:webHidden/>
          </w:rPr>
          <w:instrText xml:space="preserve"> PAGEREF _Toc56677039 \h </w:instrText>
        </w:r>
        <w:r w:rsidR="001A7804">
          <w:rPr>
            <w:noProof/>
            <w:webHidden/>
          </w:rPr>
        </w:r>
        <w:r w:rsidR="001A7804">
          <w:rPr>
            <w:noProof/>
            <w:webHidden/>
          </w:rPr>
          <w:fldChar w:fldCharType="separate"/>
        </w:r>
        <w:r w:rsidR="00EA7802">
          <w:rPr>
            <w:noProof/>
            <w:webHidden/>
          </w:rPr>
          <w:t>83</w:t>
        </w:r>
        <w:r w:rsidR="001A7804">
          <w:rPr>
            <w:noProof/>
            <w:webHidden/>
          </w:rPr>
          <w:fldChar w:fldCharType="end"/>
        </w:r>
      </w:hyperlink>
    </w:p>
    <w:p w14:paraId="1F2F2886" w14:textId="2534C213" w:rsidR="001A7804" w:rsidRDefault="001857B3">
      <w:pPr>
        <w:pStyle w:val="TOC2"/>
        <w:rPr>
          <w:rFonts w:asciiTheme="minorHAnsi" w:eastAsiaTheme="minorEastAsia" w:hAnsiTheme="minorHAnsi" w:cstheme="minorBidi"/>
          <w:noProof/>
          <w:sz w:val="22"/>
          <w:szCs w:val="22"/>
        </w:rPr>
      </w:pPr>
      <w:hyperlink w:anchor="_Toc56677040" w:history="1">
        <w:r w:rsidR="001A7804" w:rsidRPr="006167C0">
          <w:rPr>
            <w:rStyle w:val="Hyperlink"/>
            <w:noProof/>
          </w:rPr>
          <w:t>Grand Summary</w:t>
        </w:r>
        <w:r w:rsidR="001A7804">
          <w:rPr>
            <w:noProof/>
            <w:webHidden/>
          </w:rPr>
          <w:tab/>
        </w:r>
        <w:r w:rsidR="001A7804">
          <w:rPr>
            <w:noProof/>
            <w:webHidden/>
          </w:rPr>
          <w:fldChar w:fldCharType="begin"/>
        </w:r>
        <w:r w:rsidR="001A7804">
          <w:rPr>
            <w:noProof/>
            <w:webHidden/>
          </w:rPr>
          <w:instrText xml:space="preserve"> PAGEREF _Toc56677040 \h </w:instrText>
        </w:r>
        <w:r w:rsidR="001A7804">
          <w:rPr>
            <w:noProof/>
            <w:webHidden/>
          </w:rPr>
        </w:r>
        <w:r w:rsidR="001A7804">
          <w:rPr>
            <w:noProof/>
            <w:webHidden/>
          </w:rPr>
          <w:fldChar w:fldCharType="separate"/>
        </w:r>
        <w:r w:rsidR="00EA7802">
          <w:rPr>
            <w:noProof/>
            <w:webHidden/>
          </w:rPr>
          <w:t>84</w:t>
        </w:r>
        <w:r w:rsidR="001A7804">
          <w:rPr>
            <w:noProof/>
            <w:webHidden/>
          </w:rPr>
          <w:fldChar w:fldCharType="end"/>
        </w:r>
      </w:hyperlink>
    </w:p>
    <w:p w14:paraId="6F3260C9" w14:textId="72430232" w:rsidR="001A7804" w:rsidRDefault="001857B3">
      <w:pPr>
        <w:pStyle w:val="TOC1"/>
        <w:rPr>
          <w:rFonts w:asciiTheme="minorHAnsi" w:eastAsiaTheme="minorEastAsia" w:hAnsiTheme="minorHAnsi" w:cstheme="minorBidi"/>
          <w:b w:val="0"/>
          <w:noProof/>
          <w:sz w:val="22"/>
          <w:szCs w:val="22"/>
        </w:rPr>
      </w:pPr>
      <w:hyperlink w:anchor="_Toc56677041" w:history="1">
        <w:r w:rsidR="001A7804" w:rsidRPr="006167C0">
          <w:rPr>
            <w:rStyle w:val="Hyperlink"/>
            <w:noProof/>
          </w:rPr>
          <w:t>Technical Proposal Forms</w:t>
        </w:r>
        <w:r w:rsidR="001A7804">
          <w:rPr>
            <w:noProof/>
            <w:webHidden/>
          </w:rPr>
          <w:tab/>
        </w:r>
        <w:r w:rsidR="001A7804">
          <w:rPr>
            <w:noProof/>
            <w:webHidden/>
          </w:rPr>
          <w:fldChar w:fldCharType="begin"/>
        </w:r>
        <w:r w:rsidR="001A7804">
          <w:rPr>
            <w:noProof/>
            <w:webHidden/>
          </w:rPr>
          <w:instrText xml:space="preserve"> PAGEREF _Toc56677041 \h </w:instrText>
        </w:r>
        <w:r w:rsidR="001A7804">
          <w:rPr>
            <w:noProof/>
            <w:webHidden/>
          </w:rPr>
        </w:r>
        <w:r w:rsidR="001A7804">
          <w:rPr>
            <w:noProof/>
            <w:webHidden/>
          </w:rPr>
          <w:fldChar w:fldCharType="separate"/>
        </w:r>
        <w:r w:rsidR="00EA7802">
          <w:rPr>
            <w:noProof/>
            <w:webHidden/>
          </w:rPr>
          <w:t>85</w:t>
        </w:r>
        <w:r w:rsidR="001A7804">
          <w:rPr>
            <w:noProof/>
            <w:webHidden/>
          </w:rPr>
          <w:fldChar w:fldCharType="end"/>
        </w:r>
      </w:hyperlink>
    </w:p>
    <w:p w14:paraId="7AB8037D" w14:textId="4A8FD506" w:rsidR="001A7804" w:rsidRDefault="001857B3">
      <w:pPr>
        <w:pStyle w:val="TOC2"/>
        <w:rPr>
          <w:rFonts w:asciiTheme="minorHAnsi" w:eastAsiaTheme="minorEastAsia" w:hAnsiTheme="minorHAnsi" w:cstheme="minorBidi"/>
          <w:noProof/>
          <w:sz w:val="22"/>
          <w:szCs w:val="22"/>
        </w:rPr>
      </w:pPr>
      <w:hyperlink w:anchor="_Toc56677042" w:history="1">
        <w:r w:rsidR="001A7804" w:rsidRPr="006167C0">
          <w:rPr>
            <w:rStyle w:val="Hyperlink"/>
            <w:noProof/>
          </w:rPr>
          <w:t>Design Methodology</w:t>
        </w:r>
        <w:r w:rsidR="001A7804">
          <w:rPr>
            <w:noProof/>
            <w:webHidden/>
          </w:rPr>
          <w:tab/>
        </w:r>
        <w:r w:rsidR="001A7804">
          <w:rPr>
            <w:noProof/>
            <w:webHidden/>
          </w:rPr>
          <w:fldChar w:fldCharType="begin"/>
        </w:r>
        <w:r w:rsidR="001A7804">
          <w:rPr>
            <w:noProof/>
            <w:webHidden/>
          </w:rPr>
          <w:instrText xml:space="preserve"> PAGEREF _Toc56677042 \h </w:instrText>
        </w:r>
        <w:r w:rsidR="001A7804">
          <w:rPr>
            <w:noProof/>
            <w:webHidden/>
          </w:rPr>
        </w:r>
        <w:r w:rsidR="001A7804">
          <w:rPr>
            <w:noProof/>
            <w:webHidden/>
          </w:rPr>
          <w:fldChar w:fldCharType="separate"/>
        </w:r>
        <w:r w:rsidR="00EA7802">
          <w:rPr>
            <w:noProof/>
            <w:webHidden/>
          </w:rPr>
          <w:t>86</w:t>
        </w:r>
        <w:r w:rsidR="001A7804">
          <w:rPr>
            <w:noProof/>
            <w:webHidden/>
          </w:rPr>
          <w:fldChar w:fldCharType="end"/>
        </w:r>
      </w:hyperlink>
    </w:p>
    <w:p w14:paraId="006AD803" w14:textId="00B380D8" w:rsidR="001A7804" w:rsidRDefault="001857B3">
      <w:pPr>
        <w:pStyle w:val="TOC2"/>
        <w:rPr>
          <w:rFonts w:asciiTheme="minorHAnsi" w:eastAsiaTheme="minorEastAsia" w:hAnsiTheme="minorHAnsi" w:cstheme="minorBidi"/>
          <w:noProof/>
          <w:sz w:val="22"/>
          <w:szCs w:val="22"/>
        </w:rPr>
      </w:pPr>
      <w:hyperlink w:anchor="_Toc56677043" w:history="1">
        <w:r w:rsidR="001A7804" w:rsidRPr="006167C0">
          <w:rPr>
            <w:rStyle w:val="Hyperlink"/>
            <w:noProof/>
          </w:rPr>
          <w:t>Method Statement for Key Construction Activities</w:t>
        </w:r>
        <w:r w:rsidR="001A7804">
          <w:rPr>
            <w:noProof/>
            <w:webHidden/>
          </w:rPr>
          <w:tab/>
        </w:r>
        <w:r w:rsidR="001A7804">
          <w:rPr>
            <w:noProof/>
            <w:webHidden/>
          </w:rPr>
          <w:fldChar w:fldCharType="begin"/>
        </w:r>
        <w:r w:rsidR="001A7804">
          <w:rPr>
            <w:noProof/>
            <w:webHidden/>
          </w:rPr>
          <w:instrText xml:space="preserve"> PAGEREF _Toc56677043 \h </w:instrText>
        </w:r>
        <w:r w:rsidR="001A7804">
          <w:rPr>
            <w:noProof/>
            <w:webHidden/>
          </w:rPr>
        </w:r>
        <w:r w:rsidR="001A7804">
          <w:rPr>
            <w:noProof/>
            <w:webHidden/>
          </w:rPr>
          <w:fldChar w:fldCharType="separate"/>
        </w:r>
        <w:r w:rsidR="00EA7802">
          <w:rPr>
            <w:noProof/>
            <w:webHidden/>
          </w:rPr>
          <w:t>87</w:t>
        </w:r>
        <w:r w:rsidR="001A7804">
          <w:rPr>
            <w:noProof/>
            <w:webHidden/>
          </w:rPr>
          <w:fldChar w:fldCharType="end"/>
        </w:r>
      </w:hyperlink>
    </w:p>
    <w:p w14:paraId="1DED9979" w14:textId="160FDA80" w:rsidR="001A7804" w:rsidRDefault="001857B3">
      <w:pPr>
        <w:pStyle w:val="TOC2"/>
        <w:rPr>
          <w:rFonts w:asciiTheme="minorHAnsi" w:eastAsiaTheme="minorEastAsia" w:hAnsiTheme="minorHAnsi" w:cstheme="minorBidi"/>
          <w:noProof/>
          <w:sz w:val="22"/>
          <w:szCs w:val="22"/>
        </w:rPr>
      </w:pPr>
      <w:hyperlink w:anchor="_Toc56677044" w:history="1">
        <w:r w:rsidR="001A7804" w:rsidRPr="006167C0">
          <w:rPr>
            <w:rStyle w:val="Hyperlink"/>
            <w:noProof/>
          </w:rPr>
          <w:t>Mobilization Schedule</w:t>
        </w:r>
        <w:r w:rsidR="001A7804">
          <w:rPr>
            <w:noProof/>
            <w:webHidden/>
          </w:rPr>
          <w:tab/>
        </w:r>
        <w:r w:rsidR="001A7804">
          <w:rPr>
            <w:noProof/>
            <w:webHidden/>
          </w:rPr>
          <w:fldChar w:fldCharType="begin"/>
        </w:r>
        <w:r w:rsidR="001A7804">
          <w:rPr>
            <w:noProof/>
            <w:webHidden/>
          </w:rPr>
          <w:instrText xml:space="preserve"> PAGEREF _Toc56677044 \h </w:instrText>
        </w:r>
        <w:r w:rsidR="001A7804">
          <w:rPr>
            <w:noProof/>
            <w:webHidden/>
          </w:rPr>
        </w:r>
        <w:r w:rsidR="001A7804">
          <w:rPr>
            <w:noProof/>
            <w:webHidden/>
          </w:rPr>
          <w:fldChar w:fldCharType="separate"/>
        </w:r>
        <w:r w:rsidR="00EA7802">
          <w:rPr>
            <w:noProof/>
            <w:webHidden/>
          </w:rPr>
          <w:t>88</w:t>
        </w:r>
        <w:r w:rsidR="001A7804">
          <w:rPr>
            <w:noProof/>
            <w:webHidden/>
          </w:rPr>
          <w:fldChar w:fldCharType="end"/>
        </w:r>
      </w:hyperlink>
    </w:p>
    <w:p w14:paraId="3F257B25" w14:textId="648704E2" w:rsidR="001A7804" w:rsidRDefault="001857B3">
      <w:pPr>
        <w:pStyle w:val="TOC2"/>
        <w:rPr>
          <w:rFonts w:asciiTheme="minorHAnsi" w:eastAsiaTheme="minorEastAsia" w:hAnsiTheme="minorHAnsi" w:cstheme="minorBidi"/>
          <w:noProof/>
          <w:sz w:val="22"/>
          <w:szCs w:val="22"/>
        </w:rPr>
      </w:pPr>
      <w:hyperlink w:anchor="_Toc56677045" w:history="1">
        <w:r w:rsidR="001A7804" w:rsidRPr="006167C0">
          <w:rPr>
            <w:rStyle w:val="Hyperlink"/>
            <w:noProof/>
          </w:rPr>
          <w:t>Construction and/or Erection Management Strategy</w:t>
        </w:r>
        <w:r w:rsidR="001A7804">
          <w:rPr>
            <w:noProof/>
            <w:webHidden/>
          </w:rPr>
          <w:tab/>
        </w:r>
        <w:r w:rsidR="001A7804">
          <w:rPr>
            <w:noProof/>
            <w:webHidden/>
          </w:rPr>
          <w:fldChar w:fldCharType="begin"/>
        </w:r>
        <w:r w:rsidR="001A7804">
          <w:rPr>
            <w:noProof/>
            <w:webHidden/>
          </w:rPr>
          <w:instrText xml:space="preserve"> PAGEREF _Toc56677045 \h </w:instrText>
        </w:r>
        <w:r w:rsidR="001A7804">
          <w:rPr>
            <w:noProof/>
            <w:webHidden/>
          </w:rPr>
        </w:r>
        <w:r w:rsidR="001A7804">
          <w:rPr>
            <w:noProof/>
            <w:webHidden/>
          </w:rPr>
          <w:fldChar w:fldCharType="separate"/>
        </w:r>
        <w:r w:rsidR="00EA7802">
          <w:rPr>
            <w:noProof/>
            <w:webHidden/>
          </w:rPr>
          <w:t>89</w:t>
        </w:r>
        <w:r w:rsidR="001A7804">
          <w:rPr>
            <w:noProof/>
            <w:webHidden/>
          </w:rPr>
          <w:fldChar w:fldCharType="end"/>
        </w:r>
      </w:hyperlink>
    </w:p>
    <w:p w14:paraId="1BF204A9" w14:textId="526C9E18" w:rsidR="001A7804" w:rsidRDefault="001857B3">
      <w:pPr>
        <w:pStyle w:val="TOC2"/>
        <w:rPr>
          <w:rFonts w:asciiTheme="minorHAnsi" w:eastAsiaTheme="minorEastAsia" w:hAnsiTheme="minorHAnsi" w:cstheme="minorBidi"/>
          <w:noProof/>
          <w:sz w:val="22"/>
          <w:szCs w:val="22"/>
        </w:rPr>
      </w:pPr>
      <w:hyperlink w:anchor="_Toc56677046" w:history="1">
        <w:r w:rsidR="001A7804" w:rsidRPr="006167C0">
          <w:rPr>
            <w:rStyle w:val="Hyperlink"/>
            <w:noProof/>
          </w:rPr>
          <w:t>Code of Conduct for Contractor’s Personnel (ES) Form</w:t>
        </w:r>
        <w:r w:rsidR="001A7804">
          <w:rPr>
            <w:noProof/>
            <w:webHidden/>
          </w:rPr>
          <w:tab/>
        </w:r>
        <w:r w:rsidR="001A7804">
          <w:rPr>
            <w:noProof/>
            <w:webHidden/>
          </w:rPr>
          <w:fldChar w:fldCharType="begin"/>
        </w:r>
        <w:r w:rsidR="001A7804">
          <w:rPr>
            <w:noProof/>
            <w:webHidden/>
          </w:rPr>
          <w:instrText xml:space="preserve"> PAGEREF _Toc56677046 \h </w:instrText>
        </w:r>
        <w:r w:rsidR="001A7804">
          <w:rPr>
            <w:noProof/>
            <w:webHidden/>
          </w:rPr>
        </w:r>
        <w:r w:rsidR="001A7804">
          <w:rPr>
            <w:noProof/>
            <w:webHidden/>
          </w:rPr>
          <w:fldChar w:fldCharType="separate"/>
        </w:r>
        <w:r w:rsidR="00EA7802">
          <w:rPr>
            <w:noProof/>
            <w:webHidden/>
          </w:rPr>
          <w:t>90</w:t>
        </w:r>
        <w:r w:rsidR="001A7804">
          <w:rPr>
            <w:noProof/>
            <w:webHidden/>
          </w:rPr>
          <w:fldChar w:fldCharType="end"/>
        </w:r>
      </w:hyperlink>
    </w:p>
    <w:p w14:paraId="2EA98AD5" w14:textId="1A29E706" w:rsidR="001A7804" w:rsidRDefault="001857B3">
      <w:pPr>
        <w:pStyle w:val="TOC2"/>
        <w:rPr>
          <w:rFonts w:asciiTheme="minorHAnsi" w:eastAsiaTheme="minorEastAsia" w:hAnsiTheme="minorHAnsi" w:cstheme="minorBidi"/>
          <w:noProof/>
          <w:sz w:val="22"/>
          <w:szCs w:val="22"/>
        </w:rPr>
      </w:pPr>
      <w:hyperlink w:anchor="_Toc56677047" w:history="1">
        <w:r w:rsidR="001A7804" w:rsidRPr="006167C0">
          <w:rPr>
            <w:rStyle w:val="Hyperlink"/>
            <w:noProof/>
          </w:rPr>
          <w:t>Work Program</w:t>
        </w:r>
        <w:r w:rsidR="001A7804">
          <w:rPr>
            <w:noProof/>
            <w:webHidden/>
          </w:rPr>
          <w:tab/>
        </w:r>
        <w:r w:rsidR="001A7804">
          <w:rPr>
            <w:noProof/>
            <w:webHidden/>
          </w:rPr>
          <w:fldChar w:fldCharType="begin"/>
        </w:r>
        <w:r w:rsidR="001A7804">
          <w:rPr>
            <w:noProof/>
            <w:webHidden/>
          </w:rPr>
          <w:instrText xml:space="preserve"> PAGEREF _Toc56677047 \h </w:instrText>
        </w:r>
        <w:r w:rsidR="001A7804">
          <w:rPr>
            <w:noProof/>
            <w:webHidden/>
          </w:rPr>
        </w:r>
        <w:r w:rsidR="001A7804">
          <w:rPr>
            <w:noProof/>
            <w:webHidden/>
          </w:rPr>
          <w:fldChar w:fldCharType="separate"/>
        </w:r>
        <w:r w:rsidR="00EA7802">
          <w:rPr>
            <w:noProof/>
            <w:webHidden/>
          </w:rPr>
          <w:t>94</w:t>
        </w:r>
        <w:r w:rsidR="001A7804">
          <w:rPr>
            <w:noProof/>
            <w:webHidden/>
          </w:rPr>
          <w:fldChar w:fldCharType="end"/>
        </w:r>
      </w:hyperlink>
    </w:p>
    <w:p w14:paraId="393FD323" w14:textId="1890EA1E" w:rsidR="001A7804" w:rsidRDefault="001857B3">
      <w:pPr>
        <w:pStyle w:val="TOC2"/>
        <w:rPr>
          <w:rFonts w:asciiTheme="minorHAnsi" w:eastAsiaTheme="minorEastAsia" w:hAnsiTheme="minorHAnsi" w:cstheme="minorBidi"/>
          <w:noProof/>
          <w:sz w:val="22"/>
          <w:szCs w:val="22"/>
        </w:rPr>
      </w:pPr>
      <w:hyperlink w:anchor="_Toc56677048" w:history="1">
        <w:r w:rsidR="001A7804" w:rsidRPr="006167C0">
          <w:rPr>
            <w:rStyle w:val="Hyperlink"/>
            <w:noProof/>
          </w:rPr>
          <w:t>Contract Personnel Organization Chart</w:t>
        </w:r>
        <w:r w:rsidR="001A7804">
          <w:rPr>
            <w:noProof/>
            <w:webHidden/>
          </w:rPr>
          <w:tab/>
        </w:r>
        <w:r w:rsidR="001A7804">
          <w:rPr>
            <w:noProof/>
            <w:webHidden/>
          </w:rPr>
          <w:fldChar w:fldCharType="begin"/>
        </w:r>
        <w:r w:rsidR="001A7804">
          <w:rPr>
            <w:noProof/>
            <w:webHidden/>
          </w:rPr>
          <w:instrText xml:space="preserve"> PAGEREF _Toc56677048 \h </w:instrText>
        </w:r>
        <w:r w:rsidR="001A7804">
          <w:rPr>
            <w:noProof/>
            <w:webHidden/>
          </w:rPr>
        </w:r>
        <w:r w:rsidR="001A7804">
          <w:rPr>
            <w:noProof/>
            <w:webHidden/>
          </w:rPr>
          <w:fldChar w:fldCharType="separate"/>
        </w:r>
        <w:r w:rsidR="00EA7802">
          <w:rPr>
            <w:noProof/>
            <w:webHidden/>
          </w:rPr>
          <w:t>95</w:t>
        </w:r>
        <w:r w:rsidR="001A7804">
          <w:rPr>
            <w:noProof/>
            <w:webHidden/>
          </w:rPr>
          <w:fldChar w:fldCharType="end"/>
        </w:r>
      </w:hyperlink>
    </w:p>
    <w:p w14:paraId="6093C3AC" w14:textId="0E4189DB" w:rsidR="001A7804" w:rsidRDefault="001857B3">
      <w:pPr>
        <w:pStyle w:val="TOC2"/>
        <w:rPr>
          <w:rFonts w:asciiTheme="minorHAnsi" w:eastAsiaTheme="minorEastAsia" w:hAnsiTheme="minorHAnsi" w:cstheme="minorBidi"/>
          <w:noProof/>
          <w:sz w:val="22"/>
          <w:szCs w:val="22"/>
        </w:rPr>
      </w:pPr>
      <w:hyperlink w:anchor="_Toc56677049" w:history="1">
        <w:r w:rsidR="001A7804" w:rsidRPr="006167C0">
          <w:rPr>
            <w:rStyle w:val="Hyperlink"/>
            <w:noProof/>
          </w:rPr>
          <w:t>Risk assessment</w:t>
        </w:r>
        <w:r w:rsidR="001A7804">
          <w:rPr>
            <w:noProof/>
            <w:webHidden/>
          </w:rPr>
          <w:tab/>
        </w:r>
        <w:r w:rsidR="001A7804">
          <w:rPr>
            <w:noProof/>
            <w:webHidden/>
          </w:rPr>
          <w:fldChar w:fldCharType="begin"/>
        </w:r>
        <w:r w:rsidR="001A7804">
          <w:rPr>
            <w:noProof/>
            <w:webHidden/>
          </w:rPr>
          <w:instrText xml:space="preserve"> PAGEREF _Toc56677049 \h </w:instrText>
        </w:r>
        <w:r w:rsidR="001A7804">
          <w:rPr>
            <w:noProof/>
            <w:webHidden/>
          </w:rPr>
        </w:r>
        <w:r w:rsidR="001A7804">
          <w:rPr>
            <w:noProof/>
            <w:webHidden/>
          </w:rPr>
          <w:fldChar w:fldCharType="separate"/>
        </w:r>
        <w:r w:rsidR="00EA7802">
          <w:rPr>
            <w:noProof/>
            <w:webHidden/>
          </w:rPr>
          <w:t>96</w:t>
        </w:r>
        <w:r w:rsidR="001A7804">
          <w:rPr>
            <w:noProof/>
            <w:webHidden/>
          </w:rPr>
          <w:fldChar w:fldCharType="end"/>
        </w:r>
      </w:hyperlink>
    </w:p>
    <w:p w14:paraId="1FC69526" w14:textId="7FD999DE" w:rsidR="001A7804" w:rsidRDefault="001857B3">
      <w:pPr>
        <w:pStyle w:val="TOC2"/>
        <w:rPr>
          <w:rFonts w:asciiTheme="minorHAnsi" w:eastAsiaTheme="minorEastAsia" w:hAnsiTheme="minorHAnsi" w:cstheme="minorBidi"/>
          <w:noProof/>
          <w:sz w:val="22"/>
          <w:szCs w:val="22"/>
        </w:rPr>
      </w:pPr>
      <w:hyperlink w:anchor="_Toc56677050" w:history="1">
        <w:r w:rsidR="001A7804" w:rsidRPr="006167C0">
          <w:rPr>
            <w:rStyle w:val="Hyperlink"/>
            <w:noProof/>
          </w:rPr>
          <w:t>Contractor’s Equipment</w:t>
        </w:r>
        <w:r w:rsidR="001A7804">
          <w:rPr>
            <w:noProof/>
            <w:webHidden/>
          </w:rPr>
          <w:tab/>
        </w:r>
        <w:r w:rsidR="001A7804">
          <w:rPr>
            <w:noProof/>
            <w:webHidden/>
          </w:rPr>
          <w:fldChar w:fldCharType="begin"/>
        </w:r>
        <w:r w:rsidR="001A7804">
          <w:rPr>
            <w:noProof/>
            <w:webHidden/>
          </w:rPr>
          <w:instrText xml:space="preserve"> PAGEREF _Toc56677050 \h </w:instrText>
        </w:r>
        <w:r w:rsidR="001A7804">
          <w:rPr>
            <w:noProof/>
            <w:webHidden/>
          </w:rPr>
        </w:r>
        <w:r w:rsidR="001A7804">
          <w:rPr>
            <w:noProof/>
            <w:webHidden/>
          </w:rPr>
          <w:fldChar w:fldCharType="separate"/>
        </w:r>
        <w:r w:rsidR="00EA7802">
          <w:rPr>
            <w:noProof/>
            <w:webHidden/>
          </w:rPr>
          <w:t>97</w:t>
        </w:r>
        <w:r w:rsidR="001A7804">
          <w:rPr>
            <w:noProof/>
            <w:webHidden/>
          </w:rPr>
          <w:fldChar w:fldCharType="end"/>
        </w:r>
      </w:hyperlink>
    </w:p>
    <w:p w14:paraId="2054895B" w14:textId="56FD1B95" w:rsidR="001A7804" w:rsidRDefault="001857B3">
      <w:pPr>
        <w:pStyle w:val="TOC1"/>
        <w:rPr>
          <w:rFonts w:asciiTheme="minorHAnsi" w:eastAsiaTheme="minorEastAsia" w:hAnsiTheme="minorHAnsi" w:cstheme="minorBidi"/>
          <w:b w:val="0"/>
          <w:noProof/>
          <w:sz w:val="22"/>
          <w:szCs w:val="22"/>
        </w:rPr>
      </w:pPr>
      <w:hyperlink w:anchor="_Toc56677051" w:history="1">
        <w:r w:rsidR="001A7804" w:rsidRPr="006167C0">
          <w:rPr>
            <w:rStyle w:val="Hyperlink"/>
            <w:noProof/>
          </w:rPr>
          <w:t>Personnel</w:t>
        </w:r>
        <w:r w:rsidR="001A7804">
          <w:rPr>
            <w:noProof/>
            <w:webHidden/>
          </w:rPr>
          <w:tab/>
        </w:r>
        <w:r w:rsidR="001A7804">
          <w:rPr>
            <w:noProof/>
            <w:webHidden/>
          </w:rPr>
          <w:fldChar w:fldCharType="begin"/>
        </w:r>
        <w:r w:rsidR="001A7804">
          <w:rPr>
            <w:noProof/>
            <w:webHidden/>
          </w:rPr>
          <w:instrText xml:space="preserve"> PAGEREF _Toc56677051 \h </w:instrText>
        </w:r>
        <w:r w:rsidR="001A7804">
          <w:rPr>
            <w:noProof/>
            <w:webHidden/>
          </w:rPr>
        </w:r>
        <w:r w:rsidR="001A7804">
          <w:rPr>
            <w:noProof/>
            <w:webHidden/>
          </w:rPr>
          <w:fldChar w:fldCharType="separate"/>
        </w:r>
        <w:r w:rsidR="00EA7802">
          <w:rPr>
            <w:noProof/>
            <w:webHidden/>
          </w:rPr>
          <w:t>98</w:t>
        </w:r>
        <w:r w:rsidR="001A7804">
          <w:rPr>
            <w:noProof/>
            <w:webHidden/>
          </w:rPr>
          <w:fldChar w:fldCharType="end"/>
        </w:r>
      </w:hyperlink>
    </w:p>
    <w:p w14:paraId="66262486" w14:textId="70502550" w:rsidR="001A7804" w:rsidRDefault="001857B3">
      <w:pPr>
        <w:pStyle w:val="TOC2"/>
        <w:rPr>
          <w:rFonts w:asciiTheme="minorHAnsi" w:eastAsiaTheme="minorEastAsia" w:hAnsiTheme="minorHAnsi" w:cstheme="minorBidi"/>
          <w:noProof/>
          <w:sz w:val="22"/>
          <w:szCs w:val="22"/>
        </w:rPr>
      </w:pPr>
      <w:hyperlink w:anchor="_Toc56677052" w:history="1">
        <w:r w:rsidR="001A7804" w:rsidRPr="006167C0">
          <w:rPr>
            <w:rStyle w:val="Hyperlink"/>
            <w:noProof/>
          </w:rPr>
          <w:t>Key Personnel qualifications and resource schedule</w:t>
        </w:r>
        <w:r w:rsidR="001A7804">
          <w:rPr>
            <w:noProof/>
            <w:webHidden/>
          </w:rPr>
          <w:tab/>
        </w:r>
        <w:r w:rsidR="001A7804">
          <w:rPr>
            <w:noProof/>
            <w:webHidden/>
          </w:rPr>
          <w:fldChar w:fldCharType="begin"/>
        </w:r>
        <w:r w:rsidR="001A7804">
          <w:rPr>
            <w:noProof/>
            <w:webHidden/>
          </w:rPr>
          <w:instrText xml:space="preserve"> PAGEREF _Toc56677052 \h </w:instrText>
        </w:r>
        <w:r w:rsidR="001A7804">
          <w:rPr>
            <w:noProof/>
            <w:webHidden/>
          </w:rPr>
        </w:r>
        <w:r w:rsidR="001A7804">
          <w:rPr>
            <w:noProof/>
            <w:webHidden/>
          </w:rPr>
          <w:fldChar w:fldCharType="separate"/>
        </w:r>
        <w:r w:rsidR="00EA7802">
          <w:rPr>
            <w:noProof/>
            <w:webHidden/>
          </w:rPr>
          <w:t>98</w:t>
        </w:r>
        <w:r w:rsidR="001A7804">
          <w:rPr>
            <w:noProof/>
            <w:webHidden/>
          </w:rPr>
          <w:fldChar w:fldCharType="end"/>
        </w:r>
      </w:hyperlink>
    </w:p>
    <w:p w14:paraId="605418EC" w14:textId="38BD2191" w:rsidR="001A7804" w:rsidRDefault="001857B3">
      <w:pPr>
        <w:pStyle w:val="TOC2"/>
        <w:rPr>
          <w:rFonts w:asciiTheme="minorHAnsi" w:eastAsiaTheme="minorEastAsia" w:hAnsiTheme="minorHAnsi" w:cstheme="minorBidi"/>
          <w:noProof/>
          <w:sz w:val="22"/>
          <w:szCs w:val="22"/>
        </w:rPr>
      </w:pPr>
      <w:hyperlink w:anchor="_Toc56677053" w:history="1">
        <w:r w:rsidR="001A7804" w:rsidRPr="006167C0">
          <w:rPr>
            <w:rStyle w:val="Hyperlink"/>
            <w:noProof/>
          </w:rPr>
          <w:t>Resume and Declaration</w:t>
        </w:r>
        <w:r w:rsidR="001A7804">
          <w:rPr>
            <w:noProof/>
            <w:webHidden/>
          </w:rPr>
          <w:tab/>
        </w:r>
        <w:r w:rsidR="001A7804">
          <w:rPr>
            <w:noProof/>
            <w:webHidden/>
          </w:rPr>
          <w:fldChar w:fldCharType="begin"/>
        </w:r>
        <w:r w:rsidR="001A7804">
          <w:rPr>
            <w:noProof/>
            <w:webHidden/>
          </w:rPr>
          <w:instrText xml:space="preserve"> PAGEREF _Toc56677053 \h </w:instrText>
        </w:r>
        <w:r w:rsidR="001A7804">
          <w:rPr>
            <w:noProof/>
            <w:webHidden/>
          </w:rPr>
        </w:r>
        <w:r w:rsidR="001A7804">
          <w:rPr>
            <w:noProof/>
            <w:webHidden/>
          </w:rPr>
          <w:fldChar w:fldCharType="separate"/>
        </w:r>
        <w:r w:rsidR="00EA7802">
          <w:rPr>
            <w:noProof/>
            <w:webHidden/>
          </w:rPr>
          <w:t>100</w:t>
        </w:r>
        <w:r w:rsidR="001A7804">
          <w:rPr>
            <w:noProof/>
            <w:webHidden/>
          </w:rPr>
          <w:fldChar w:fldCharType="end"/>
        </w:r>
      </w:hyperlink>
    </w:p>
    <w:p w14:paraId="154CF353" w14:textId="1CED97AB" w:rsidR="001A7804" w:rsidRDefault="001857B3">
      <w:pPr>
        <w:pStyle w:val="TOC2"/>
        <w:rPr>
          <w:rFonts w:asciiTheme="minorHAnsi" w:eastAsiaTheme="minorEastAsia" w:hAnsiTheme="minorHAnsi" w:cstheme="minorBidi"/>
          <w:noProof/>
          <w:sz w:val="22"/>
          <w:szCs w:val="22"/>
        </w:rPr>
      </w:pPr>
      <w:hyperlink w:anchor="_Toc56677054" w:history="1">
        <w:r w:rsidR="001A7804" w:rsidRPr="006167C0">
          <w:rPr>
            <w:rStyle w:val="Hyperlink"/>
            <w:noProof/>
          </w:rPr>
          <w:t>Subcontractors</w:t>
        </w:r>
        <w:r w:rsidR="001A7804">
          <w:rPr>
            <w:noProof/>
            <w:webHidden/>
          </w:rPr>
          <w:tab/>
        </w:r>
        <w:r w:rsidR="001A7804">
          <w:rPr>
            <w:noProof/>
            <w:webHidden/>
          </w:rPr>
          <w:fldChar w:fldCharType="begin"/>
        </w:r>
        <w:r w:rsidR="001A7804">
          <w:rPr>
            <w:noProof/>
            <w:webHidden/>
          </w:rPr>
          <w:instrText xml:space="preserve"> PAGEREF _Toc56677054 \h </w:instrText>
        </w:r>
        <w:r w:rsidR="001A7804">
          <w:rPr>
            <w:noProof/>
            <w:webHidden/>
          </w:rPr>
        </w:r>
        <w:r w:rsidR="001A7804">
          <w:rPr>
            <w:noProof/>
            <w:webHidden/>
          </w:rPr>
          <w:fldChar w:fldCharType="separate"/>
        </w:r>
        <w:r w:rsidR="00EA7802">
          <w:rPr>
            <w:noProof/>
            <w:webHidden/>
          </w:rPr>
          <w:t>102</w:t>
        </w:r>
        <w:r w:rsidR="001A7804">
          <w:rPr>
            <w:noProof/>
            <w:webHidden/>
          </w:rPr>
          <w:fldChar w:fldCharType="end"/>
        </w:r>
      </w:hyperlink>
    </w:p>
    <w:p w14:paraId="441F659C" w14:textId="3F2139BD" w:rsidR="001A7804" w:rsidRDefault="001857B3">
      <w:pPr>
        <w:pStyle w:val="TOC1"/>
        <w:rPr>
          <w:rFonts w:asciiTheme="minorHAnsi" w:eastAsiaTheme="minorEastAsia" w:hAnsiTheme="minorHAnsi" w:cstheme="minorBidi"/>
          <w:b w:val="0"/>
          <w:noProof/>
          <w:sz w:val="22"/>
          <w:szCs w:val="22"/>
        </w:rPr>
      </w:pPr>
      <w:hyperlink w:anchor="_Toc56677055" w:history="1">
        <w:r w:rsidR="001A7804" w:rsidRPr="006167C0">
          <w:rPr>
            <w:rStyle w:val="Hyperlink"/>
            <w:noProof/>
          </w:rPr>
          <w:t>Qualification Forms</w:t>
        </w:r>
        <w:r w:rsidR="001A7804">
          <w:rPr>
            <w:noProof/>
            <w:webHidden/>
          </w:rPr>
          <w:tab/>
        </w:r>
        <w:r w:rsidR="001A7804">
          <w:rPr>
            <w:noProof/>
            <w:webHidden/>
          </w:rPr>
          <w:fldChar w:fldCharType="begin"/>
        </w:r>
        <w:r w:rsidR="001A7804">
          <w:rPr>
            <w:noProof/>
            <w:webHidden/>
          </w:rPr>
          <w:instrText xml:space="preserve"> PAGEREF _Toc56677055 \h </w:instrText>
        </w:r>
        <w:r w:rsidR="001A7804">
          <w:rPr>
            <w:noProof/>
            <w:webHidden/>
          </w:rPr>
        </w:r>
        <w:r w:rsidR="001A7804">
          <w:rPr>
            <w:noProof/>
            <w:webHidden/>
          </w:rPr>
          <w:fldChar w:fldCharType="separate"/>
        </w:r>
        <w:r w:rsidR="00EA7802">
          <w:rPr>
            <w:noProof/>
            <w:webHidden/>
          </w:rPr>
          <w:t>103</w:t>
        </w:r>
        <w:r w:rsidR="001A7804">
          <w:rPr>
            <w:noProof/>
            <w:webHidden/>
          </w:rPr>
          <w:fldChar w:fldCharType="end"/>
        </w:r>
      </w:hyperlink>
    </w:p>
    <w:p w14:paraId="0389DCD4" w14:textId="28B1A627" w:rsidR="001A7804" w:rsidRDefault="001857B3">
      <w:pPr>
        <w:pStyle w:val="TOC2"/>
        <w:rPr>
          <w:rFonts w:asciiTheme="minorHAnsi" w:eastAsiaTheme="minorEastAsia" w:hAnsiTheme="minorHAnsi" w:cstheme="minorBidi"/>
          <w:noProof/>
          <w:sz w:val="22"/>
          <w:szCs w:val="22"/>
        </w:rPr>
      </w:pPr>
      <w:hyperlink w:anchor="_Toc56677056" w:history="1">
        <w:r w:rsidR="001A7804" w:rsidRPr="006167C0">
          <w:rPr>
            <w:rStyle w:val="Hyperlink"/>
            <w:noProof/>
          </w:rPr>
          <w:t>Party to JV Information Sheet</w:t>
        </w:r>
        <w:r w:rsidR="001A7804">
          <w:rPr>
            <w:noProof/>
            <w:webHidden/>
          </w:rPr>
          <w:tab/>
        </w:r>
        <w:r w:rsidR="001A7804">
          <w:rPr>
            <w:noProof/>
            <w:webHidden/>
          </w:rPr>
          <w:fldChar w:fldCharType="begin"/>
        </w:r>
        <w:r w:rsidR="001A7804">
          <w:rPr>
            <w:noProof/>
            <w:webHidden/>
          </w:rPr>
          <w:instrText xml:space="preserve"> PAGEREF _Toc56677056 \h </w:instrText>
        </w:r>
        <w:r w:rsidR="001A7804">
          <w:rPr>
            <w:noProof/>
            <w:webHidden/>
          </w:rPr>
        </w:r>
        <w:r w:rsidR="001A7804">
          <w:rPr>
            <w:noProof/>
            <w:webHidden/>
          </w:rPr>
          <w:fldChar w:fldCharType="separate"/>
        </w:r>
        <w:r w:rsidR="00EA7802">
          <w:rPr>
            <w:noProof/>
            <w:webHidden/>
          </w:rPr>
          <w:t>104</w:t>
        </w:r>
        <w:r w:rsidR="001A7804">
          <w:rPr>
            <w:noProof/>
            <w:webHidden/>
          </w:rPr>
          <w:fldChar w:fldCharType="end"/>
        </w:r>
      </w:hyperlink>
    </w:p>
    <w:p w14:paraId="5AE96B9C" w14:textId="1A49CD2C" w:rsidR="001A7804" w:rsidRDefault="001857B3">
      <w:pPr>
        <w:pStyle w:val="TOC2"/>
        <w:rPr>
          <w:rFonts w:asciiTheme="minorHAnsi" w:eastAsiaTheme="minorEastAsia" w:hAnsiTheme="minorHAnsi" w:cstheme="minorBidi"/>
          <w:noProof/>
          <w:sz w:val="22"/>
          <w:szCs w:val="22"/>
        </w:rPr>
      </w:pPr>
      <w:hyperlink w:anchor="_Toc56677057" w:history="1">
        <w:r w:rsidR="001A7804" w:rsidRPr="006167C0">
          <w:rPr>
            <w:rStyle w:val="Hyperlink"/>
            <w:noProof/>
          </w:rPr>
          <w:t>Historical Contract Non-Performance,  Pending Litigation, and Litigation History</w:t>
        </w:r>
        <w:r w:rsidR="001A7804">
          <w:rPr>
            <w:noProof/>
            <w:webHidden/>
          </w:rPr>
          <w:tab/>
        </w:r>
        <w:r w:rsidR="001A7804">
          <w:rPr>
            <w:noProof/>
            <w:webHidden/>
          </w:rPr>
          <w:fldChar w:fldCharType="begin"/>
        </w:r>
        <w:r w:rsidR="001A7804">
          <w:rPr>
            <w:noProof/>
            <w:webHidden/>
          </w:rPr>
          <w:instrText xml:space="preserve"> PAGEREF _Toc56677057 \h </w:instrText>
        </w:r>
        <w:r w:rsidR="001A7804">
          <w:rPr>
            <w:noProof/>
            <w:webHidden/>
          </w:rPr>
        </w:r>
        <w:r w:rsidR="001A7804">
          <w:rPr>
            <w:noProof/>
            <w:webHidden/>
          </w:rPr>
          <w:fldChar w:fldCharType="separate"/>
        </w:r>
        <w:r w:rsidR="00EA7802">
          <w:rPr>
            <w:noProof/>
            <w:webHidden/>
          </w:rPr>
          <w:t>105</w:t>
        </w:r>
        <w:r w:rsidR="001A7804">
          <w:rPr>
            <w:noProof/>
            <w:webHidden/>
          </w:rPr>
          <w:fldChar w:fldCharType="end"/>
        </w:r>
      </w:hyperlink>
    </w:p>
    <w:p w14:paraId="47D21B29" w14:textId="3DB9FE26" w:rsidR="001A7804" w:rsidRDefault="001857B3">
      <w:pPr>
        <w:pStyle w:val="TOC2"/>
        <w:rPr>
          <w:rFonts w:asciiTheme="minorHAnsi" w:eastAsiaTheme="minorEastAsia" w:hAnsiTheme="minorHAnsi" w:cstheme="minorBidi"/>
          <w:noProof/>
          <w:sz w:val="22"/>
          <w:szCs w:val="22"/>
        </w:rPr>
      </w:pPr>
      <w:hyperlink w:anchor="_Toc56677058" w:history="1">
        <w:r w:rsidR="001A7804" w:rsidRPr="006167C0">
          <w:rPr>
            <w:rStyle w:val="Hyperlink"/>
            <w:noProof/>
          </w:rPr>
          <w:t>Environmental and Social Performance Declaration</w:t>
        </w:r>
        <w:r w:rsidR="001A7804">
          <w:rPr>
            <w:noProof/>
            <w:webHidden/>
          </w:rPr>
          <w:tab/>
        </w:r>
        <w:r w:rsidR="001A7804">
          <w:rPr>
            <w:noProof/>
            <w:webHidden/>
          </w:rPr>
          <w:fldChar w:fldCharType="begin"/>
        </w:r>
        <w:r w:rsidR="001A7804">
          <w:rPr>
            <w:noProof/>
            <w:webHidden/>
          </w:rPr>
          <w:instrText xml:space="preserve"> PAGEREF _Toc56677058 \h </w:instrText>
        </w:r>
        <w:r w:rsidR="001A7804">
          <w:rPr>
            <w:noProof/>
            <w:webHidden/>
          </w:rPr>
        </w:r>
        <w:r w:rsidR="001A7804">
          <w:rPr>
            <w:noProof/>
            <w:webHidden/>
          </w:rPr>
          <w:fldChar w:fldCharType="separate"/>
        </w:r>
        <w:r w:rsidR="00EA7802">
          <w:rPr>
            <w:noProof/>
            <w:webHidden/>
          </w:rPr>
          <w:t>107</w:t>
        </w:r>
        <w:r w:rsidR="001A7804">
          <w:rPr>
            <w:noProof/>
            <w:webHidden/>
          </w:rPr>
          <w:fldChar w:fldCharType="end"/>
        </w:r>
      </w:hyperlink>
    </w:p>
    <w:p w14:paraId="6268C56A" w14:textId="1906387F" w:rsidR="001A7804" w:rsidRDefault="001857B3">
      <w:pPr>
        <w:pStyle w:val="TOC2"/>
        <w:rPr>
          <w:rFonts w:asciiTheme="minorHAnsi" w:eastAsiaTheme="minorEastAsia" w:hAnsiTheme="minorHAnsi" w:cstheme="minorBidi"/>
          <w:noProof/>
          <w:sz w:val="22"/>
          <w:szCs w:val="22"/>
        </w:rPr>
      </w:pPr>
      <w:hyperlink w:anchor="_Toc56677059" w:history="1">
        <w:r w:rsidR="001A7804" w:rsidRPr="006167C0">
          <w:rPr>
            <w:rStyle w:val="Hyperlink"/>
            <w:noProof/>
          </w:rPr>
          <w:t>Sexual Exploitation and Abuse (SEA) and/or Sexual Harassment Performance Declaration</w:t>
        </w:r>
        <w:r w:rsidR="001A7804">
          <w:rPr>
            <w:noProof/>
            <w:webHidden/>
          </w:rPr>
          <w:tab/>
        </w:r>
        <w:r w:rsidR="001A7804">
          <w:rPr>
            <w:noProof/>
            <w:webHidden/>
          </w:rPr>
          <w:fldChar w:fldCharType="begin"/>
        </w:r>
        <w:r w:rsidR="001A7804">
          <w:rPr>
            <w:noProof/>
            <w:webHidden/>
          </w:rPr>
          <w:instrText xml:space="preserve"> PAGEREF _Toc56677059 \h </w:instrText>
        </w:r>
        <w:r w:rsidR="001A7804">
          <w:rPr>
            <w:noProof/>
            <w:webHidden/>
          </w:rPr>
        </w:r>
        <w:r w:rsidR="001A7804">
          <w:rPr>
            <w:noProof/>
            <w:webHidden/>
          </w:rPr>
          <w:fldChar w:fldCharType="separate"/>
        </w:r>
        <w:r w:rsidR="00EA7802">
          <w:rPr>
            <w:noProof/>
            <w:webHidden/>
          </w:rPr>
          <w:t>109</w:t>
        </w:r>
        <w:r w:rsidR="001A7804">
          <w:rPr>
            <w:noProof/>
            <w:webHidden/>
          </w:rPr>
          <w:fldChar w:fldCharType="end"/>
        </w:r>
      </w:hyperlink>
    </w:p>
    <w:p w14:paraId="686A6552" w14:textId="0D772B46" w:rsidR="001A7804" w:rsidRDefault="001857B3">
      <w:pPr>
        <w:pStyle w:val="TOC2"/>
        <w:rPr>
          <w:rFonts w:asciiTheme="minorHAnsi" w:eastAsiaTheme="minorEastAsia" w:hAnsiTheme="minorHAnsi" w:cstheme="minorBidi"/>
          <w:noProof/>
          <w:sz w:val="22"/>
          <w:szCs w:val="22"/>
        </w:rPr>
      </w:pPr>
      <w:hyperlink w:anchor="_Toc56677060" w:history="1">
        <w:r w:rsidR="001A7804" w:rsidRPr="006167C0">
          <w:rPr>
            <w:rStyle w:val="Hyperlink"/>
            <w:noProof/>
          </w:rPr>
          <w:t>Current Contract Commitments / Works in Progress</w:t>
        </w:r>
        <w:r w:rsidR="001A7804">
          <w:rPr>
            <w:noProof/>
            <w:webHidden/>
          </w:rPr>
          <w:tab/>
        </w:r>
        <w:r w:rsidR="001A7804">
          <w:rPr>
            <w:noProof/>
            <w:webHidden/>
          </w:rPr>
          <w:fldChar w:fldCharType="begin"/>
        </w:r>
        <w:r w:rsidR="001A7804">
          <w:rPr>
            <w:noProof/>
            <w:webHidden/>
          </w:rPr>
          <w:instrText xml:space="preserve"> PAGEREF _Toc56677060 \h </w:instrText>
        </w:r>
        <w:r w:rsidR="001A7804">
          <w:rPr>
            <w:noProof/>
            <w:webHidden/>
          </w:rPr>
        </w:r>
        <w:r w:rsidR="001A7804">
          <w:rPr>
            <w:noProof/>
            <w:webHidden/>
          </w:rPr>
          <w:fldChar w:fldCharType="separate"/>
        </w:r>
        <w:r w:rsidR="00EA7802">
          <w:rPr>
            <w:noProof/>
            <w:webHidden/>
          </w:rPr>
          <w:t>111</w:t>
        </w:r>
        <w:r w:rsidR="001A7804">
          <w:rPr>
            <w:noProof/>
            <w:webHidden/>
          </w:rPr>
          <w:fldChar w:fldCharType="end"/>
        </w:r>
      </w:hyperlink>
    </w:p>
    <w:p w14:paraId="54BDF79E" w14:textId="0387809C" w:rsidR="001A7804" w:rsidRDefault="001857B3">
      <w:pPr>
        <w:pStyle w:val="TOC2"/>
        <w:rPr>
          <w:rFonts w:asciiTheme="minorHAnsi" w:eastAsiaTheme="minorEastAsia" w:hAnsiTheme="minorHAnsi" w:cstheme="minorBidi"/>
          <w:noProof/>
          <w:sz w:val="22"/>
          <w:szCs w:val="22"/>
        </w:rPr>
      </w:pPr>
      <w:hyperlink w:anchor="_Toc56677061" w:history="1">
        <w:r w:rsidR="001A7804" w:rsidRPr="006167C0">
          <w:rPr>
            <w:rStyle w:val="Hyperlink"/>
            <w:noProof/>
          </w:rPr>
          <w:t>Financial Resources</w:t>
        </w:r>
        <w:r w:rsidR="001A7804">
          <w:rPr>
            <w:noProof/>
            <w:webHidden/>
          </w:rPr>
          <w:tab/>
        </w:r>
        <w:r w:rsidR="001A7804">
          <w:rPr>
            <w:noProof/>
            <w:webHidden/>
          </w:rPr>
          <w:fldChar w:fldCharType="begin"/>
        </w:r>
        <w:r w:rsidR="001A7804">
          <w:rPr>
            <w:noProof/>
            <w:webHidden/>
          </w:rPr>
          <w:instrText xml:space="preserve"> PAGEREF _Toc56677061 \h </w:instrText>
        </w:r>
        <w:r w:rsidR="001A7804">
          <w:rPr>
            <w:noProof/>
            <w:webHidden/>
          </w:rPr>
        </w:r>
        <w:r w:rsidR="001A7804">
          <w:rPr>
            <w:noProof/>
            <w:webHidden/>
          </w:rPr>
          <w:fldChar w:fldCharType="separate"/>
        </w:r>
        <w:r w:rsidR="00EA7802">
          <w:rPr>
            <w:noProof/>
            <w:webHidden/>
          </w:rPr>
          <w:t>112</w:t>
        </w:r>
        <w:r w:rsidR="001A7804">
          <w:rPr>
            <w:noProof/>
            <w:webHidden/>
          </w:rPr>
          <w:fldChar w:fldCharType="end"/>
        </w:r>
      </w:hyperlink>
    </w:p>
    <w:p w14:paraId="16D159C5" w14:textId="1411C08D" w:rsidR="001A7804" w:rsidRDefault="001857B3">
      <w:pPr>
        <w:pStyle w:val="TOC2"/>
        <w:rPr>
          <w:rFonts w:asciiTheme="minorHAnsi" w:eastAsiaTheme="minorEastAsia" w:hAnsiTheme="minorHAnsi" w:cstheme="minorBidi"/>
          <w:noProof/>
          <w:sz w:val="22"/>
          <w:szCs w:val="22"/>
        </w:rPr>
      </w:pPr>
      <w:hyperlink w:anchor="_Toc56677062" w:history="1">
        <w:r w:rsidR="001A7804" w:rsidRPr="006167C0">
          <w:rPr>
            <w:rStyle w:val="Hyperlink"/>
            <w:noProof/>
          </w:rPr>
          <w:t>Others</w:t>
        </w:r>
        <w:r w:rsidR="001A7804">
          <w:rPr>
            <w:noProof/>
            <w:webHidden/>
          </w:rPr>
          <w:tab/>
        </w:r>
        <w:r w:rsidR="001A7804">
          <w:rPr>
            <w:noProof/>
            <w:webHidden/>
          </w:rPr>
          <w:fldChar w:fldCharType="begin"/>
        </w:r>
        <w:r w:rsidR="001A7804">
          <w:rPr>
            <w:noProof/>
            <w:webHidden/>
          </w:rPr>
          <w:instrText xml:space="preserve"> PAGEREF _Toc56677062 \h </w:instrText>
        </w:r>
        <w:r w:rsidR="001A7804">
          <w:rPr>
            <w:noProof/>
            <w:webHidden/>
          </w:rPr>
        </w:r>
        <w:r w:rsidR="001A7804">
          <w:rPr>
            <w:noProof/>
            <w:webHidden/>
          </w:rPr>
          <w:fldChar w:fldCharType="separate"/>
        </w:r>
        <w:r w:rsidR="00EA7802">
          <w:rPr>
            <w:noProof/>
            <w:webHidden/>
          </w:rPr>
          <w:t>113</w:t>
        </w:r>
        <w:r w:rsidR="001A7804">
          <w:rPr>
            <w:noProof/>
            <w:webHidden/>
          </w:rPr>
          <w:fldChar w:fldCharType="end"/>
        </w:r>
      </w:hyperlink>
    </w:p>
    <w:p w14:paraId="786D8738" w14:textId="52587596" w:rsidR="001A7804" w:rsidRDefault="001857B3">
      <w:pPr>
        <w:pStyle w:val="TOC1"/>
        <w:rPr>
          <w:rFonts w:asciiTheme="minorHAnsi" w:eastAsiaTheme="minorEastAsia" w:hAnsiTheme="minorHAnsi" w:cstheme="minorBidi"/>
          <w:b w:val="0"/>
          <w:noProof/>
          <w:sz w:val="22"/>
          <w:szCs w:val="22"/>
        </w:rPr>
      </w:pPr>
      <w:hyperlink w:anchor="_Toc56677063" w:history="1">
        <w:r w:rsidR="001A7804" w:rsidRPr="006167C0">
          <w:rPr>
            <w:rStyle w:val="Hyperlink"/>
            <w:noProof/>
          </w:rPr>
          <w:t>Form of Proposal Security – Demand Guarantee</w:t>
        </w:r>
        <w:r w:rsidR="001A7804">
          <w:rPr>
            <w:noProof/>
            <w:webHidden/>
          </w:rPr>
          <w:tab/>
        </w:r>
        <w:r w:rsidR="001A7804">
          <w:rPr>
            <w:noProof/>
            <w:webHidden/>
          </w:rPr>
          <w:fldChar w:fldCharType="begin"/>
        </w:r>
        <w:r w:rsidR="001A7804">
          <w:rPr>
            <w:noProof/>
            <w:webHidden/>
          </w:rPr>
          <w:instrText xml:space="preserve"> PAGEREF _Toc56677063 \h </w:instrText>
        </w:r>
        <w:r w:rsidR="001A7804">
          <w:rPr>
            <w:noProof/>
            <w:webHidden/>
          </w:rPr>
        </w:r>
        <w:r w:rsidR="001A7804">
          <w:rPr>
            <w:noProof/>
            <w:webHidden/>
          </w:rPr>
          <w:fldChar w:fldCharType="separate"/>
        </w:r>
        <w:r w:rsidR="00EA7802">
          <w:rPr>
            <w:noProof/>
            <w:webHidden/>
          </w:rPr>
          <w:t>114</w:t>
        </w:r>
        <w:r w:rsidR="001A7804">
          <w:rPr>
            <w:noProof/>
            <w:webHidden/>
          </w:rPr>
          <w:fldChar w:fldCharType="end"/>
        </w:r>
      </w:hyperlink>
    </w:p>
    <w:p w14:paraId="1CE97970" w14:textId="46B17E6F" w:rsidR="001A7804" w:rsidRDefault="001857B3">
      <w:pPr>
        <w:pStyle w:val="TOC1"/>
        <w:rPr>
          <w:rFonts w:asciiTheme="minorHAnsi" w:eastAsiaTheme="minorEastAsia" w:hAnsiTheme="minorHAnsi" w:cstheme="minorBidi"/>
          <w:b w:val="0"/>
          <w:noProof/>
          <w:sz w:val="22"/>
          <w:szCs w:val="22"/>
        </w:rPr>
      </w:pPr>
      <w:hyperlink w:anchor="_Toc56677064" w:history="1">
        <w:r w:rsidR="001A7804" w:rsidRPr="006167C0">
          <w:rPr>
            <w:rStyle w:val="Hyperlink"/>
            <w:noProof/>
          </w:rPr>
          <w:t>Form of Proposal-Securing Declaration</w:t>
        </w:r>
        <w:r w:rsidR="001A7804">
          <w:rPr>
            <w:noProof/>
            <w:webHidden/>
          </w:rPr>
          <w:tab/>
        </w:r>
        <w:r w:rsidR="001A7804">
          <w:rPr>
            <w:noProof/>
            <w:webHidden/>
          </w:rPr>
          <w:fldChar w:fldCharType="begin"/>
        </w:r>
        <w:r w:rsidR="001A7804">
          <w:rPr>
            <w:noProof/>
            <w:webHidden/>
          </w:rPr>
          <w:instrText xml:space="preserve"> PAGEREF _Toc56677064 \h </w:instrText>
        </w:r>
        <w:r w:rsidR="001A7804">
          <w:rPr>
            <w:noProof/>
            <w:webHidden/>
          </w:rPr>
        </w:r>
        <w:r w:rsidR="001A7804">
          <w:rPr>
            <w:noProof/>
            <w:webHidden/>
          </w:rPr>
          <w:fldChar w:fldCharType="separate"/>
        </w:r>
        <w:r w:rsidR="00EA7802">
          <w:rPr>
            <w:noProof/>
            <w:webHidden/>
          </w:rPr>
          <w:t>115</w:t>
        </w:r>
        <w:r w:rsidR="001A7804">
          <w:rPr>
            <w:noProof/>
            <w:webHidden/>
          </w:rPr>
          <w:fldChar w:fldCharType="end"/>
        </w:r>
      </w:hyperlink>
    </w:p>
    <w:p w14:paraId="43E48E89" w14:textId="6B6EB2C0" w:rsidR="001A7804" w:rsidRDefault="001857B3">
      <w:pPr>
        <w:pStyle w:val="TOC1"/>
        <w:rPr>
          <w:rFonts w:asciiTheme="minorHAnsi" w:eastAsiaTheme="minorEastAsia" w:hAnsiTheme="minorHAnsi" w:cstheme="minorBidi"/>
          <w:b w:val="0"/>
          <w:noProof/>
          <w:sz w:val="22"/>
          <w:szCs w:val="22"/>
        </w:rPr>
      </w:pPr>
      <w:hyperlink w:anchor="_Toc56677065" w:history="1">
        <w:r w:rsidR="001A7804" w:rsidRPr="006167C0">
          <w:rPr>
            <w:rStyle w:val="Hyperlink"/>
            <w:noProof/>
          </w:rPr>
          <w:t>Form of Sexual Exploitation and Abuse (SEA), and/or Sexual Harassment (SH) Declaration</w:t>
        </w:r>
        <w:r w:rsidR="001A7804">
          <w:rPr>
            <w:noProof/>
            <w:webHidden/>
          </w:rPr>
          <w:tab/>
        </w:r>
        <w:r w:rsidR="001A7804">
          <w:rPr>
            <w:noProof/>
            <w:webHidden/>
          </w:rPr>
          <w:fldChar w:fldCharType="begin"/>
        </w:r>
        <w:r w:rsidR="001A7804">
          <w:rPr>
            <w:noProof/>
            <w:webHidden/>
          </w:rPr>
          <w:instrText xml:space="preserve"> PAGEREF _Toc56677065 \h </w:instrText>
        </w:r>
        <w:r w:rsidR="001A7804">
          <w:rPr>
            <w:noProof/>
            <w:webHidden/>
          </w:rPr>
        </w:r>
        <w:r w:rsidR="001A7804">
          <w:rPr>
            <w:noProof/>
            <w:webHidden/>
          </w:rPr>
          <w:fldChar w:fldCharType="separate"/>
        </w:r>
        <w:r w:rsidR="00EA7802">
          <w:rPr>
            <w:noProof/>
            <w:webHidden/>
          </w:rPr>
          <w:t>116</w:t>
        </w:r>
        <w:r w:rsidR="001A7804">
          <w:rPr>
            <w:noProof/>
            <w:webHidden/>
          </w:rPr>
          <w:fldChar w:fldCharType="end"/>
        </w:r>
      </w:hyperlink>
    </w:p>
    <w:p w14:paraId="2E6F1C37" w14:textId="285F2511" w:rsidR="00CC6D95" w:rsidRPr="00F70AC0" w:rsidRDefault="003114F9" w:rsidP="003114F9">
      <w:pPr>
        <w:pStyle w:val="Head11b"/>
      </w:pPr>
      <w:r>
        <w:fldChar w:fldCharType="end"/>
      </w:r>
    </w:p>
    <w:p w14:paraId="1D226F20" w14:textId="77777777" w:rsidR="00030998" w:rsidRPr="00F70AC0" w:rsidRDefault="00030998" w:rsidP="00030998"/>
    <w:p w14:paraId="1C1802AE" w14:textId="09C4DA4A" w:rsidR="00030998" w:rsidRPr="00F70AC0" w:rsidRDefault="00030998" w:rsidP="00030998">
      <w:pPr>
        <w:tabs>
          <w:tab w:val="left" w:pos="2220"/>
        </w:tabs>
      </w:pPr>
    </w:p>
    <w:p w14:paraId="602B8CD3" w14:textId="77777777" w:rsidR="00030998" w:rsidRPr="00F70AC0" w:rsidRDefault="00030998" w:rsidP="00030998">
      <w:pPr>
        <w:tabs>
          <w:tab w:val="left" w:pos="2220"/>
        </w:tabs>
      </w:pPr>
    </w:p>
    <w:p w14:paraId="01C65CAA" w14:textId="77777777" w:rsidR="00030998" w:rsidRPr="00F70AC0" w:rsidRDefault="00030998" w:rsidP="00030998">
      <w:pPr>
        <w:pStyle w:val="SPDProposalForms"/>
        <w:rPr>
          <w:noProof/>
        </w:rPr>
      </w:pPr>
      <w:r w:rsidRPr="00F70AC0">
        <w:rPr>
          <w:noProof/>
        </w:rPr>
        <w:br w:type="page"/>
      </w:r>
      <w:bookmarkStart w:id="910" w:name="_Toc277345585"/>
    </w:p>
    <w:p w14:paraId="710C64C8" w14:textId="40CC619C" w:rsidR="00CC6D95" w:rsidRDefault="00CC6D95" w:rsidP="0031619E">
      <w:pPr>
        <w:pStyle w:val="Section4Heading1"/>
        <w:spacing w:after="120"/>
      </w:pPr>
      <w:bookmarkStart w:id="911" w:name="_Toc56677022"/>
      <w:bookmarkStart w:id="912" w:name="_Toc450646388"/>
      <w:bookmarkStart w:id="913" w:name="_Toc466465895"/>
      <w:bookmarkStart w:id="914" w:name="_Toc486346514"/>
      <w:bookmarkStart w:id="915" w:name="_Hlk518684204"/>
      <w:bookmarkStart w:id="916" w:name="_Toc277345586"/>
      <w:bookmarkEnd w:id="910"/>
      <w:r>
        <w:t>Proposal Forms</w:t>
      </w:r>
      <w:bookmarkEnd w:id="911"/>
    </w:p>
    <w:p w14:paraId="497CF714" w14:textId="779A2F10" w:rsidR="00030998" w:rsidRPr="00F70AC0" w:rsidRDefault="00030998" w:rsidP="00CC6D95">
      <w:pPr>
        <w:pStyle w:val="Section4Heading2"/>
      </w:pPr>
      <w:bookmarkStart w:id="917" w:name="_Toc56677023"/>
      <w:r w:rsidRPr="00F70AC0">
        <w:t>Letter of Proposal - Technical Part</w:t>
      </w:r>
      <w:bookmarkEnd w:id="912"/>
      <w:bookmarkEnd w:id="913"/>
      <w:bookmarkEnd w:id="914"/>
      <w:bookmarkEnd w:id="917"/>
      <w:r w:rsidRPr="00F70AC0">
        <w:t xml:space="preserve"> </w:t>
      </w:r>
    </w:p>
    <w:p w14:paraId="5A1F8BB6" w14:textId="77777777" w:rsidR="00030998" w:rsidRPr="00F70AC0" w:rsidRDefault="00030998" w:rsidP="00030998">
      <w:pPr>
        <w:suppressAutoHyphens/>
        <w:spacing w:before="120" w:after="120"/>
        <w:jc w:val="center"/>
        <w:rPr>
          <w:i/>
          <w:noProof/>
        </w:rPr>
      </w:pPr>
      <w:r w:rsidRPr="00F70AC0">
        <w:rPr>
          <w:i/>
          <w:noProof/>
        </w:rPr>
        <w:t>INSTRUCTIONS TO PROPOSERS</w:t>
      </w:r>
    </w:p>
    <w:tbl>
      <w:tblPr>
        <w:tblStyle w:val="TableGrid"/>
        <w:tblW w:w="0" w:type="auto"/>
        <w:tblLook w:val="04A0" w:firstRow="1" w:lastRow="0" w:firstColumn="1" w:lastColumn="0" w:noHBand="0" w:noVBand="1"/>
      </w:tblPr>
      <w:tblGrid>
        <w:gridCol w:w="9216"/>
      </w:tblGrid>
      <w:tr w:rsidR="00030998" w:rsidRPr="00F70AC0" w14:paraId="06E0013D" w14:textId="77777777" w:rsidTr="00030998">
        <w:tc>
          <w:tcPr>
            <w:tcW w:w="9216" w:type="dxa"/>
          </w:tcPr>
          <w:p w14:paraId="073FAFF8" w14:textId="77777777" w:rsidR="00030998" w:rsidRPr="00F70AC0" w:rsidRDefault="00030998" w:rsidP="00030998">
            <w:pPr>
              <w:suppressAutoHyphens/>
              <w:spacing w:after="120"/>
              <w:rPr>
                <w:i/>
                <w:noProof/>
              </w:rPr>
            </w:pPr>
            <w:r w:rsidRPr="00F70AC0">
              <w:rPr>
                <w:i/>
                <w:noProof/>
              </w:rPr>
              <w:t>INSTRUCTIONS TO PROPOSERS: DELETE THIS BOX ONCE YOU HAVE COMPLETED THE DOCUMENT</w:t>
            </w:r>
          </w:p>
          <w:p w14:paraId="314E7152" w14:textId="77777777" w:rsidR="00030998" w:rsidRPr="00F70AC0" w:rsidRDefault="00030998" w:rsidP="00030998">
            <w:pPr>
              <w:suppressAutoHyphens/>
              <w:spacing w:after="120"/>
              <w:rPr>
                <w:i/>
                <w:noProof/>
              </w:rPr>
            </w:pPr>
            <w:r w:rsidRPr="00F70AC0">
              <w:rPr>
                <w:i/>
                <w:noProof/>
              </w:rPr>
              <w:t xml:space="preserve">Place this Letter of Proposal in the </w:t>
            </w:r>
            <w:r w:rsidRPr="00F70AC0">
              <w:rPr>
                <w:i/>
                <w:noProof/>
                <w:u w:val="single"/>
              </w:rPr>
              <w:t>first</w:t>
            </w:r>
            <w:r w:rsidRPr="00F70AC0">
              <w:rPr>
                <w:i/>
                <w:noProof/>
              </w:rPr>
              <w:t xml:space="preserve"> envelope “TECHNICAL PART”.</w:t>
            </w:r>
          </w:p>
          <w:p w14:paraId="295E216B" w14:textId="77777777" w:rsidR="00030998" w:rsidRPr="00F70AC0" w:rsidRDefault="00030998" w:rsidP="00BB7D8E">
            <w:pPr>
              <w:suppressAutoHyphens/>
              <w:rPr>
                <w:i/>
                <w:noProof/>
              </w:rPr>
            </w:pPr>
          </w:p>
          <w:p w14:paraId="1B34DC6A" w14:textId="77777777" w:rsidR="00030998" w:rsidRPr="00F70AC0" w:rsidRDefault="00030998" w:rsidP="00030998">
            <w:pPr>
              <w:suppressAutoHyphens/>
              <w:spacing w:after="120"/>
              <w:rPr>
                <w:i/>
                <w:noProof/>
              </w:rPr>
            </w:pPr>
            <w:r w:rsidRPr="00F70AC0">
              <w:rPr>
                <w:i/>
                <w:noProof/>
              </w:rPr>
              <w:t>The Proposer must prepare the Letter of Proposal on stationery with its letterhead clearly showing the Proposer’s complete name and business address.</w:t>
            </w:r>
          </w:p>
          <w:p w14:paraId="55F8A07A" w14:textId="77777777" w:rsidR="00030998" w:rsidRPr="00F70AC0" w:rsidRDefault="00030998" w:rsidP="00BB7D8E">
            <w:pPr>
              <w:suppressAutoHyphens/>
              <w:rPr>
                <w:i/>
                <w:noProof/>
              </w:rPr>
            </w:pPr>
          </w:p>
          <w:p w14:paraId="3E315D95" w14:textId="77777777" w:rsidR="00030998" w:rsidRPr="00F70AC0" w:rsidRDefault="00030998" w:rsidP="00BB7D8E">
            <w:pPr>
              <w:suppressAutoHyphens/>
              <w:spacing w:after="120"/>
              <w:jc w:val="left"/>
              <w:rPr>
                <w:i/>
                <w:noProof/>
              </w:rPr>
            </w:pPr>
            <w:r w:rsidRPr="00F70AC0">
              <w:rPr>
                <w:i/>
                <w:noProof/>
                <w:u w:val="single"/>
              </w:rPr>
              <w:t>Note</w:t>
            </w:r>
            <w:r w:rsidRPr="00F70AC0">
              <w:rPr>
                <w:i/>
                <w:noProof/>
              </w:rPr>
              <w:t>: All italicized text in black font is to help Proposers in preparing this form and Proposers shall delete it from the final document.</w:t>
            </w:r>
          </w:p>
        </w:tc>
      </w:tr>
    </w:tbl>
    <w:p w14:paraId="5A9C280C" w14:textId="77777777" w:rsidR="00030998" w:rsidRPr="00F70AC0" w:rsidRDefault="00030998" w:rsidP="00030998">
      <w:pPr>
        <w:numPr>
          <w:ilvl w:val="12"/>
          <w:numId w:val="0"/>
        </w:numPr>
        <w:spacing w:after="120"/>
        <w:ind w:left="360" w:hanging="360"/>
        <w:jc w:val="center"/>
        <w:rPr>
          <w:b/>
          <w:noProof/>
          <w:sz w:val="28"/>
        </w:rPr>
      </w:pPr>
    </w:p>
    <w:p w14:paraId="33B9389D" w14:textId="77777777" w:rsidR="00030998" w:rsidRPr="00F70AC0" w:rsidRDefault="00030998" w:rsidP="00030998">
      <w:pPr>
        <w:tabs>
          <w:tab w:val="right" w:pos="9000"/>
        </w:tabs>
        <w:suppressAutoHyphens/>
        <w:spacing w:after="120"/>
        <w:jc w:val="left"/>
        <w:rPr>
          <w:i/>
          <w:iCs/>
          <w:noProof/>
        </w:rPr>
      </w:pPr>
      <w:r w:rsidRPr="00F70AC0">
        <w:rPr>
          <w:b/>
          <w:noProof/>
        </w:rPr>
        <w:t>Date of this Proposal submission</w:t>
      </w:r>
      <w:r w:rsidRPr="00F70AC0">
        <w:rPr>
          <w:noProof/>
        </w:rPr>
        <w:t xml:space="preserve">: </w:t>
      </w:r>
      <w:r w:rsidRPr="00F70AC0">
        <w:rPr>
          <w:i/>
          <w:iCs/>
          <w:noProof/>
        </w:rPr>
        <w:t>[insert date (as day, month and year) of Proposal submission]</w:t>
      </w:r>
    </w:p>
    <w:p w14:paraId="63BDBA39" w14:textId="77777777" w:rsidR="00030998" w:rsidRPr="00F70AC0" w:rsidRDefault="00030998" w:rsidP="00030998">
      <w:pPr>
        <w:tabs>
          <w:tab w:val="right" w:pos="9000"/>
        </w:tabs>
        <w:suppressAutoHyphens/>
        <w:spacing w:after="120"/>
        <w:jc w:val="left"/>
        <w:rPr>
          <w:i/>
          <w:iCs/>
          <w:noProof/>
        </w:rPr>
      </w:pPr>
      <w:r w:rsidRPr="00F70AC0">
        <w:rPr>
          <w:b/>
          <w:noProof/>
        </w:rPr>
        <w:t>RFP No.:</w:t>
      </w:r>
      <w:r w:rsidRPr="00F70AC0">
        <w:rPr>
          <w:noProof/>
        </w:rPr>
        <w:t xml:space="preserve"> </w:t>
      </w:r>
      <w:r w:rsidRPr="00F70AC0">
        <w:rPr>
          <w:i/>
          <w:iCs/>
          <w:noProof/>
        </w:rPr>
        <w:t>[insert number of RFP process]</w:t>
      </w:r>
    </w:p>
    <w:p w14:paraId="009DF8B9" w14:textId="77777777" w:rsidR="00030998" w:rsidRPr="00F70AC0" w:rsidRDefault="00030998" w:rsidP="00030998">
      <w:pPr>
        <w:tabs>
          <w:tab w:val="right" w:pos="9000"/>
        </w:tabs>
        <w:suppressAutoHyphens/>
        <w:spacing w:after="120"/>
        <w:jc w:val="left"/>
        <w:rPr>
          <w:i/>
          <w:iCs/>
          <w:noProof/>
        </w:rPr>
      </w:pPr>
      <w:r w:rsidRPr="00F70AC0">
        <w:rPr>
          <w:b/>
          <w:noProof/>
        </w:rPr>
        <w:t>Request for Proposal No.</w:t>
      </w:r>
      <w:r w:rsidRPr="00F70AC0">
        <w:rPr>
          <w:noProof/>
        </w:rPr>
        <w:t xml:space="preserve">: </w:t>
      </w:r>
      <w:r w:rsidRPr="00F70AC0">
        <w:rPr>
          <w:i/>
          <w:iCs/>
          <w:noProof/>
        </w:rPr>
        <w:t>[insert identification]</w:t>
      </w:r>
    </w:p>
    <w:p w14:paraId="475B86C8" w14:textId="77777777" w:rsidR="00030998" w:rsidRPr="00F70AC0" w:rsidRDefault="00030998" w:rsidP="0031619E">
      <w:pPr>
        <w:suppressAutoHyphens/>
        <w:spacing w:before="240" w:after="120"/>
        <w:jc w:val="left"/>
        <w:rPr>
          <w:i/>
          <w:iCs/>
          <w:noProof/>
        </w:rPr>
      </w:pPr>
      <w:r w:rsidRPr="00F70AC0">
        <w:rPr>
          <w:b/>
          <w:iCs/>
          <w:noProof/>
        </w:rPr>
        <w:t>Alternative No.</w:t>
      </w:r>
      <w:r w:rsidRPr="00F70AC0">
        <w:rPr>
          <w:iCs/>
          <w:noProof/>
        </w:rPr>
        <w:t>:</w:t>
      </w:r>
      <w:r w:rsidRPr="00F70AC0">
        <w:rPr>
          <w:i/>
          <w:iCs/>
          <w:noProof/>
        </w:rPr>
        <w:t xml:space="preserve"> [insert identification No if this is a Proposal for an alternative]</w:t>
      </w:r>
    </w:p>
    <w:p w14:paraId="66E98DAD" w14:textId="77777777" w:rsidR="00030998" w:rsidRPr="00F70AC0" w:rsidRDefault="00030998" w:rsidP="0031619E">
      <w:pPr>
        <w:suppressAutoHyphens/>
        <w:spacing w:before="240" w:after="120"/>
        <w:jc w:val="left"/>
        <w:rPr>
          <w:noProof/>
        </w:rPr>
      </w:pPr>
      <w:r w:rsidRPr="00F70AC0">
        <w:rPr>
          <w:noProof/>
        </w:rPr>
        <w:t xml:space="preserve">To: </w:t>
      </w:r>
      <w:r w:rsidRPr="00F70AC0">
        <w:rPr>
          <w:i/>
          <w:noProof/>
        </w:rPr>
        <w:t xml:space="preserve">[Employer insert: </w:t>
      </w:r>
      <w:r w:rsidRPr="00F70AC0">
        <w:rPr>
          <w:b/>
          <w:i/>
          <w:noProof/>
        </w:rPr>
        <w:t>name and address of Employer</w:t>
      </w:r>
      <w:r w:rsidRPr="00F70AC0">
        <w:rPr>
          <w:i/>
          <w:noProof/>
        </w:rPr>
        <w:t>]</w:t>
      </w:r>
    </w:p>
    <w:p w14:paraId="2B7AE22D" w14:textId="77777777" w:rsidR="00030998" w:rsidRPr="00F70AC0" w:rsidRDefault="00030998" w:rsidP="00030998">
      <w:pPr>
        <w:suppressAutoHyphens/>
        <w:spacing w:after="120"/>
        <w:rPr>
          <w:noProof/>
        </w:rPr>
      </w:pPr>
      <w:r w:rsidRPr="00F70AC0">
        <w:rPr>
          <w:noProof/>
        </w:rPr>
        <w:t>Dear Sir or Madam:</w:t>
      </w:r>
    </w:p>
    <w:p w14:paraId="4EE1E91E" w14:textId="77777777" w:rsidR="00030998" w:rsidRPr="00F70AC0" w:rsidRDefault="00030998" w:rsidP="00030998">
      <w:pPr>
        <w:suppressAutoHyphens/>
        <w:spacing w:after="120"/>
        <w:rPr>
          <w:noProof/>
        </w:rPr>
      </w:pPr>
      <w:r w:rsidRPr="00F70AC0">
        <w:rPr>
          <w:noProof/>
        </w:rPr>
        <w:t>We, the undersigned Proposer, hereby submit our Proposal, in two parts, namely:</w:t>
      </w:r>
    </w:p>
    <w:p w14:paraId="4BB8F74B" w14:textId="77777777" w:rsidR="00030998" w:rsidRPr="00F70AC0" w:rsidRDefault="00030998" w:rsidP="00775CDC">
      <w:pPr>
        <w:numPr>
          <w:ilvl w:val="0"/>
          <w:numId w:val="55"/>
        </w:numPr>
        <w:suppressAutoHyphens/>
        <w:spacing w:after="120"/>
        <w:ind w:left="432" w:hanging="432"/>
        <w:jc w:val="left"/>
        <w:rPr>
          <w:noProof/>
        </w:rPr>
      </w:pPr>
      <w:r w:rsidRPr="00F70AC0">
        <w:rPr>
          <w:noProof/>
        </w:rPr>
        <w:t>the Technical Part, and</w:t>
      </w:r>
    </w:p>
    <w:p w14:paraId="11F3D875" w14:textId="77777777" w:rsidR="00030998" w:rsidRPr="00F70AC0" w:rsidRDefault="00030998" w:rsidP="00775CDC">
      <w:pPr>
        <w:numPr>
          <w:ilvl w:val="0"/>
          <w:numId w:val="55"/>
        </w:numPr>
        <w:suppressAutoHyphens/>
        <w:spacing w:after="120"/>
        <w:ind w:left="432" w:hanging="432"/>
        <w:jc w:val="left"/>
        <w:rPr>
          <w:noProof/>
        </w:rPr>
      </w:pPr>
      <w:r w:rsidRPr="00F70AC0">
        <w:rPr>
          <w:noProof/>
        </w:rPr>
        <w:t>The Financial Part.</w:t>
      </w:r>
    </w:p>
    <w:p w14:paraId="3A29E6DB" w14:textId="5847FA4F" w:rsidR="00030998" w:rsidRPr="00F70AC0" w:rsidRDefault="00030998" w:rsidP="00030998">
      <w:pPr>
        <w:suppressAutoHyphens/>
        <w:spacing w:after="120"/>
        <w:rPr>
          <w:noProof/>
        </w:rPr>
      </w:pPr>
      <w:r w:rsidRPr="00F70AC0">
        <w:rPr>
          <w:noProof/>
        </w:rPr>
        <w:t xml:space="preserve">Having examined the RFP Documents, </w:t>
      </w:r>
      <w:r w:rsidR="009F3740">
        <w:rPr>
          <w:noProof/>
        </w:rPr>
        <w:t xml:space="preserve">including any Addenda </w:t>
      </w:r>
      <w:r w:rsidR="009F3740" w:rsidRPr="00F70AC0">
        <w:rPr>
          <w:noProof/>
        </w:rPr>
        <w:t xml:space="preserve">issued </w:t>
      </w:r>
      <w:r w:rsidR="009F3740">
        <w:rPr>
          <w:noProof/>
        </w:rPr>
        <w:t xml:space="preserve">in accordance </w:t>
      </w:r>
      <w:r w:rsidR="009F3740" w:rsidRPr="00FA1F6F">
        <w:rPr>
          <w:b/>
          <w:noProof/>
        </w:rPr>
        <w:t>with ITP 8,</w:t>
      </w:r>
      <w:r w:rsidR="009F3740">
        <w:rPr>
          <w:b/>
          <w:noProof/>
        </w:rPr>
        <w:t xml:space="preserve"> </w:t>
      </w:r>
      <w:r w:rsidRPr="00F70AC0">
        <w:rPr>
          <w:noProof/>
        </w:rPr>
        <w:t>we, the undersigned, offer to</w:t>
      </w:r>
      <w:r w:rsidR="009A7017">
        <w:rPr>
          <w:noProof/>
        </w:rPr>
        <w:t xml:space="preserve"> </w:t>
      </w:r>
      <w:r w:rsidR="009F3740">
        <w:rPr>
          <w:noProof/>
        </w:rPr>
        <w:t>execute</w:t>
      </w:r>
      <w:r w:rsidR="009A7017">
        <w:rPr>
          <w:noProof/>
        </w:rPr>
        <w:t xml:space="preserve"> the Works on EPC/Turnkey basis to</w:t>
      </w:r>
      <w:r w:rsidR="008F515E" w:rsidRPr="00F70AC0">
        <w:rPr>
          <w:noProof/>
        </w:rPr>
        <w:t xml:space="preserve"> </w:t>
      </w:r>
      <w:r w:rsidR="008F515E">
        <w:rPr>
          <w:noProof/>
        </w:rPr>
        <w:t xml:space="preserve">  </w:t>
      </w:r>
      <w:r w:rsidR="008F515E">
        <w:rPr>
          <w:noProof/>
          <w:u w:val="single"/>
        </w:rPr>
        <w:t xml:space="preserve">__________, </w:t>
      </w:r>
      <w:r w:rsidRPr="00F70AC0">
        <w:rPr>
          <w:noProof/>
        </w:rPr>
        <w:t>in full conformity with the said RFP Documents</w:t>
      </w:r>
      <w:r w:rsidR="003D1948">
        <w:rPr>
          <w:noProof/>
        </w:rPr>
        <w:t xml:space="preserve">, and any </w:t>
      </w:r>
      <w:r w:rsidR="003D1948" w:rsidRPr="00F70AC0">
        <w:rPr>
          <w:noProof/>
        </w:rPr>
        <w:t>Addenda</w:t>
      </w:r>
      <w:r w:rsidRPr="00F70AC0">
        <w:rPr>
          <w:noProof/>
        </w:rPr>
        <w:t>.</w:t>
      </w:r>
    </w:p>
    <w:p w14:paraId="748A2743" w14:textId="77777777" w:rsidR="00030998" w:rsidRPr="00F70AC0" w:rsidRDefault="00030998" w:rsidP="00030998">
      <w:pPr>
        <w:suppressAutoHyphens/>
        <w:spacing w:after="120"/>
        <w:rPr>
          <w:noProof/>
        </w:rPr>
      </w:pPr>
      <w:r w:rsidRPr="00F70AC0">
        <w:rPr>
          <w:noProof/>
        </w:rPr>
        <w:t>We undertake, if our Proposal is accepted, to commence the Works and achieve Completion within the respective times stated in the RFP Documents.</w:t>
      </w:r>
    </w:p>
    <w:p w14:paraId="73112F05" w14:textId="4B5295AA" w:rsidR="00030998" w:rsidRDefault="00030998" w:rsidP="00030998">
      <w:pPr>
        <w:suppressAutoHyphens/>
        <w:spacing w:after="120"/>
        <w:rPr>
          <w:b/>
          <w:bCs/>
          <w:noProof/>
        </w:rPr>
      </w:pPr>
      <w:r w:rsidRPr="00F70AC0">
        <w:rPr>
          <w:noProof/>
        </w:rPr>
        <w:t>We hereby certify that we, including any subcontractors</w:t>
      </w:r>
      <w:r w:rsidRPr="00556FF7">
        <w:rPr>
          <w:noProof/>
        </w:rPr>
        <w:t xml:space="preserve"> or manufacturers f</w:t>
      </w:r>
      <w:r w:rsidRPr="00F70AC0">
        <w:rPr>
          <w:noProof/>
        </w:rPr>
        <w:t>or any part of the contract, meet</w:t>
      </w:r>
      <w:r w:rsidRPr="00F70AC0">
        <w:rPr>
          <w:bCs/>
          <w:noProof/>
        </w:rPr>
        <w:t xml:space="preserve"> the eligibility requirements and have no conflict of interest in accordance with </w:t>
      </w:r>
      <w:r w:rsidRPr="00F70AC0">
        <w:rPr>
          <w:b/>
          <w:bCs/>
          <w:noProof/>
        </w:rPr>
        <w:t>ITP 4.</w:t>
      </w:r>
    </w:p>
    <w:p w14:paraId="30447CC3" w14:textId="2560E04D" w:rsidR="00283DCB" w:rsidRPr="00283DCB" w:rsidRDefault="00A6504A" w:rsidP="00D70890">
      <w:pPr>
        <w:tabs>
          <w:tab w:val="right" w:pos="9000"/>
        </w:tabs>
        <w:spacing w:before="240" w:after="120"/>
        <w:jc w:val="left"/>
        <w:rPr>
          <w:i/>
          <w:color w:val="000000" w:themeColor="text1"/>
        </w:rPr>
      </w:pPr>
      <w:r w:rsidRPr="007B7DFD">
        <w:rPr>
          <w:b/>
          <w:color w:val="000000" w:themeColor="text1"/>
        </w:rPr>
        <w:t>Sexual Exploitation and Abuse (SEA) and/or Sexual Harassment (SH):</w:t>
      </w:r>
      <w:r w:rsidRPr="007B7DFD">
        <w:rPr>
          <w:color w:val="000000" w:themeColor="text1"/>
        </w:rPr>
        <w:t xml:space="preserve"> [</w:t>
      </w:r>
      <w:r w:rsidR="00283DCB" w:rsidRPr="00283DCB">
        <w:rPr>
          <w:i/>
          <w:color w:val="000000" w:themeColor="text1"/>
        </w:rPr>
        <w:t xml:space="preserve">select the appropriate option from (i) to (v) below and delete the others]. </w:t>
      </w:r>
    </w:p>
    <w:p w14:paraId="181FE2C2" w14:textId="2E381B7C" w:rsidR="00A6504A" w:rsidRPr="007B7DFD" w:rsidRDefault="00283DCB" w:rsidP="00283DCB">
      <w:pPr>
        <w:tabs>
          <w:tab w:val="right" w:pos="9000"/>
        </w:tabs>
        <w:spacing w:before="240" w:after="120"/>
        <w:rPr>
          <w:color w:val="000000" w:themeColor="text1"/>
        </w:rPr>
      </w:pPr>
      <w:r w:rsidRPr="00D70890">
        <w:rPr>
          <w:iCs/>
          <w:color w:val="000000" w:themeColor="text1"/>
        </w:rPr>
        <w:t>We</w:t>
      </w:r>
      <w:r w:rsidRPr="00283DCB">
        <w:rPr>
          <w:i/>
          <w:color w:val="000000" w:themeColor="text1"/>
        </w:rPr>
        <w:t xml:space="preserve"> [where JV, insert: “including any of our JV members”], </w:t>
      </w:r>
      <w:r w:rsidRPr="00D70890">
        <w:rPr>
          <w:iCs/>
          <w:color w:val="000000" w:themeColor="text1"/>
        </w:rPr>
        <w:t>and any of our subcontractors</w:t>
      </w:r>
      <w:r w:rsidR="00A6504A" w:rsidRPr="007B7DFD">
        <w:rPr>
          <w:color w:val="000000" w:themeColor="text1"/>
        </w:rPr>
        <w:t>:</w:t>
      </w:r>
    </w:p>
    <w:p w14:paraId="0DF336EF" w14:textId="77777777" w:rsidR="00F21A8C" w:rsidRPr="005E6A4A" w:rsidRDefault="00F21A8C" w:rsidP="00F21A8C">
      <w:pPr>
        <w:pStyle w:val="ListParagraph"/>
        <w:numPr>
          <w:ilvl w:val="0"/>
          <w:numId w:val="174"/>
        </w:numPr>
        <w:tabs>
          <w:tab w:val="right" w:pos="9000"/>
        </w:tabs>
        <w:spacing w:before="120" w:after="120"/>
        <w:ind w:left="990"/>
        <w:contextualSpacing w:val="0"/>
      </w:pPr>
      <w:r w:rsidRPr="005E6A4A">
        <w:rPr>
          <w:color w:val="000000" w:themeColor="text1"/>
        </w:rPr>
        <w:t xml:space="preserve">[have not been </w:t>
      </w:r>
      <w:r w:rsidRPr="005E6A4A">
        <w:t xml:space="preserve">subject to disqualification by the Bank for non-compliance with SEA/ SH obligations.] </w:t>
      </w:r>
    </w:p>
    <w:p w14:paraId="468F34CF" w14:textId="77777777" w:rsidR="00F21A8C" w:rsidRPr="005E6A4A" w:rsidRDefault="00F21A8C" w:rsidP="00F21A8C">
      <w:pPr>
        <w:pStyle w:val="ListParagraph"/>
        <w:numPr>
          <w:ilvl w:val="0"/>
          <w:numId w:val="174"/>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7EE9C133" w14:textId="77777777" w:rsidR="00F21A8C" w:rsidRDefault="00F21A8C" w:rsidP="00F21A8C">
      <w:pPr>
        <w:pStyle w:val="ListParagraph"/>
        <w:numPr>
          <w:ilvl w:val="0"/>
          <w:numId w:val="174"/>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68A5BB82" w14:textId="4392C61E" w:rsidR="00F21A8C" w:rsidRPr="008A524E" w:rsidRDefault="00F21A8C" w:rsidP="00F21A8C">
      <w:pPr>
        <w:pStyle w:val="ListParagraph"/>
        <w:numPr>
          <w:ilvl w:val="0"/>
          <w:numId w:val="174"/>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3600BF">
        <w:t>s</w:t>
      </w:r>
      <w:r>
        <w:t>.</w:t>
      </w:r>
      <w:r w:rsidRPr="003062CE">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39175F57" w14:textId="77777777" w:rsidR="00F21A8C" w:rsidRPr="0015227C" w:rsidRDefault="00F21A8C" w:rsidP="00F21A8C">
      <w:pPr>
        <w:pStyle w:val="ListParagraph"/>
        <w:numPr>
          <w:ilvl w:val="0"/>
          <w:numId w:val="174"/>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3062CE">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p w14:paraId="7545D26B" w14:textId="26FA7AC6" w:rsidR="00030998" w:rsidRPr="00F70AC0" w:rsidRDefault="00F21A8C" w:rsidP="00030998">
      <w:pPr>
        <w:spacing w:after="200"/>
        <w:ind w:right="-14"/>
        <w:rPr>
          <w:noProof/>
        </w:rPr>
      </w:pPr>
      <w:r w:rsidRPr="007B7DFD" w:rsidDel="00F21A8C">
        <w:rPr>
          <w:color w:val="000000" w:themeColor="text1"/>
        </w:rPr>
        <w:t xml:space="preserve"> </w:t>
      </w:r>
      <w:r w:rsidR="00030998" w:rsidRPr="00F70AC0">
        <w:rPr>
          <w:noProof/>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12A6399A" w14:textId="77777777" w:rsidR="00030998" w:rsidRPr="00F70AC0" w:rsidRDefault="00030998" w:rsidP="00030998">
      <w:pPr>
        <w:spacing w:after="200"/>
        <w:ind w:right="-14"/>
        <w:rPr>
          <w:noProof/>
        </w:rPr>
      </w:pPr>
      <w:r w:rsidRPr="00F70AC0">
        <w:rPr>
          <w:noProof/>
        </w:rPr>
        <w:t>We hereby certify that we have taken steps to ensure that no person acting for us or on our behalf engages in any type of Fraud and Corruption.</w:t>
      </w:r>
    </w:p>
    <w:p w14:paraId="18980CCA" w14:textId="77777777" w:rsidR="009F3740" w:rsidRDefault="00030998" w:rsidP="009F3740">
      <w:pPr>
        <w:spacing w:after="200"/>
        <w:ind w:right="-14"/>
        <w:rPr>
          <w:noProof/>
        </w:rPr>
      </w:pPr>
      <w:r w:rsidRPr="00F70AC0">
        <w:rPr>
          <w:noProof/>
        </w:rPr>
        <w:t xml:space="preserve">State-owned enterprise or institution: </w:t>
      </w:r>
      <w:r w:rsidRPr="00F70AC0">
        <w:rPr>
          <w:i/>
          <w:iCs/>
          <w:noProof/>
        </w:rPr>
        <w:t xml:space="preserve">[select the appropriate option and delete the other] [We are not a state-owned enterprise or institution] / [We are a state-owned enterprise or institution but meet the requirements of </w:t>
      </w:r>
      <w:r w:rsidRPr="00F70AC0">
        <w:rPr>
          <w:b/>
          <w:i/>
          <w:iCs/>
          <w:noProof/>
        </w:rPr>
        <w:t>ITP 4.6</w:t>
      </w:r>
      <w:r w:rsidRPr="00F70AC0">
        <w:rPr>
          <w:i/>
          <w:iCs/>
          <w:noProof/>
        </w:rPr>
        <w:t>]</w:t>
      </w:r>
      <w:r w:rsidRPr="00F70AC0">
        <w:rPr>
          <w:noProof/>
        </w:rPr>
        <w:t>;</w:t>
      </w:r>
    </w:p>
    <w:p w14:paraId="1C2F692B" w14:textId="77777777" w:rsidR="009F3740" w:rsidRPr="003E3D33" w:rsidRDefault="009F3740" w:rsidP="009F3740">
      <w:pPr>
        <w:spacing w:before="240" w:after="120"/>
        <w:rPr>
          <w:color w:val="000000" w:themeColor="text1"/>
        </w:rPr>
      </w:pPr>
      <w:bookmarkStart w:id="918" w:name="_Hlk12023318"/>
      <w:r w:rsidRPr="00F100B8">
        <w:rPr>
          <w:b/>
          <w:color w:val="000000" w:themeColor="text1"/>
        </w:rPr>
        <w:t>Potential DAAB Members:</w:t>
      </w:r>
      <w:r w:rsidRPr="003E3D33">
        <w:rPr>
          <w:color w:val="000000" w:themeColor="text1"/>
        </w:rPr>
        <w:t xml:space="preserve"> We hereby propose the following three persons, whose curriculum vitae are attached</w:t>
      </w:r>
      <w:r>
        <w:rPr>
          <w:color w:val="000000" w:themeColor="text1"/>
        </w:rPr>
        <w:t xml:space="preserve">, </w:t>
      </w:r>
      <w:r w:rsidRPr="003E3D33">
        <w:rPr>
          <w:color w:val="000000" w:themeColor="text1"/>
        </w:rPr>
        <w:t>as potential DAAB members:</w:t>
      </w:r>
    </w:p>
    <w:tbl>
      <w:tblPr>
        <w:tblStyle w:val="TableGrid"/>
        <w:tblW w:w="0" w:type="auto"/>
        <w:tblInd w:w="85" w:type="dxa"/>
        <w:tblLook w:val="04A0" w:firstRow="1" w:lastRow="0" w:firstColumn="1" w:lastColumn="0" w:noHBand="0" w:noVBand="1"/>
      </w:tblPr>
      <w:tblGrid>
        <w:gridCol w:w="4230"/>
        <w:gridCol w:w="4675"/>
      </w:tblGrid>
      <w:tr w:rsidR="009F3740" w:rsidRPr="0001165C" w14:paraId="1C82AAD9" w14:textId="77777777" w:rsidTr="002B2F76">
        <w:tc>
          <w:tcPr>
            <w:tcW w:w="4230" w:type="dxa"/>
          </w:tcPr>
          <w:p w14:paraId="61E24A8B" w14:textId="77777777" w:rsidR="009F3740" w:rsidRPr="003E3D33" w:rsidRDefault="009F3740" w:rsidP="002B2F76">
            <w:pPr>
              <w:spacing w:before="120"/>
              <w:rPr>
                <w:color w:val="000000" w:themeColor="text1"/>
              </w:rPr>
            </w:pPr>
            <w:r w:rsidRPr="003E3D33">
              <w:rPr>
                <w:color w:val="000000" w:themeColor="text1"/>
              </w:rPr>
              <w:t>Name</w:t>
            </w:r>
          </w:p>
        </w:tc>
        <w:tc>
          <w:tcPr>
            <w:tcW w:w="4675" w:type="dxa"/>
          </w:tcPr>
          <w:p w14:paraId="4152B1FA" w14:textId="77777777" w:rsidR="009F3740" w:rsidRPr="003E3D33" w:rsidRDefault="009F3740" w:rsidP="002B2F76">
            <w:pPr>
              <w:spacing w:before="120"/>
              <w:rPr>
                <w:color w:val="000000" w:themeColor="text1"/>
              </w:rPr>
            </w:pPr>
            <w:r w:rsidRPr="003E3D33">
              <w:rPr>
                <w:color w:val="000000" w:themeColor="text1"/>
              </w:rPr>
              <w:t>Address</w:t>
            </w:r>
          </w:p>
        </w:tc>
      </w:tr>
      <w:tr w:rsidR="009F3740" w:rsidRPr="0001165C" w14:paraId="12A87B97" w14:textId="77777777" w:rsidTr="002B2F76">
        <w:tc>
          <w:tcPr>
            <w:tcW w:w="4230" w:type="dxa"/>
          </w:tcPr>
          <w:p w14:paraId="5BE1174E" w14:textId="77777777" w:rsidR="009F3740" w:rsidRPr="00F100B8" w:rsidRDefault="009F3740" w:rsidP="00775CDC">
            <w:pPr>
              <w:pStyle w:val="ListParagraph"/>
              <w:numPr>
                <w:ilvl w:val="3"/>
                <w:numId w:val="92"/>
              </w:numPr>
              <w:spacing w:before="120"/>
              <w:ind w:left="340"/>
              <w:contextualSpacing w:val="0"/>
              <w:rPr>
                <w:color w:val="000000" w:themeColor="text1"/>
              </w:rPr>
            </w:pPr>
            <w:r w:rsidRPr="0001165C">
              <w:rPr>
                <w:color w:val="000000" w:themeColor="text1"/>
              </w:rPr>
              <w:t>……......</w:t>
            </w:r>
          </w:p>
        </w:tc>
        <w:tc>
          <w:tcPr>
            <w:tcW w:w="4675" w:type="dxa"/>
          </w:tcPr>
          <w:p w14:paraId="6547E852" w14:textId="77777777" w:rsidR="009F3740" w:rsidRPr="003E3D33" w:rsidRDefault="009F3740" w:rsidP="002B2F76">
            <w:pPr>
              <w:spacing w:before="120"/>
              <w:rPr>
                <w:color w:val="000000" w:themeColor="text1"/>
              </w:rPr>
            </w:pPr>
          </w:p>
        </w:tc>
      </w:tr>
      <w:tr w:rsidR="009F3740" w:rsidRPr="0001165C" w14:paraId="47BED8EF" w14:textId="77777777" w:rsidTr="002B2F76">
        <w:tc>
          <w:tcPr>
            <w:tcW w:w="4230" w:type="dxa"/>
          </w:tcPr>
          <w:p w14:paraId="649A159D" w14:textId="77777777" w:rsidR="009F3740" w:rsidRPr="00F100B8" w:rsidRDefault="009F3740" w:rsidP="00775CDC">
            <w:pPr>
              <w:pStyle w:val="ListParagraph"/>
              <w:numPr>
                <w:ilvl w:val="3"/>
                <w:numId w:val="92"/>
              </w:numPr>
              <w:spacing w:before="120"/>
              <w:ind w:left="340"/>
              <w:contextualSpacing w:val="0"/>
              <w:rPr>
                <w:color w:val="000000" w:themeColor="text1"/>
              </w:rPr>
            </w:pPr>
            <w:r w:rsidRPr="0001165C">
              <w:rPr>
                <w:color w:val="000000" w:themeColor="text1"/>
              </w:rPr>
              <w:t>………..</w:t>
            </w:r>
          </w:p>
        </w:tc>
        <w:tc>
          <w:tcPr>
            <w:tcW w:w="4675" w:type="dxa"/>
          </w:tcPr>
          <w:p w14:paraId="063C0600" w14:textId="77777777" w:rsidR="009F3740" w:rsidRPr="003E3D33" w:rsidRDefault="009F3740" w:rsidP="002B2F76">
            <w:pPr>
              <w:spacing w:before="120"/>
              <w:rPr>
                <w:color w:val="000000" w:themeColor="text1"/>
              </w:rPr>
            </w:pPr>
          </w:p>
        </w:tc>
      </w:tr>
      <w:tr w:rsidR="009F3740" w14:paraId="74A13BF1" w14:textId="77777777" w:rsidTr="002B2F76">
        <w:tc>
          <w:tcPr>
            <w:tcW w:w="4230" w:type="dxa"/>
          </w:tcPr>
          <w:p w14:paraId="7F9525BB" w14:textId="77777777" w:rsidR="009F3740" w:rsidRPr="00F100B8" w:rsidRDefault="009F3740" w:rsidP="00775CDC">
            <w:pPr>
              <w:pStyle w:val="ListParagraph"/>
              <w:numPr>
                <w:ilvl w:val="3"/>
                <w:numId w:val="92"/>
              </w:numPr>
              <w:spacing w:before="120"/>
              <w:ind w:left="340"/>
              <w:contextualSpacing w:val="0"/>
              <w:rPr>
                <w:color w:val="000000" w:themeColor="text1"/>
              </w:rPr>
            </w:pPr>
            <w:r w:rsidRPr="0001165C">
              <w:rPr>
                <w:color w:val="000000" w:themeColor="text1"/>
              </w:rPr>
              <w:t>………</w:t>
            </w:r>
          </w:p>
        </w:tc>
        <w:tc>
          <w:tcPr>
            <w:tcW w:w="4675" w:type="dxa"/>
          </w:tcPr>
          <w:p w14:paraId="17D58021" w14:textId="77777777" w:rsidR="009F3740" w:rsidRPr="003E3D33" w:rsidRDefault="009F3740" w:rsidP="002B2F76">
            <w:pPr>
              <w:spacing w:before="120"/>
              <w:rPr>
                <w:color w:val="000000" w:themeColor="text1"/>
              </w:rPr>
            </w:pPr>
          </w:p>
        </w:tc>
      </w:tr>
      <w:bookmarkEnd w:id="918"/>
    </w:tbl>
    <w:p w14:paraId="0DFC7DA0" w14:textId="6250E9A8" w:rsidR="00030998" w:rsidRPr="00F70AC0" w:rsidRDefault="00030998" w:rsidP="00030998">
      <w:pPr>
        <w:spacing w:after="200"/>
        <w:ind w:right="-14"/>
        <w:rPr>
          <w:iCs/>
          <w:noProof/>
        </w:rPr>
      </w:pPr>
    </w:p>
    <w:p w14:paraId="2A6C0AD7" w14:textId="625E34DE" w:rsidR="00030998" w:rsidRPr="00F70AC0" w:rsidRDefault="00030998" w:rsidP="00030998">
      <w:pPr>
        <w:suppressAutoHyphens/>
        <w:spacing w:after="120"/>
        <w:rPr>
          <w:noProof/>
        </w:rPr>
      </w:pPr>
      <w:r w:rsidRPr="00F70AC0">
        <w:rPr>
          <w:noProof/>
        </w:rPr>
        <w:t xml:space="preserve">We agree to abide by this Proposal, which, in accordance with </w:t>
      </w:r>
      <w:r w:rsidRPr="00F70AC0">
        <w:rPr>
          <w:b/>
          <w:noProof/>
        </w:rPr>
        <w:t xml:space="preserve">ITP </w:t>
      </w:r>
      <w:r w:rsidR="000F40B1">
        <w:rPr>
          <w:b/>
          <w:noProof/>
        </w:rPr>
        <w:t>12</w:t>
      </w:r>
      <w:r w:rsidRPr="00F70AC0">
        <w:rPr>
          <w:noProof/>
        </w:rPr>
        <w:t xml:space="preserve"> and </w:t>
      </w:r>
      <w:r w:rsidRPr="00F70AC0">
        <w:rPr>
          <w:b/>
          <w:noProof/>
        </w:rPr>
        <w:t xml:space="preserve">ITP </w:t>
      </w:r>
      <w:r w:rsidR="000F40B1">
        <w:rPr>
          <w:b/>
          <w:noProof/>
        </w:rPr>
        <w:t>13</w:t>
      </w:r>
      <w:r w:rsidRPr="00F70AC0">
        <w:rPr>
          <w:noProof/>
        </w:rPr>
        <w:t>, consists of this letter (</w:t>
      </w:r>
      <w:r w:rsidR="00EE0AD7">
        <w:rPr>
          <w:noProof/>
        </w:rPr>
        <w:t>Letter of Proposal</w:t>
      </w:r>
      <w:r w:rsidR="00EE0AD7" w:rsidRPr="00F70AC0">
        <w:rPr>
          <w:noProof/>
        </w:rPr>
        <w:t xml:space="preserve"> </w:t>
      </w:r>
      <w:r w:rsidR="00EE0AD7">
        <w:rPr>
          <w:noProof/>
        </w:rPr>
        <w:t xml:space="preserve">- </w:t>
      </w:r>
      <w:r w:rsidRPr="00F70AC0">
        <w:rPr>
          <w:noProof/>
        </w:rPr>
        <w:t xml:space="preserve">Technical Part) and enclosures, </w:t>
      </w:r>
      <w:r w:rsidR="009F3740" w:rsidRPr="009F3740">
        <w:rPr>
          <w:noProof/>
        </w:rPr>
        <w:t>until [insert day, month and year in accordance with PDS 20.1]</w:t>
      </w:r>
      <w:r w:rsidRPr="00F70AC0">
        <w:rPr>
          <w:noProof/>
        </w:rPr>
        <w:t xml:space="preserve">, and it shall remain binding upon us and may be accepted by you at any time </w:t>
      </w:r>
      <w:r w:rsidR="009F3740">
        <w:rPr>
          <w:noProof/>
        </w:rPr>
        <w:t xml:space="preserve">on or </w:t>
      </w:r>
      <w:r w:rsidRPr="00F70AC0">
        <w:rPr>
          <w:noProof/>
        </w:rPr>
        <w:t>before</w:t>
      </w:r>
      <w:r w:rsidR="009F3740">
        <w:rPr>
          <w:noProof/>
        </w:rPr>
        <w:t xml:space="preserve"> this date</w:t>
      </w:r>
      <w:r w:rsidRPr="00F70AC0">
        <w:rPr>
          <w:noProof/>
        </w:rPr>
        <w:t>.</w:t>
      </w:r>
    </w:p>
    <w:p w14:paraId="0DE897ED" w14:textId="77777777" w:rsidR="00030998" w:rsidRPr="00F70AC0" w:rsidRDefault="00030998" w:rsidP="00030998">
      <w:pPr>
        <w:suppressAutoHyphens/>
        <w:spacing w:after="120"/>
        <w:rPr>
          <w:noProof/>
        </w:rPr>
      </w:pPr>
      <w:r w:rsidRPr="00F70AC0">
        <w:rPr>
          <w:noProof/>
        </w:rPr>
        <w:t xml:space="preserve">Until the formal final Contract is prepared and executed between us, this Proposal, together with your written acceptance thereof </w:t>
      </w:r>
      <w:r>
        <w:t>included in your Letter of Acceptance</w:t>
      </w:r>
      <w:r w:rsidRPr="00F70AC0">
        <w:rPr>
          <w:noProof/>
        </w:rPr>
        <w:t xml:space="preserve">, shall constitute a binding contract between us. </w:t>
      </w:r>
    </w:p>
    <w:p w14:paraId="2F190CF5"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6F12CCC5" w14:textId="531F0D93" w:rsidR="00030998" w:rsidRPr="00F70AC0" w:rsidRDefault="00030998" w:rsidP="00030998">
      <w:pPr>
        <w:suppressAutoHyphens/>
        <w:spacing w:after="120"/>
        <w:jc w:val="left"/>
        <w:rPr>
          <w:noProof/>
        </w:rPr>
      </w:pPr>
      <w:r w:rsidRPr="00F70AC0">
        <w:rPr>
          <w:b/>
          <w:noProof/>
        </w:rPr>
        <w:t>Name of the Proposer</w:t>
      </w:r>
      <w:r w:rsidRPr="00F70AC0">
        <w:rPr>
          <w:noProof/>
        </w:rPr>
        <w:t>:</w:t>
      </w:r>
      <w:r w:rsidRPr="00F70AC0">
        <w:rPr>
          <w:bCs/>
          <w:iCs/>
          <w:noProof/>
        </w:rPr>
        <w:t xml:space="preserve"> </w:t>
      </w:r>
      <w:r w:rsidRPr="00F70AC0">
        <w:rPr>
          <w:bCs/>
          <w:i/>
          <w:noProof/>
        </w:rPr>
        <w:t>*</w:t>
      </w:r>
      <w:r w:rsidRPr="00F70AC0">
        <w:rPr>
          <w:i/>
          <w:noProof/>
        </w:rPr>
        <w:t xml:space="preserve">[insert complete name of </w:t>
      </w:r>
      <w:r w:rsidR="009F3740">
        <w:rPr>
          <w:i/>
          <w:noProof/>
        </w:rPr>
        <w:t>the Proposer</w:t>
      </w:r>
      <w:r w:rsidRPr="00F70AC0">
        <w:rPr>
          <w:i/>
          <w:noProof/>
        </w:rPr>
        <w:t>]</w:t>
      </w:r>
    </w:p>
    <w:p w14:paraId="3F46A37E"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13FAF16B" w14:textId="77777777" w:rsidR="00030998" w:rsidRPr="00F70AC0" w:rsidRDefault="00030998" w:rsidP="00030998">
      <w:pPr>
        <w:suppressAutoHyphens/>
        <w:spacing w:after="120"/>
        <w:jc w:val="left"/>
        <w:rPr>
          <w:noProof/>
        </w:rPr>
      </w:pPr>
      <w:r w:rsidRPr="00F70AC0">
        <w:rPr>
          <w:b/>
          <w:noProof/>
        </w:rPr>
        <w:t>Name of the person duly authorized to sign the Proposal on behalf of the Proposer</w:t>
      </w:r>
      <w:r w:rsidRPr="00F70AC0">
        <w:rPr>
          <w:noProof/>
        </w:rPr>
        <w:t>:</w:t>
      </w:r>
      <w:r w:rsidRPr="00F70AC0">
        <w:rPr>
          <w:bCs/>
          <w:iCs/>
          <w:noProof/>
        </w:rPr>
        <w:t xml:space="preserve"> </w:t>
      </w:r>
      <w:r w:rsidRPr="00F70AC0">
        <w:rPr>
          <w:bCs/>
          <w:iCs/>
          <w:noProof/>
        </w:rPr>
        <w:br/>
        <w:t xml:space="preserve">** </w:t>
      </w:r>
      <w:r w:rsidRPr="00F70AC0">
        <w:rPr>
          <w:bCs/>
          <w:i/>
          <w:noProof/>
        </w:rPr>
        <w:t>[insert complete name of person duly authorized to sign the Proposal]</w:t>
      </w:r>
    </w:p>
    <w:p w14:paraId="1D0C44C7"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7AB754E4" w14:textId="77777777" w:rsidR="00030998" w:rsidRPr="00F70AC0" w:rsidRDefault="00030998" w:rsidP="00030998">
      <w:pPr>
        <w:suppressAutoHyphens/>
        <w:spacing w:after="120"/>
        <w:jc w:val="left"/>
        <w:rPr>
          <w:i/>
          <w:iCs/>
          <w:noProof/>
        </w:rPr>
      </w:pPr>
      <w:r w:rsidRPr="00F70AC0">
        <w:rPr>
          <w:b/>
          <w:noProof/>
        </w:rPr>
        <w:t>Title of the person signing the Proposal</w:t>
      </w:r>
      <w:r w:rsidRPr="00F70AC0">
        <w:rPr>
          <w:noProof/>
        </w:rPr>
        <w:t xml:space="preserve">: </w:t>
      </w:r>
      <w:r w:rsidRPr="00F70AC0">
        <w:rPr>
          <w:i/>
          <w:iCs/>
          <w:noProof/>
        </w:rPr>
        <w:t>[insert complete title of the person signing the Proposal]</w:t>
      </w:r>
    </w:p>
    <w:p w14:paraId="66409D6C"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57E415F8" w14:textId="77777777" w:rsidR="00030998" w:rsidRPr="00F70AC0" w:rsidRDefault="00030998" w:rsidP="00030998">
      <w:pPr>
        <w:suppressAutoHyphens/>
        <w:spacing w:after="120"/>
        <w:jc w:val="left"/>
        <w:rPr>
          <w:i/>
          <w:iCs/>
          <w:noProof/>
        </w:rPr>
      </w:pPr>
      <w:r w:rsidRPr="00F70AC0">
        <w:rPr>
          <w:b/>
          <w:noProof/>
        </w:rPr>
        <w:t>Signature of the person named above</w:t>
      </w:r>
      <w:r w:rsidRPr="00F70AC0">
        <w:rPr>
          <w:noProof/>
        </w:rPr>
        <w:t xml:space="preserve">: </w:t>
      </w:r>
      <w:r w:rsidRPr="00F70AC0">
        <w:rPr>
          <w:i/>
          <w:iCs/>
          <w:noProof/>
        </w:rPr>
        <w:t>[insert signature of person whose name and capacity are shown above]</w:t>
      </w:r>
    </w:p>
    <w:p w14:paraId="642BADD9"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7AB9471A" w14:textId="77777777" w:rsidR="00030998" w:rsidRPr="00F70AC0" w:rsidRDefault="00030998" w:rsidP="00030998">
      <w:pPr>
        <w:suppressAutoHyphens/>
        <w:spacing w:after="120"/>
        <w:jc w:val="left"/>
        <w:rPr>
          <w:noProof/>
        </w:rPr>
      </w:pPr>
      <w:r w:rsidRPr="00F70AC0">
        <w:rPr>
          <w:b/>
          <w:noProof/>
        </w:rPr>
        <w:t>Date signed</w:t>
      </w:r>
      <w:r w:rsidRPr="00F70AC0">
        <w:rPr>
          <w:noProof/>
        </w:rPr>
        <w:t xml:space="preserve"> </w:t>
      </w:r>
      <w:r w:rsidRPr="00F70AC0">
        <w:rPr>
          <w:i/>
          <w:iCs/>
          <w:noProof/>
        </w:rPr>
        <w:t>[insert date of signing]</w:t>
      </w:r>
      <w:r w:rsidRPr="00F70AC0">
        <w:rPr>
          <w:noProof/>
        </w:rPr>
        <w:t xml:space="preserve"> </w:t>
      </w:r>
      <w:r w:rsidRPr="00F70AC0">
        <w:rPr>
          <w:b/>
          <w:noProof/>
        </w:rPr>
        <w:t>day of</w:t>
      </w:r>
      <w:r w:rsidRPr="00F70AC0">
        <w:rPr>
          <w:noProof/>
        </w:rPr>
        <w:t xml:space="preserve"> </w:t>
      </w:r>
      <w:r w:rsidRPr="00F70AC0">
        <w:rPr>
          <w:i/>
          <w:iCs/>
          <w:noProof/>
        </w:rPr>
        <w:t>[insert month]</w:t>
      </w:r>
      <w:r w:rsidRPr="00F70AC0">
        <w:rPr>
          <w:noProof/>
        </w:rPr>
        <w:t xml:space="preserve">, </w:t>
      </w:r>
      <w:r w:rsidRPr="00F70AC0">
        <w:rPr>
          <w:i/>
          <w:iCs/>
          <w:noProof/>
        </w:rPr>
        <w:t>[insert year]</w:t>
      </w:r>
    </w:p>
    <w:p w14:paraId="30E9B884" w14:textId="77777777" w:rsidR="00030998" w:rsidRPr="00F70AC0" w:rsidRDefault="00030998" w:rsidP="00030998">
      <w:pPr>
        <w:suppressAutoHyphens/>
        <w:spacing w:after="120"/>
        <w:jc w:val="left"/>
        <w:rPr>
          <w:noProof/>
        </w:rPr>
      </w:pPr>
    </w:p>
    <w:p w14:paraId="11587467" w14:textId="77777777" w:rsidR="00030998" w:rsidRPr="00F70AC0" w:rsidRDefault="00030998" w:rsidP="00030998">
      <w:pPr>
        <w:suppressAutoHyphens/>
        <w:spacing w:after="120"/>
        <w:rPr>
          <w:noProof/>
        </w:rPr>
      </w:pPr>
      <w:r w:rsidRPr="00F70AC0">
        <w:rPr>
          <w:noProof/>
        </w:rPr>
        <w:t>*: In the case of the Proposal submitted by a Joint Venture specify the name of the Joint Venture as Proposer.</w:t>
      </w:r>
    </w:p>
    <w:p w14:paraId="09763BBC" w14:textId="77777777" w:rsidR="00030998" w:rsidRPr="00F70AC0" w:rsidRDefault="00030998" w:rsidP="00030998">
      <w:pPr>
        <w:suppressAutoHyphens/>
        <w:spacing w:after="120"/>
        <w:rPr>
          <w:noProof/>
        </w:rPr>
      </w:pPr>
      <w:r w:rsidRPr="00F70AC0">
        <w:rPr>
          <w:noProof/>
        </w:rPr>
        <w:t>**: Person signing the Proposal shall have the power of attorney given by the Proposer. The power of attorney shall be attached with the Proposal Schedules.</w:t>
      </w:r>
    </w:p>
    <w:p w14:paraId="17DE4423" w14:textId="77777777" w:rsidR="00030998" w:rsidRPr="00F70AC0" w:rsidRDefault="00030998" w:rsidP="00030998">
      <w:pPr>
        <w:tabs>
          <w:tab w:val="left" w:pos="8640"/>
        </w:tabs>
        <w:suppressAutoHyphens/>
        <w:spacing w:after="120"/>
        <w:rPr>
          <w:noProof/>
          <w:sz w:val="20"/>
        </w:rPr>
      </w:pPr>
    </w:p>
    <w:p w14:paraId="44E8A5F7" w14:textId="77777777" w:rsidR="00030998" w:rsidRPr="00F70AC0" w:rsidRDefault="00030998" w:rsidP="00030998">
      <w:pPr>
        <w:jc w:val="left"/>
        <w:rPr>
          <w:noProof/>
        </w:rPr>
      </w:pPr>
      <w:r w:rsidRPr="00F70AC0">
        <w:rPr>
          <w:noProof/>
        </w:rPr>
        <w:t>ENCLOSURE(S):</w:t>
      </w:r>
    </w:p>
    <w:bookmarkEnd w:id="915"/>
    <w:p w14:paraId="2C33D7DD" w14:textId="77777777" w:rsidR="00030998" w:rsidRPr="00F70AC0" w:rsidRDefault="00030998" w:rsidP="00030998">
      <w:pPr>
        <w:jc w:val="left"/>
        <w:rPr>
          <w:b/>
          <w:noProof/>
          <w:sz w:val="22"/>
        </w:rPr>
      </w:pPr>
      <w:r w:rsidRPr="00F70AC0">
        <w:rPr>
          <w:b/>
          <w:noProof/>
          <w:sz w:val="22"/>
        </w:rPr>
        <w:br w:type="page"/>
      </w:r>
    </w:p>
    <w:p w14:paraId="5BECF8AC" w14:textId="77777777" w:rsidR="00030998" w:rsidRPr="00F70AC0" w:rsidRDefault="00030998" w:rsidP="00030998">
      <w:pPr>
        <w:jc w:val="left"/>
        <w:rPr>
          <w:b/>
          <w:noProof/>
          <w:sz w:val="22"/>
        </w:rPr>
      </w:pPr>
    </w:p>
    <w:p w14:paraId="2D0CD1F3" w14:textId="77777777" w:rsidR="00030998" w:rsidRPr="00F70AC0" w:rsidRDefault="00030998" w:rsidP="00CC6D95">
      <w:pPr>
        <w:pStyle w:val="Section4Heading2"/>
      </w:pPr>
      <w:bookmarkStart w:id="919" w:name="_Toc450646389"/>
      <w:bookmarkStart w:id="920" w:name="_Toc466465896"/>
      <w:bookmarkStart w:id="921" w:name="_Toc486346515"/>
      <w:bookmarkStart w:id="922" w:name="_Toc56677024"/>
      <w:bookmarkStart w:id="923" w:name="_Hlk518684637"/>
      <w:r w:rsidRPr="00F70AC0">
        <w:t>Letter of Proposal - Financial Part</w:t>
      </w:r>
      <w:bookmarkEnd w:id="919"/>
      <w:bookmarkEnd w:id="920"/>
      <w:bookmarkEnd w:id="921"/>
      <w:bookmarkEnd w:id="922"/>
      <w:r w:rsidRPr="00F70AC0">
        <w:t xml:space="preserve"> </w:t>
      </w:r>
      <w:bookmarkEnd w:id="916"/>
    </w:p>
    <w:p w14:paraId="5FDF2D98" w14:textId="77777777" w:rsidR="00030998" w:rsidRPr="00F70AC0" w:rsidRDefault="00030998" w:rsidP="00030998">
      <w:pPr>
        <w:numPr>
          <w:ilvl w:val="12"/>
          <w:numId w:val="0"/>
        </w:numPr>
        <w:spacing w:after="120"/>
        <w:ind w:left="360" w:hanging="360"/>
        <w:jc w:val="center"/>
        <w:rPr>
          <w:b/>
          <w:noProof/>
          <w:sz w:val="28"/>
        </w:rPr>
      </w:pPr>
    </w:p>
    <w:p w14:paraId="0FE503A7" w14:textId="77777777" w:rsidR="00030998" w:rsidRPr="00F70AC0" w:rsidRDefault="00030998" w:rsidP="00030998">
      <w:pPr>
        <w:suppressAutoHyphens/>
        <w:spacing w:before="120" w:after="120"/>
        <w:jc w:val="center"/>
        <w:rPr>
          <w:i/>
          <w:noProof/>
        </w:rPr>
      </w:pPr>
      <w:r w:rsidRPr="00F70AC0">
        <w:rPr>
          <w:i/>
          <w:noProof/>
        </w:rPr>
        <w:t>INSTRUCTIONS TO PROPOSERS</w:t>
      </w:r>
    </w:p>
    <w:tbl>
      <w:tblPr>
        <w:tblStyle w:val="TableGrid"/>
        <w:tblW w:w="0" w:type="auto"/>
        <w:tblLook w:val="04A0" w:firstRow="1" w:lastRow="0" w:firstColumn="1" w:lastColumn="0" w:noHBand="0" w:noVBand="1"/>
      </w:tblPr>
      <w:tblGrid>
        <w:gridCol w:w="9216"/>
      </w:tblGrid>
      <w:tr w:rsidR="00030998" w:rsidRPr="00F70AC0" w14:paraId="358031AF" w14:textId="77777777" w:rsidTr="00030998">
        <w:tc>
          <w:tcPr>
            <w:tcW w:w="9216" w:type="dxa"/>
          </w:tcPr>
          <w:p w14:paraId="5FC9D291" w14:textId="77777777" w:rsidR="00030998" w:rsidRPr="00F70AC0" w:rsidRDefault="00030998" w:rsidP="00030998">
            <w:pPr>
              <w:suppressAutoHyphens/>
              <w:spacing w:after="120"/>
              <w:rPr>
                <w:i/>
                <w:noProof/>
              </w:rPr>
            </w:pPr>
            <w:r w:rsidRPr="00F70AC0">
              <w:rPr>
                <w:i/>
                <w:noProof/>
              </w:rPr>
              <w:t>INSTRUCTIONS TO PROPOSERS: DELETE THIS BOX ONCE YOU HAVE COMPLETED THE DOCUMENT</w:t>
            </w:r>
          </w:p>
          <w:p w14:paraId="5C9FE7A8" w14:textId="77777777" w:rsidR="00030998" w:rsidRPr="00F70AC0" w:rsidRDefault="00030998" w:rsidP="00030998">
            <w:pPr>
              <w:suppressAutoHyphens/>
              <w:spacing w:after="120"/>
              <w:rPr>
                <w:i/>
                <w:noProof/>
              </w:rPr>
            </w:pPr>
            <w:r w:rsidRPr="00F70AC0">
              <w:rPr>
                <w:i/>
                <w:noProof/>
              </w:rPr>
              <w:t xml:space="preserve">Place this Letter of Proposal in the </w:t>
            </w:r>
            <w:r w:rsidRPr="00F70AC0">
              <w:rPr>
                <w:i/>
                <w:noProof/>
                <w:u w:val="single"/>
              </w:rPr>
              <w:t>second</w:t>
            </w:r>
            <w:r w:rsidRPr="00F70AC0">
              <w:rPr>
                <w:i/>
                <w:noProof/>
              </w:rPr>
              <w:t xml:space="preserve"> envelope “FINANCIAL PART”.</w:t>
            </w:r>
          </w:p>
          <w:p w14:paraId="7D86EFD8" w14:textId="77777777" w:rsidR="00030998" w:rsidRPr="00F70AC0" w:rsidRDefault="00030998" w:rsidP="00BB7D8E">
            <w:pPr>
              <w:suppressAutoHyphens/>
              <w:rPr>
                <w:i/>
                <w:noProof/>
              </w:rPr>
            </w:pPr>
          </w:p>
          <w:p w14:paraId="3CAC2D2D" w14:textId="77777777" w:rsidR="00030998" w:rsidRPr="00F70AC0" w:rsidRDefault="00030998" w:rsidP="00030998">
            <w:pPr>
              <w:suppressAutoHyphens/>
              <w:spacing w:after="120"/>
              <w:rPr>
                <w:i/>
                <w:noProof/>
              </w:rPr>
            </w:pPr>
            <w:r w:rsidRPr="00F70AC0">
              <w:rPr>
                <w:i/>
                <w:noProof/>
              </w:rPr>
              <w:t>The Proposer must prepare the Letter of Proposal on stationery with its letterhead clearly showing the Proposer’s complete name and business address.</w:t>
            </w:r>
          </w:p>
          <w:p w14:paraId="344DECFE" w14:textId="77777777" w:rsidR="00030998" w:rsidRPr="00F70AC0" w:rsidRDefault="00030998" w:rsidP="00BB7D8E">
            <w:pPr>
              <w:suppressAutoHyphens/>
              <w:rPr>
                <w:i/>
                <w:noProof/>
              </w:rPr>
            </w:pPr>
          </w:p>
          <w:p w14:paraId="2C89975A" w14:textId="77777777" w:rsidR="00030998" w:rsidRPr="00F70AC0" w:rsidRDefault="00030998" w:rsidP="00BB7D8E">
            <w:pPr>
              <w:suppressAutoHyphens/>
              <w:spacing w:after="120"/>
              <w:jc w:val="left"/>
              <w:rPr>
                <w:i/>
                <w:noProof/>
              </w:rPr>
            </w:pPr>
            <w:r w:rsidRPr="00F70AC0">
              <w:rPr>
                <w:i/>
                <w:noProof/>
                <w:u w:val="single"/>
              </w:rPr>
              <w:t>Note</w:t>
            </w:r>
            <w:r w:rsidRPr="00F70AC0">
              <w:rPr>
                <w:i/>
                <w:noProof/>
              </w:rPr>
              <w:t>: All italicized text in black font is to help Proposers in preparing this form and Proposers shall delete it from the final document.</w:t>
            </w:r>
          </w:p>
        </w:tc>
      </w:tr>
    </w:tbl>
    <w:p w14:paraId="11FEE630" w14:textId="77777777" w:rsidR="00030998" w:rsidRPr="00F70AC0" w:rsidRDefault="00030998" w:rsidP="00030998">
      <w:pPr>
        <w:numPr>
          <w:ilvl w:val="12"/>
          <w:numId w:val="0"/>
        </w:numPr>
        <w:spacing w:after="120"/>
        <w:ind w:left="360" w:hanging="360"/>
        <w:jc w:val="center"/>
        <w:rPr>
          <w:b/>
          <w:noProof/>
        </w:rPr>
      </w:pPr>
    </w:p>
    <w:p w14:paraId="7AD16A38" w14:textId="77777777" w:rsidR="00030998" w:rsidRPr="00F70AC0" w:rsidRDefault="00030998" w:rsidP="00030998">
      <w:pPr>
        <w:tabs>
          <w:tab w:val="right" w:pos="9000"/>
        </w:tabs>
        <w:suppressAutoHyphens/>
        <w:spacing w:after="120"/>
        <w:jc w:val="left"/>
        <w:rPr>
          <w:noProof/>
        </w:rPr>
      </w:pPr>
      <w:r w:rsidRPr="00F70AC0">
        <w:rPr>
          <w:b/>
          <w:noProof/>
        </w:rPr>
        <w:t>Date of this Proposal submission</w:t>
      </w:r>
      <w:r w:rsidRPr="00F70AC0">
        <w:rPr>
          <w:noProof/>
        </w:rPr>
        <w:t xml:space="preserve">: </w:t>
      </w:r>
      <w:r w:rsidRPr="00F70AC0">
        <w:rPr>
          <w:i/>
          <w:iCs/>
          <w:noProof/>
        </w:rPr>
        <w:t>[insert date (as day, month and year) of Proposal submission]</w:t>
      </w:r>
    </w:p>
    <w:p w14:paraId="4EE4DBAE" w14:textId="77777777" w:rsidR="00030998" w:rsidRPr="00F70AC0" w:rsidRDefault="00030998" w:rsidP="00030998">
      <w:pPr>
        <w:tabs>
          <w:tab w:val="right" w:pos="9000"/>
        </w:tabs>
        <w:suppressAutoHyphens/>
        <w:spacing w:after="120"/>
        <w:jc w:val="left"/>
        <w:rPr>
          <w:i/>
          <w:iCs/>
          <w:noProof/>
        </w:rPr>
      </w:pPr>
      <w:r w:rsidRPr="00F70AC0">
        <w:rPr>
          <w:b/>
          <w:noProof/>
        </w:rPr>
        <w:t>RFP No.:</w:t>
      </w:r>
      <w:r w:rsidRPr="00F70AC0">
        <w:rPr>
          <w:noProof/>
        </w:rPr>
        <w:t xml:space="preserve"> </w:t>
      </w:r>
      <w:r w:rsidRPr="00F70AC0">
        <w:rPr>
          <w:i/>
          <w:iCs/>
          <w:noProof/>
        </w:rPr>
        <w:t>[insert number of RFP process]</w:t>
      </w:r>
    </w:p>
    <w:p w14:paraId="3CCC8D6F" w14:textId="77777777" w:rsidR="00030998" w:rsidRPr="00F70AC0" w:rsidRDefault="00030998" w:rsidP="00030998">
      <w:pPr>
        <w:tabs>
          <w:tab w:val="right" w:pos="9000"/>
        </w:tabs>
        <w:suppressAutoHyphens/>
        <w:spacing w:after="120"/>
        <w:jc w:val="left"/>
        <w:rPr>
          <w:i/>
          <w:iCs/>
          <w:noProof/>
        </w:rPr>
      </w:pPr>
      <w:r w:rsidRPr="00F70AC0">
        <w:rPr>
          <w:b/>
          <w:noProof/>
        </w:rPr>
        <w:t>Request for Proposal No.</w:t>
      </w:r>
      <w:r w:rsidRPr="00F70AC0">
        <w:rPr>
          <w:noProof/>
        </w:rPr>
        <w:t xml:space="preserve">: </w:t>
      </w:r>
      <w:r w:rsidRPr="00F70AC0">
        <w:rPr>
          <w:i/>
          <w:iCs/>
          <w:noProof/>
        </w:rPr>
        <w:t>[insert identification]</w:t>
      </w:r>
    </w:p>
    <w:p w14:paraId="0E5AB265" w14:textId="77777777" w:rsidR="00030998" w:rsidRPr="00F70AC0" w:rsidRDefault="00030998" w:rsidP="00030998">
      <w:pPr>
        <w:suppressAutoHyphens/>
        <w:spacing w:after="120"/>
        <w:jc w:val="left"/>
        <w:rPr>
          <w:i/>
          <w:noProof/>
        </w:rPr>
      </w:pPr>
      <w:r w:rsidRPr="00F70AC0">
        <w:rPr>
          <w:b/>
          <w:iCs/>
          <w:noProof/>
        </w:rPr>
        <w:t>Alternative No.</w:t>
      </w:r>
      <w:r w:rsidRPr="00F70AC0">
        <w:rPr>
          <w:iCs/>
          <w:noProof/>
        </w:rPr>
        <w:t>:</w:t>
      </w:r>
      <w:r w:rsidRPr="00F70AC0">
        <w:rPr>
          <w:i/>
          <w:iCs/>
          <w:noProof/>
        </w:rPr>
        <w:t xml:space="preserve"> </w:t>
      </w:r>
      <w:r w:rsidRPr="00F70AC0">
        <w:rPr>
          <w:i/>
          <w:noProof/>
        </w:rPr>
        <w:t>[insert identification No if this is a Proposal for an alternative]</w:t>
      </w:r>
    </w:p>
    <w:p w14:paraId="487A82B7" w14:textId="77777777" w:rsidR="00030998" w:rsidRPr="00F70AC0" w:rsidRDefault="00030998" w:rsidP="00030998">
      <w:pPr>
        <w:suppressAutoHyphens/>
        <w:spacing w:before="240" w:after="240"/>
        <w:jc w:val="left"/>
        <w:rPr>
          <w:noProof/>
        </w:rPr>
      </w:pPr>
      <w:r w:rsidRPr="00F70AC0">
        <w:rPr>
          <w:noProof/>
        </w:rPr>
        <w:t xml:space="preserve">To: </w:t>
      </w:r>
      <w:r w:rsidRPr="00F70AC0">
        <w:rPr>
          <w:i/>
          <w:noProof/>
        </w:rPr>
        <w:t xml:space="preserve">[Employer insert: </w:t>
      </w:r>
      <w:r w:rsidRPr="00F70AC0">
        <w:rPr>
          <w:b/>
          <w:i/>
          <w:noProof/>
        </w:rPr>
        <w:t>name and address of Employer</w:t>
      </w:r>
      <w:r w:rsidRPr="00F70AC0">
        <w:rPr>
          <w:i/>
          <w:noProof/>
        </w:rPr>
        <w:t>]</w:t>
      </w:r>
    </w:p>
    <w:p w14:paraId="1EF57EE6" w14:textId="77777777" w:rsidR="00030998" w:rsidRPr="00F70AC0" w:rsidRDefault="00030998" w:rsidP="00030998">
      <w:pPr>
        <w:suppressAutoHyphens/>
        <w:spacing w:before="240" w:after="240"/>
        <w:rPr>
          <w:noProof/>
        </w:rPr>
      </w:pPr>
      <w:r w:rsidRPr="00F70AC0">
        <w:rPr>
          <w:noProof/>
        </w:rPr>
        <w:t>Dear Sir or Madam:</w:t>
      </w:r>
    </w:p>
    <w:p w14:paraId="4B11FDEB" w14:textId="77777777" w:rsidR="00030998" w:rsidRPr="00F70AC0" w:rsidRDefault="00030998" w:rsidP="00030998">
      <w:pPr>
        <w:suppressAutoHyphens/>
        <w:spacing w:before="240" w:after="240"/>
        <w:rPr>
          <w:noProof/>
        </w:rPr>
      </w:pPr>
      <w:r w:rsidRPr="00F70AC0">
        <w:rPr>
          <w:noProof/>
        </w:rPr>
        <w:t>We, the undersigned Proposer, hereby submit the second part of our Proposal, the Financial Part</w:t>
      </w:r>
    </w:p>
    <w:p w14:paraId="0C46FB56" w14:textId="7B6011C2" w:rsidR="00030998" w:rsidRPr="00F70AC0" w:rsidRDefault="00030998" w:rsidP="00030998">
      <w:pPr>
        <w:suppressAutoHyphens/>
        <w:spacing w:before="240" w:after="240"/>
        <w:rPr>
          <w:noProof/>
        </w:rPr>
      </w:pPr>
      <w:r w:rsidRPr="00F70AC0">
        <w:rPr>
          <w:noProof/>
        </w:rPr>
        <w:t xml:space="preserve">Having examined the RFP Documents, </w:t>
      </w:r>
      <w:r w:rsidR="009F3740" w:rsidRPr="00F70AC0">
        <w:rPr>
          <w:noProof/>
        </w:rPr>
        <w:t xml:space="preserve">the Addenda issued </w:t>
      </w:r>
      <w:r w:rsidR="009F3740">
        <w:rPr>
          <w:noProof/>
        </w:rPr>
        <w:t xml:space="preserve">in accordance with </w:t>
      </w:r>
      <w:r w:rsidR="009F3740" w:rsidRPr="00EB42D4">
        <w:rPr>
          <w:b/>
          <w:noProof/>
        </w:rPr>
        <w:t>ITP 8,</w:t>
      </w:r>
      <w:r w:rsidR="009F3740" w:rsidRPr="00F70AC0">
        <w:rPr>
          <w:noProof/>
        </w:rPr>
        <w:t xml:space="preserve"> </w:t>
      </w:r>
      <w:r w:rsidRPr="00F70AC0">
        <w:rPr>
          <w:noProof/>
        </w:rPr>
        <w:t xml:space="preserve">we, the undersigned, offer to </w:t>
      </w:r>
      <w:r w:rsidR="009F3740">
        <w:rPr>
          <w:noProof/>
        </w:rPr>
        <w:t>execute</w:t>
      </w:r>
      <w:r w:rsidR="00DF4CD7">
        <w:rPr>
          <w:noProof/>
        </w:rPr>
        <w:t xml:space="preserve"> the Works on EPC/Turnkey basis to</w:t>
      </w:r>
      <w:r w:rsidR="005314AC">
        <w:rPr>
          <w:noProof/>
        </w:rPr>
        <w:t xml:space="preserve"> </w:t>
      </w:r>
      <w:r w:rsidR="006878FC">
        <w:rPr>
          <w:noProof/>
        </w:rPr>
        <w:t>_________</w:t>
      </w:r>
      <w:r w:rsidRPr="00F70AC0">
        <w:rPr>
          <w:noProof/>
        </w:rPr>
        <w:t xml:space="preserve">, in full conformity with the said RFP Documents, </w:t>
      </w:r>
      <w:r w:rsidR="003D1948">
        <w:rPr>
          <w:noProof/>
        </w:rPr>
        <w:t xml:space="preserve">and any </w:t>
      </w:r>
      <w:r w:rsidR="003D1948" w:rsidRPr="00F70AC0">
        <w:rPr>
          <w:noProof/>
        </w:rPr>
        <w:t xml:space="preserve">Addenda </w:t>
      </w:r>
      <w:r w:rsidRPr="00F70AC0">
        <w:rPr>
          <w:noProof/>
        </w:rPr>
        <w:t>for the Proposal Price, excluding any discounts offered as follows:</w:t>
      </w:r>
    </w:p>
    <w:p w14:paraId="1A24D95A" w14:textId="77777777" w:rsidR="00030998" w:rsidRPr="00F70AC0" w:rsidRDefault="00030998" w:rsidP="00862719">
      <w:pPr>
        <w:tabs>
          <w:tab w:val="right" w:pos="9000"/>
        </w:tabs>
        <w:spacing w:before="240" w:after="120"/>
        <w:jc w:val="left"/>
        <w:rPr>
          <w:b/>
          <w:bCs/>
          <w:i/>
          <w:noProof/>
        </w:rPr>
      </w:pPr>
      <w:r w:rsidRPr="00F70AC0">
        <w:rPr>
          <w:bCs/>
          <w:i/>
          <w:noProof/>
        </w:rPr>
        <w:t>[Insert one of the options below as appropriate]</w:t>
      </w:r>
    </w:p>
    <w:p w14:paraId="12B313A3" w14:textId="619129BD" w:rsidR="00030998" w:rsidRPr="00F70AC0" w:rsidRDefault="00030998" w:rsidP="00030998">
      <w:pPr>
        <w:spacing w:before="240" w:after="120"/>
        <w:ind w:left="720"/>
        <w:jc w:val="left"/>
        <w:rPr>
          <w:noProof/>
          <w:u w:val="single"/>
        </w:rPr>
      </w:pPr>
      <w:r w:rsidRPr="00F70AC0">
        <w:rPr>
          <w:noProof/>
        </w:rPr>
        <w:t xml:space="preserve">Option 1, in case of one lot: </w:t>
      </w:r>
      <w:r w:rsidR="003B6CB5">
        <w:rPr>
          <w:noProof/>
        </w:rPr>
        <w:t>Proposal P</w:t>
      </w:r>
      <w:r w:rsidR="003B6CB5" w:rsidRPr="00F70AC0">
        <w:rPr>
          <w:noProof/>
        </w:rPr>
        <w:t>rice</w:t>
      </w:r>
      <w:r w:rsidRPr="00F70AC0">
        <w:rPr>
          <w:noProof/>
        </w:rPr>
        <w:t xml:space="preserve">: </w:t>
      </w:r>
      <w:r w:rsidRPr="00F70AC0">
        <w:rPr>
          <w:i/>
          <w:iCs/>
          <w:noProof/>
          <w:u w:val="single"/>
        </w:rPr>
        <w:t xml:space="preserve">[insert the </w:t>
      </w:r>
      <w:r w:rsidR="00273E16">
        <w:rPr>
          <w:i/>
          <w:iCs/>
          <w:noProof/>
          <w:u w:val="single"/>
        </w:rPr>
        <w:t>p</w:t>
      </w:r>
      <w:r w:rsidR="00273E16" w:rsidRPr="00F70AC0">
        <w:rPr>
          <w:i/>
          <w:iCs/>
          <w:noProof/>
          <w:u w:val="single"/>
        </w:rPr>
        <w:t xml:space="preserve">roposal </w:t>
      </w:r>
      <w:r w:rsidR="00273E16">
        <w:rPr>
          <w:i/>
          <w:iCs/>
          <w:noProof/>
          <w:u w:val="single"/>
        </w:rPr>
        <w:t xml:space="preserve">price </w:t>
      </w:r>
      <w:r w:rsidRPr="00F70AC0">
        <w:rPr>
          <w:i/>
          <w:iCs/>
          <w:noProof/>
          <w:u w:val="single"/>
        </w:rPr>
        <w:t>in words and figures, indicating the various amounts and the respective currencies]</w:t>
      </w:r>
      <w:r w:rsidRPr="00F70AC0">
        <w:rPr>
          <w:noProof/>
          <w:u w:val="single"/>
        </w:rPr>
        <w:t>;</w:t>
      </w:r>
    </w:p>
    <w:p w14:paraId="7B0501B1" w14:textId="77777777" w:rsidR="00030998" w:rsidRPr="00F70AC0" w:rsidRDefault="00030998" w:rsidP="00030998">
      <w:pPr>
        <w:spacing w:before="240" w:after="120"/>
        <w:ind w:left="720"/>
        <w:jc w:val="left"/>
        <w:rPr>
          <w:noProof/>
        </w:rPr>
      </w:pPr>
      <w:r w:rsidRPr="00F70AC0">
        <w:rPr>
          <w:noProof/>
        </w:rPr>
        <w:t xml:space="preserve">Or </w:t>
      </w:r>
    </w:p>
    <w:p w14:paraId="0A1EED53" w14:textId="34B5B402" w:rsidR="00030998" w:rsidRPr="00F70AC0" w:rsidRDefault="00030998" w:rsidP="00030998">
      <w:pPr>
        <w:spacing w:before="240" w:after="120"/>
        <w:ind w:left="720"/>
        <w:rPr>
          <w:noProof/>
        </w:rPr>
      </w:pPr>
      <w:r w:rsidRPr="00F70AC0">
        <w:rPr>
          <w:noProof/>
        </w:rPr>
        <w:t xml:space="preserve">Option 2, in case of multiple lots: (a) </w:t>
      </w:r>
      <w:r w:rsidR="003B6CB5">
        <w:rPr>
          <w:noProof/>
        </w:rPr>
        <w:t>Proposal P</w:t>
      </w:r>
      <w:r w:rsidR="003B6CB5" w:rsidRPr="00F70AC0">
        <w:rPr>
          <w:noProof/>
        </w:rPr>
        <w:t xml:space="preserve">rice </w:t>
      </w:r>
      <w:r w:rsidRPr="00F70AC0">
        <w:rPr>
          <w:noProof/>
        </w:rPr>
        <w:t xml:space="preserve">of each lot </w:t>
      </w:r>
      <w:r w:rsidRPr="00F70AC0">
        <w:rPr>
          <w:i/>
          <w:iCs/>
          <w:noProof/>
        </w:rPr>
        <w:t xml:space="preserve">[insert the </w:t>
      </w:r>
      <w:r w:rsidR="00273E16">
        <w:rPr>
          <w:i/>
          <w:iCs/>
          <w:noProof/>
        </w:rPr>
        <w:t xml:space="preserve">proposal </w:t>
      </w:r>
      <w:r w:rsidRPr="00F70AC0">
        <w:rPr>
          <w:i/>
          <w:iCs/>
          <w:noProof/>
        </w:rPr>
        <w:t>price of each lot in words and figures, indicating the various amounts and the respective currencies]</w:t>
      </w:r>
      <w:r w:rsidRPr="00F70AC0">
        <w:rPr>
          <w:noProof/>
        </w:rPr>
        <w:t xml:space="preserve">; and (b) </w:t>
      </w:r>
      <w:r w:rsidR="003B6CB5">
        <w:rPr>
          <w:noProof/>
        </w:rPr>
        <w:t>Proposal P</w:t>
      </w:r>
      <w:r w:rsidR="003B6CB5" w:rsidRPr="00F70AC0">
        <w:rPr>
          <w:noProof/>
        </w:rPr>
        <w:t xml:space="preserve">rice </w:t>
      </w:r>
      <w:r w:rsidRPr="00F70AC0">
        <w:rPr>
          <w:noProof/>
        </w:rPr>
        <w:t xml:space="preserve">of all lots (sum of all lots) </w:t>
      </w:r>
      <w:r w:rsidRPr="00F70AC0">
        <w:rPr>
          <w:i/>
          <w:iCs/>
          <w:noProof/>
        </w:rPr>
        <w:t xml:space="preserve">[insert the total </w:t>
      </w:r>
      <w:r w:rsidR="00E3170F">
        <w:rPr>
          <w:i/>
          <w:iCs/>
          <w:noProof/>
        </w:rPr>
        <w:t xml:space="preserve">proposal </w:t>
      </w:r>
      <w:r w:rsidR="00273E16">
        <w:rPr>
          <w:i/>
          <w:iCs/>
          <w:noProof/>
        </w:rPr>
        <w:t xml:space="preserve">price </w:t>
      </w:r>
      <w:r w:rsidRPr="00F70AC0">
        <w:rPr>
          <w:i/>
          <w:iCs/>
          <w:noProof/>
        </w:rPr>
        <w:t>price of all lots in words and figures, indicating the various amounts and the respective currencies]</w:t>
      </w:r>
      <w:r w:rsidRPr="00F70AC0">
        <w:rPr>
          <w:noProof/>
        </w:rPr>
        <w:t>;</w:t>
      </w:r>
      <w:bookmarkStart w:id="924" w:name="_Hlt236460747"/>
      <w:bookmarkEnd w:id="924"/>
    </w:p>
    <w:p w14:paraId="5F832CBE" w14:textId="77777777" w:rsidR="00030998" w:rsidRPr="00F70AC0" w:rsidRDefault="00030998" w:rsidP="00030998">
      <w:pPr>
        <w:spacing w:after="200"/>
        <w:jc w:val="left"/>
        <w:rPr>
          <w:noProof/>
        </w:rPr>
      </w:pPr>
      <w:r w:rsidRPr="00F70AC0">
        <w:rPr>
          <w:noProof/>
        </w:rPr>
        <w:t xml:space="preserve">The discounts offered and the methodology for their application is: </w:t>
      </w:r>
    </w:p>
    <w:p w14:paraId="46585994" w14:textId="77777777" w:rsidR="00030998" w:rsidRPr="00F70AC0" w:rsidRDefault="00030998" w:rsidP="00030998">
      <w:pPr>
        <w:suppressAutoHyphens/>
        <w:spacing w:after="200"/>
        <w:ind w:left="864" w:hanging="432"/>
        <w:rPr>
          <w:noProof/>
        </w:rPr>
      </w:pPr>
      <w:r w:rsidRPr="00F70AC0">
        <w:rPr>
          <w:noProof/>
        </w:rPr>
        <w:t xml:space="preserve">(i) The discounts offered are: </w:t>
      </w:r>
      <w:r w:rsidRPr="00F70AC0">
        <w:rPr>
          <w:i/>
          <w:iCs/>
          <w:noProof/>
        </w:rPr>
        <w:t>[Specify in detail each discount offered]</w:t>
      </w:r>
    </w:p>
    <w:p w14:paraId="46715377" w14:textId="77777777" w:rsidR="00030998" w:rsidRPr="00F70AC0" w:rsidRDefault="00030998" w:rsidP="00030998">
      <w:pPr>
        <w:suppressAutoHyphens/>
        <w:spacing w:after="200"/>
        <w:ind w:left="864" w:hanging="432"/>
        <w:rPr>
          <w:noProof/>
        </w:rPr>
      </w:pPr>
      <w:r w:rsidRPr="00F70AC0">
        <w:rPr>
          <w:noProof/>
        </w:rPr>
        <w:t xml:space="preserve">(ii) The exact method of calculations to determine the net price after application of discounts is shown below: </w:t>
      </w:r>
      <w:r w:rsidRPr="00F70AC0">
        <w:rPr>
          <w:i/>
          <w:iCs/>
          <w:noProof/>
        </w:rPr>
        <w:t>[Specify in detail the method that shall be used to apply the discounts]</w:t>
      </w:r>
      <w:r w:rsidRPr="00F70AC0">
        <w:rPr>
          <w:noProof/>
        </w:rPr>
        <w:t>;</w:t>
      </w:r>
    </w:p>
    <w:p w14:paraId="049BC7C3" w14:textId="5FF9BCE1" w:rsidR="00030998" w:rsidRPr="00F70AC0" w:rsidRDefault="00030998" w:rsidP="00030998">
      <w:pPr>
        <w:suppressAutoHyphens/>
        <w:spacing w:after="120"/>
        <w:rPr>
          <w:noProof/>
        </w:rPr>
      </w:pPr>
      <w:r w:rsidRPr="00F70AC0">
        <w:rPr>
          <w:noProof/>
        </w:rPr>
        <w:t xml:space="preserve">If our Proposal is accepted, we undertake to provide an advance payment security, and a Performance Security </w:t>
      </w:r>
      <w:r w:rsidRPr="00F70AC0">
        <w:rPr>
          <w:i/>
          <w:iCs/>
          <w:noProof/>
          <w:color w:val="000000" w:themeColor="text1"/>
        </w:rPr>
        <w:t>[</w:t>
      </w:r>
      <w:r w:rsidRPr="00F70AC0">
        <w:rPr>
          <w:i/>
          <w:iCs/>
          <w:noProof/>
        </w:rPr>
        <w:t>and an Environmental</w:t>
      </w:r>
      <w:r w:rsidR="003D1948">
        <w:rPr>
          <w:i/>
          <w:iCs/>
          <w:noProof/>
        </w:rPr>
        <w:t xml:space="preserve"> and</w:t>
      </w:r>
      <w:r w:rsidRPr="00F70AC0">
        <w:rPr>
          <w:i/>
          <w:iCs/>
          <w:noProof/>
        </w:rPr>
        <w:t xml:space="preserve"> Social</w:t>
      </w:r>
      <w:r w:rsidR="003D1948">
        <w:rPr>
          <w:i/>
          <w:iCs/>
          <w:noProof/>
        </w:rPr>
        <w:t xml:space="preserve"> (ES)</w:t>
      </w:r>
      <w:r w:rsidRPr="00F70AC0">
        <w:rPr>
          <w:i/>
          <w:iCs/>
          <w:noProof/>
        </w:rPr>
        <w:t xml:space="preserve"> Performance Security. </w:t>
      </w:r>
      <w:r w:rsidRPr="00F70AC0">
        <w:rPr>
          <w:b/>
          <w:i/>
          <w:iCs/>
          <w:noProof/>
        </w:rPr>
        <w:t>Delete if not applicable</w:t>
      </w:r>
      <w:r w:rsidRPr="00F70AC0">
        <w:rPr>
          <w:i/>
          <w:iCs/>
          <w:noProof/>
        </w:rPr>
        <w:t>]</w:t>
      </w:r>
      <w:r w:rsidRPr="00F70AC0">
        <w:rPr>
          <w:noProof/>
        </w:rPr>
        <w:t xml:space="preserve"> in the forms, in the amounts, and within the times specified in the RFP Documents.</w:t>
      </w:r>
    </w:p>
    <w:p w14:paraId="674B3AE9" w14:textId="4050AFBA" w:rsidR="00030998" w:rsidRPr="00F70AC0" w:rsidRDefault="00030998" w:rsidP="00030998">
      <w:pPr>
        <w:suppressAutoHyphens/>
        <w:spacing w:after="120"/>
        <w:rPr>
          <w:noProof/>
        </w:rPr>
      </w:pPr>
      <w:r w:rsidRPr="00F70AC0">
        <w:rPr>
          <w:noProof/>
        </w:rPr>
        <w:t xml:space="preserve">We agree to abide by this Proposal, which, in accordance with </w:t>
      </w:r>
      <w:r w:rsidRPr="00F70AC0">
        <w:rPr>
          <w:b/>
          <w:noProof/>
        </w:rPr>
        <w:t xml:space="preserve">ITP </w:t>
      </w:r>
      <w:r w:rsidR="005C4964">
        <w:rPr>
          <w:b/>
          <w:noProof/>
        </w:rPr>
        <w:t>12</w:t>
      </w:r>
      <w:r w:rsidRPr="00F70AC0">
        <w:rPr>
          <w:noProof/>
        </w:rPr>
        <w:t xml:space="preserve"> and </w:t>
      </w:r>
      <w:r w:rsidRPr="00F70AC0">
        <w:rPr>
          <w:b/>
          <w:noProof/>
        </w:rPr>
        <w:t xml:space="preserve">ITP </w:t>
      </w:r>
      <w:r w:rsidR="005C4964">
        <w:rPr>
          <w:b/>
          <w:noProof/>
        </w:rPr>
        <w:t>13</w:t>
      </w:r>
      <w:r w:rsidRPr="00F70AC0">
        <w:rPr>
          <w:noProof/>
        </w:rPr>
        <w:t>, consists of this letter (</w:t>
      </w:r>
      <w:r w:rsidR="003D1948">
        <w:rPr>
          <w:noProof/>
        </w:rPr>
        <w:t xml:space="preserve">Letter of </w:t>
      </w:r>
      <w:r w:rsidRPr="00F70AC0">
        <w:rPr>
          <w:noProof/>
        </w:rPr>
        <w:t>Proposal</w:t>
      </w:r>
      <w:r w:rsidR="005C4964">
        <w:rPr>
          <w:noProof/>
        </w:rPr>
        <w:t xml:space="preserve"> – Financial Part</w:t>
      </w:r>
      <w:r w:rsidRPr="00F70AC0">
        <w:rPr>
          <w:noProof/>
        </w:rPr>
        <w:t xml:space="preserve">) and the enclosures listed below, </w:t>
      </w:r>
      <w:bookmarkStart w:id="925" w:name="_Hlk23426040"/>
      <w:r w:rsidR="00EE0AD7">
        <w:t>until [insert day, month and year in accordance with PDS 20.1]</w:t>
      </w:r>
      <w:bookmarkEnd w:id="925"/>
      <w:r w:rsidR="00EE0AD7" w:rsidRPr="00F70AC0">
        <w:rPr>
          <w:noProof/>
        </w:rPr>
        <w:t xml:space="preserve">, </w:t>
      </w:r>
      <w:r w:rsidRPr="00F70AC0">
        <w:rPr>
          <w:noProof/>
        </w:rPr>
        <w:t xml:space="preserve">and it shall remain binding upon us and may be accepted by you at any time </w:t>
      </w:r>
      <w:r w:rsidR="00EE0AD7">
        <w:rPr>
          <w:noProof/>
        </w:rPr>
        <w:t xml:space="preserve">on or </w:t>
      </w:r>
      <w:r w:rsidRPr="00F70AC0">
        <w:rPr>
          <w:noProof/>
        </w:rPr>
        <w:t xml:space="preserve">before </w:t>
      </w:r>
      <w:r w:rsidR="00EE0AD7">
        <w:rPr>
          <w:noProof/>
        </w:rPr>
        <w:t>this date</w:t>
      </w:r>
      <w:r w:rsidRPr="00F70AC0">
        <w:rPr>
          <w:noProof/>
        </w:rPr>
        <w:t>.</w:t>
      </w:r>
    </w:p>
    <w:p w14:paraId="4C1FE9E4" w14:textId="77777777" w:rsidR="00030998" w:rsidRPr="00F70AC0" w:rsidRDefault="00030998" w:rsidP="00030998">
      <w:pPr>
        <w:spacing w:after="200"/>
        <w:rPr>
          <w:noProof/>
        </w:rPr>
      </w:pPr>
      <w:r w:rsidRPr="00F70AC0">
        <w:rPr>
          <w:b/>
          <w:noProof/>
        </w:rPr>
        <w:t>Commissions, gratuities and fees:</w:t>
      </w:r>
      <w:r w:rsidRPr="00F70AC0">
        <w:rPr>
          <w:noProof/>
        </w:rPr>
        <w:t xml:space="preserve"> We have paid, or will pay the following commissions, gratuities, or fees with respect to the RFP process or execution of the Contract: </w:t>
      </w:r>
      <w:r w:rsidRPr="00F70AC0">
        <w:rPr>
          <w:i/>
          <w:iCs/>
          <w:noProof/>
        </w:rPr>
        <w:t>[insert complete name of each Recipient, its full address, the reason for which each commission or gratuity was paid and the amount and currency of each such commission or gratuity]</w:t>
      </w:r>
      <w:r w:rsidRPr="00F70AC0">
        <w:rPr>
          <w:noProof/>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30998" w:rsidRPr="00F70AC0" w14:paraId="3C164692" w14:textId="77777777" w:rsidTr="00030998">
        <w:tc>
          <w:tcPr>
            <w:tcW w:w="2520" w:type="dxa"/>
          </w:tcPr>
          <w:p w14:paraId="7F5CA338" w14:textId="77777777" w:rsidR="00030998" w:rsidRPr="00F70AC0" w:rsidRDefault="00030998" w:rsidP="00030998">
            <w:pPr>
              <w:suppressAutoHyphens/>
              <w:spacing w:after="120"/>
              <w:rPr>
                <w:noProof/>
              </w:rPr>
            </w:pPr>
            <w:r w:rsidRPr="00F70AC0">
              <w:rPr>
                <w:noProof/>
              </w:rPr>
              <w:t>Name of Recipient</w:t>
            </w:r>
          </w:p>
        </w:tc>
        <w:tc>
          <w:tcPr>
            <w:tcW w:w="2520" w:type="dxa"/>
          </w:tcPr>
          <w:p w14:paraId="1FEEA1EB" w14:textId="77777777" w:rsidR="00030998" w:rsidRPr="00F70AC0" w:rsidRDefault="00030998" w:rsidP="00030998">
            <w:pPr>
              <w:suppressAutoHyphens/>
              <w:spacing w:after="120"/>
              <w:rPr>
                <w:noProof/>
              </w:rPr>
            </w:pPr>
            <w:r w:rsidRPr="00F70AC0">
              <w:rPr>
                <w:noProof/>
              </w:rPr>
              <w:t>Address</w:t>
            </w:r>
          </w:p>
        </w:tc>
        <w:tc>
          <w:tcPr>
            <w:tcW w:w="2070" w:type="dxa"/>
          </w:tcPr>
          <w:p w14:paraId="20C6708A" w14:textId="77777777" w:rsidR="00030998" w:rsidRPr="00F70AC0" w:rsidRDefault="00030998" w:rsidP="00030998">
            <w:pPr>
              <w:suppressAutoHyphens/>
              <w:spacing w:after="120"/>
              <w:rPr>
                <w:noProof/>
              </w:rPr>
            </w:pPr>
            <w:r w:rsidRPr="00F70AC0">
              <w:rPr>
                <w:noProof/>
              </w:rPr>
              <w:t>Reason</w:t>
            </w:r>
          </w:p>
        </w:tc>
        <w:tc>
          <w:tcPr>
            <w:tcW w:w="1548" w:type="dxa"/>
          </w:tcPr>
          <w:p w14:paraId="77D83280" w14:textId="77777777" w:rsidR="00030998" w:rsidRPr="00F70AC0" w:rsidRDefault="00030998" w:rsidP="00030998">
            <w:pPr>
              <w:suppressAutoHyphens/>
              <w:spacing w:after="120"/>
              <w:rPr>
                <w:noProof/>
              </w:rPr>
            </w:pPr>
            <w:r w:rsidRPr="00F70AC0">
              <w:rPr>
                <w:noProof/>
              </w:rPr>
              <w:t>Amount</w:t>
            </w:r>
          </w:p>
        </w:tc>
      </w:tr>
      <w:tr w:rsidR="00030998" w:rsidRPr="00F70AC0" w14:paraId="7B80BB86" w14:textId="77777777" w:rsidTr="00030998">
        <w:tc>
          <w:tcPr>
            <w:tcW w:w="2520" w:type="dxa"/>
          </w:tcPr>
          <w:p w14:paraId="3D9E226F" w14:textId="77777777" w:rsidR="00030998" w:rsidRPr="00F70AC0" w:rsidRDefault="00030998" w:rsidP="00030998">
            <w:pPr>
              <w:suppressAutoHyphens/>
              <w:spacing w:after="120"/>
              <w:rPr>
                <w:noProof/>
                <w:u w:val="single"/>
              </w:rPr>
            </w:pPr>
          </w:p>
        </w:tc>
        <w:tc>
          <w:tcPr>
            <w:tcW w:w="2520" w:type="dxa"/>
          </w:tcPr>
          <w:p w14:paraId="769BDC87" w14:textId="77777777" w:rsidR="00030998" w:rsidRPr="00F70AC0" w:rsidRDefault="00030998" w:rsidP="00030998">
            <w:pPr>
              <w:suppressAutoHyphens/>
              <w:spacing w:after="120"/>
              <w:rPr>
                <w:noProof/>
                <w:u w:val="single"/>
              </w:rPr>
            </w:pPr>
          </w:p>
        </w:tc>
        <w:tc>
          <w:tcPr>
            <w:tcW w:w="2070" w:type="dxa"/>
          </w:tcPr>
          <w:p w14:paraId="54682FF0" w14:textId="77777777" w:rsidR="00030998" w:rsidRPr="00F70AC0" w:rsidRDefault="00030998" w:rsidP="00030998">
            <w:pPr>
              <w:suppressAutoHyphens/>
              <w:spacing w:after="120"/>
              <w:rPr>
                <w:noProof/>
                <w:u w:val="single"/>
              </w:rPr>
            </w:pPr>
          </w:p>
        </w:tc>
        <w:tc>
          <w:tcPr>
            <w:tcW w:w="1548" w:type="dxa"/>
          </w:tcPr>
          <w:p w14:paraId="3C03DEA2" w14:textId="77777777" w:rsidR="00030998" w:rsidRPr="00F70AC0" w:rsidRDefault="00030998" w:rsidP="00030998">
            <w:pPr>
              <w:suppressAutoHyphens/>
              <w:spacing w:after="120"/>
              <w:rPr>
                <w:noProof/>
                <w:u w:val="single"/>
              </w:rPr>
            </w:pPr>
          </w:p>
        </w:tc>
      </w:tr>
      <w:tr w:rsidR="00030998" w:rsidRPr="00F70AC0" w14:paraId="22934217" w14:textId="77777777" w:rsidTr="00030998">
        <w:tc>
          <w:tcPr>
            <w:tcW w:w="2520" w:type="dxa"/>
          </w:tcPr>
          <w:p w14:paraId="14A6F93F" w14:textId="77777777" w:rsidR="00030998" w:rsidRPr="00F70AC0" w:rsidRDefault="00030998" w:rsidP="00030998">
            <w:pPr>
              <w:suppressAutoHyphens/>
              <w:spacing w:after="120"/>
              <w:rPr>
                <w:noProof/>
                <w:u w:val="single"/>
              </w:rPr>
            </w:pPr>
          </w:p>
        </w:tc>
        <w:tc>
          <w:tcPr>
            <w:tcW w:w="2520" w:type="dxa"/>
          </w:tcPr>
          <w:p w14:paraId="64B49936" w14:textId="77777777" w:rsidR="00030998" w:rsidRPr="00F70AC0" w:rsidRDefault="00030998" w:rsidP="00030998">
            <w:pPr>
              <w:suppressAutoHyphens/>
              <w:spacing w:after="120"/>
              <w:rPr>
                <w:noProof/>
                <w:u w:val="single"/>
              </w:rPr>
            </w:pPr>
          </w:p>
        </w:tc>
        <w:tc>
          <w:tcPr>
            <w:tcW w:w="2070" w:type="dxa"/>
          </w:tcPr>
          <w:p w14:paraId="7F6696B6" w14:textId="77777777" w:rsidR="00030998" w:rsidRPr="00F70AC0" w:rsidRDefault="00030998" w:rsidP="00030998">
            <w:pPr>
              <w:suppressAutoHyphens/>
              <w:spacing w:after="120"/>
              <w:rPr>
                <w:noProof/>
                <w:u w:val="single"/>
              </w:rPr>
            </w:pPr>
          </w:p>
        </w:tc>
        <w:tc>
          <w:tcPr>
            <w:tcW w:w="1548" w:type="dxa"/>
          </w:tcPr>
          <w:p w14:paraId="1DB0CC1D" w14:textId="77777777" w:rsidR="00030998" w:rsidRPr="00F70AC0" w:rsidRDefault="00030998" w:rsidP="00030998">
            <w:pPr>
              <w:suppressAutoHyphens/>
              <w:spacing w:after="120"/>
              <w:rPr>
                <w:noProof/>
                <w:u w:val="single"/>
              </w:rPr>
            </w:pPr>
          </w:p>
        </w:tc>
      </w:tr>
      <w:tr w:rsidR="00030998" w:rsidRPr="00F70AC0" w14:paraId="51072739" w14:textId="77777777" w:rsidTr="00030998">
        <w:tc>
          <w:tcPr>
            <w:tcW w:w="2520" w:type="dxa"/>
          </w:tcPr>
          <w:p w14:paraId="065B1FC3" w14:textId="77777777" w:rsidR="00030998" w:rsidRPr="00F70AC0" w:rsidRDefault="00030998" w:rsidP="00030998">
            <w:pPr>
              <w:suppressAutoHyphens/>
              <w:spacing w:after="120"/>
              <w:rPr>
                <w:noProof/>
                <w:u w:val="single"/>
              </w:rPr>
            </w:pPr>
          </w:p>
        </w:tc>
        <w:tc>
          <w:tcPr>
            <w:tcW w:w="2520" w:type="dxa"/>
          </w:tcPr>
          <w:p w14:paraId="70DE202D" w14:textId="77777777" w:rsidR="00030998" w:rsidRPr="00F70AC0" w:rsidRDefault="00030998" w:rsidP="00030998">
            <w:pPr>
              <w:suppressAutoHyphens/>
              <w:spacing w:after="120"/>
              <w:rPr>
                <w:noProof/>
                <w:u w:val="single"/>
              </w:rPr>
            </w:pPr>
          </w:p>
        </w:tc>
        <w:tc>
          <w:tcPr>
            <w:tcW w:w="2070" w:type="dxa"/>
          </w:tcPr>
          <w:p w14:paraId="14856239" w14:textId="77777777" w:rsidR="00030998" w:rsidRPr="00F70AC0" w:rsidRDefault="00030998" w:rsidP="00030998">
            <w:pPr>
              <w:suppressAutoHyphens/>
              <w:spacing w:after="120"/>
              <w:rPr>
                <w:noProof/>
                <w:u w:val="single"/>
              </w:rPr>
            </w:pPr>
          </w:p>
        </w:tc>
        <w:tc>
          <w:tcPr>
            <w:tcW w:w="1548" w:type="dxa"/>
          </w:tcPr>
          <w:p w14:paraId="5C15F28E" w14:textId="77777777" w:rsidR="00030998" w:rsidRPr="00F70AC0" w:rsidRDefault="00030998" w:rsidP="00030998">
            <w:pPr>
              <w:suppressAutoHyphens/>
              <w:spacing w:after="120"/>
              <w:rPr>
                <w:noProof/>
                <w:u w:val="single"/>
              </w:rPr>
            </w:pPr>
          </w:p>
        </w:tc>
      </w:tr>
      <w:tr w:rsidR="00030998" w:rsidRPr="00F70AC0" w14:paraId="6A8E8B34" w14:textId="77777777" w:rsidTr="00030998">
        <w:tc>
          <w:tcPr>
            <w:tcW w:w="2520" w:type="dxa"/>
          </w:tcPr>
          <w:p w14:paraId="1A78964B" w14:textId="77777777" w:rsidR="00030998" w:rsidRPr="00F70AC0" w:rsidRDefault="00030998" w:rsidP="00030998">
            <w:pPr>
              <w:suppressAutoHyphens/>
              <w:spacing w:after="120"/>
              <w:rPr>
                <w:noProof/>
                <w:u w:val="single"/>
              </w:rPr>
            </w:pPr>
          </w:p>
        </w:tc>
        <w:tc>
          <w:tcPr>
            <w:tcW w:w="2520" w:type="dxa"/>
          </w:tcPr>
          <w:p w14:paraId="1F2A73E5" w14:textId="77777777" w:rsidR="00030998" w:rsidRPr="00F70AC0" w:rsidRDefault="00030998" w:rsidP="00030998">
            <w:pPr>
              <w:suppressAutoHyphens/>
              <w:spacing w:after="120"/>
              <w:rPr>
                <w:noProof/>
                <w:u w:val="single"/>
              </w:rPr>
            </w:pPr>
          </w:p>
        </w:tc>
        <w:tc>
          <w:tcPr>
            <w:tcW w:w="2070" w:type="dxa"/>
          </w:tcPr>
          <w:p w14:paraId="3AACD7F5" w14:textId="77777777" w:rsidR="00030998" w:rsidRPr="00F70AC0" w:rsidRDefault="00030998" w:rsidP="00030998">
            <w:pPr>
              <w:suppressAutoHyphens/>
              <w:spacing w:after="120"/>
              <w:rPr>
                <w:noProof/>
                <w:u w:val="single"/>
              </w:rPr>
            </w:pPr>
          </w:p>
        </w:tc>
        <w:tc>
          <w:tcPr>
            <w:tcW w:w="1548" w:type="dxa"/>
          </w:tcPr>
          <w:p w14:paraId="13E59B96" w14:textId="77777777" w:rsidR="00030998" w:rsidRPr="00F70AC0" w:rsidRDefault="00030998" w:rsidP="00030998">
            <w:pPr>
              <w:suppressAutoHyphens/>
              <w:spacing w:after="120"/>
              <w:rPr>
                <w:noProof/>
                <w:u w:val="single"/>
              </w:rPr>
            </w:pPr>
          </w:p>
        </w:tc>
      </w:tr>
    </w:tbl>
    <w:p w14:paraId="797F2F31" w14:textId="77777777" w:rsidR="00030998" w:rsidRPr="00F70AC0" w:rsidRDefault="00030998" w:rsidP="00030998">
      <w:pPr>
        <w:suppressAutoHyphens/>
        <w:spacing w:before="120" w:after="120"/>
        <w:rPr>
          <w:noProof/>
        </w:rPr>
      </w:pPr>
      <w:r w:rsidRPr="00F70AC0">
        <w:rPr>
          <w:noProof/>
        </w:rPr>
        <w:t>(If none has been paid or is to be paid, indicate “none.”)</w:t>
      </w:r>
    </w:p>
    <w:p w14:paraId="1F425AD2" w14:textId="77777777" w:rsidR="00030998" w:rsidRPr="00F70AC0" w:rsidRDefault="00030998" w:rsidP="00030998">
      <w:pPr>
        <w:suppressAutoHyphens/>
        <w:spacing w:before="240" w:after="240"/>
        <w:rPr>
          <w:noProof/>
        </w:rPr>
      </w:pPr>
      <w:r w:rsidRPr="00F70AC0">
        <w:rPr>
          <w:noProof/>
        </w:rPr>
        <w:t xml:space="preserve">Until the formal final Contract is prepared and executed between us, this Proposal, together with your written acceptance thereof </w:t>
      </w:r>
      <w:r>
        <w:t>included in your Letter of Acceptance</w:t>
      </w:r>
      <w:r w:rsidRPr="00F70AC0">
        <w:rPr>
          <w:noProof/>
        </w:rPr>
        <w:t xml:space="preserve">, shall constitute a binding contract between us. </w:t>
      </w:r>
    </w:p>
    <w:p w14:paraId="4FA2F30B"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3952D526" w14:textId="77777777" w:rsidR="00030998" w:rsidRPr="00F70AC0" w:rsidRDefault="00030998" w:rsidP="00030998">
      <w:pPr>
        <w:suppressAutoHyphens/>
        <w:spacing w:after="120"/>
        <w:rPr>
          <w:noProof/>
        </w:rPr>
      </w:pPr>
      <w:r w:rsidRPr="00F70AC0">
        <w:rPr>
          <w:b/>
          <w:noProof/>
        </w:rPr>
        <w:t>Name of the Proposer</w:t>
      </w:r>
      <w:r w:rsidRPr="00F70AC0">
        <w:rPr>
          <w:noProof/>
        </w:rPr>
        <w:t>:</w:t>
      </w:r>
      <w:r w:rsidRPr="00F70AC0">
        <w:rPr>
          <w:bCs/>
          <w:iCs/>
          <w:noProof/>
        </w:rPr>
        <w:t>*</w:t>
      </w:r>
      <w:r w:rsidRPr="00F70AC0">
        <w:rPr>
          <w:i/>
          <w:iCs/>
          <w:noProof/>
        </w:rPr>
        <w:t>[insert complete name of the Proposer]</w:t>
      </w:r>
    </w:p>
    <w:p w14:paraId="39C7D8B7"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42D1AA04" w14:textId="77777777" w:rsidR="00030998" w:rsidRPr="00F70AC0" w:rsidRDefault="00030998" w:rsidP="00030998">
      <w:pPr>
        <w:suppressAutoHyphens/>
        <w:spacing w:after="120"/>
        <w:rPr>
          <w:noProof/>
        </w:rPr>
      </w:pPr>
      <w:r w:rsidRPr="00F70AC0">
        <w:rPr>
          <w:b/>
          <w:noProof/>
        </w:rPr>
        <w:t>Name of the person duly authorized to sign the Proposal on behalf of the Proposer</w:t>
      </w:r>
      <w:r w:rsidRPr="00F70AC0">
        <w:rPr>
          <w:noProof/>
        </w:rPr>
        <w:t>:</w:t>
      </w:r>
      <w:r w:rsidRPr="00F70AC0">
        <w:rPr>
          <w:bCs/>
          <w:iCs/>
          <w:noProof/>
        </w:rPr>
        <w:t xml:space="preserve"> </w:t>
      </w:r>
      <w:r w:rsidRPr="00F70AC0">
        <w:rPr>
          <w:bCs/>
          <w:iCs/>
          <w:noProof/>
        </w:rPr>
        <w:br/>
        <w:t xml:space="preserve">** </w:t>
      </w:r>
      <w:r w:rsidRPr="00F70AC0">
        <w:rPr>
          <w:bCs/>
          <w:i/>
          <w:noProof/>
        </w:rPr>
        <w:t>[insert complete name of person duly authorized to sign the Proposal]</w:t>
      </w:r>
    </w:p>
    <w:p w14:paraId="00742483"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02A96CE4" w14:textId="77777777" w:rsidR="00030998" w:rsidRPr="00F70AC0" w:rsidRDefault="00030998" w:rsidP="00030998">
      <w:pPr>
        <w:suppressAutoHyphens/>
        <w:spacing w:after="120"/>
        <w:rPr>
          <w:noProof/>
        </w:rPr>
      </w:pPr>
      <w:r w:rsidRPr="00F70AC0">
        <w:rPr>
          <w:b/>
          <w:noProof/>
        </w:rPr>
        <w:t>Title of the person signing the Proposal</w:t>
      </w:r>
      <w:r w:rsidRPr="00F70AC0">
        <w:rPr>
          <w:noProof/>
        </w:rPr>
        <w:t xml:space="preserve">: </w:t>
      </w:r>
      <w:r w:rsidRPr="00F70AC0">
        <w:rPr>
          <w:i/>
          <w:iCs/>
          <w:noProof/>
        </w:rPr>
        <w:t>[insert complete title of the person signing the Proposal]</w:t>
      </w:r>
    </w:p>
    <w:p w14:paraId="38C31C41"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301FBC25" w14:textId="77777777" w:rsidR="00030998" w:rsidRPr="00F70AC0" w:rsidRDefault="00030998" w:rsidP="00030998">
      <w:pPr>
        <w:suppressAutoHyphens/>
        <w:spacing w:after="120"/>
        <w:rPr>
          <w:noProof/>
        </w:rPr>
      </w:pPr>
      <w:r w:rsidRPr="00F70AC0">
        <w:rPr>
          <w:b/>
          <w:noProof/>
        </w:rPr>
        <w:t>Signature of the person named above</w:t>
      </w:r>
      <w:r w:rsidRPr="00F70AC0">
        <w:rPr>
          <w:noProof/>
        </w:rPr>
        <w:t xml:space="preserve">: </w:t>
      </w:r>
      <w:r w:rsidRPr="00F70AC0">
        <w:rPr>
          <w:i/>
          <w:iCs/>
          <w:noProof/>
        </w:rPr>
        <w:t>[insert signature of person whose name and capacity are shown above]</w:t>
      </w:r>
    </w:p>
    <w:p w14:paraId="4C81B075"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265B4A41" w14:textId="77777777" w:rsidR="00030998" w:rsidRPr="00F70AC0" w:rsidRDefault="00030998" w:rsidP="00030998">
      <w:pPr>
        <w:suppressAutoHyphens/>
        <w:spacing w:after="120"/>
        <w:rPr>
          <w:noProof/>
        </w:rPr>
      </w:pPr>
      <w:r w:rsidRPr="00F70AC0">
        <w:rPr>
          <w:b/>
          <w:noProof/>
        </w:rPr>
        <w:t>Date signed</w:t>
      </w:r>
      <w:r w:rsidRPr="00F70AC0">
        <w:rPr>
          <w:noProof/>
        </w:rPr>
        <w:t xml:space="preserve"> </w:t>
      </w:r>
      <w:r w:rsidRPr="00F70AC0">
        <w:rPr>
          <w:i/>
          <w:iCs/>
          <w:noProof/>
        </w:rPr>
        <w:t>[insert date of signing]</w:t>
      </w:r>
      <w:r w:rsidRPr="00F70AC0">
        <w:rPr>
          <w:noProof/>
        </w:rPr>
        <w:t xml:space="preserve"> </w:t>
      </w:r>
      <w:r w:rsidRPr="00F70AC0">
        <w:rPr>
          <w:b/>
          <w:noProof/>
        </w:rPr>
        <w:t>day of</w:t>
      </w:r>
      <w:r w:rsidRPr="00F70AC0">
        <w:rPr>
          <w:noProof/>
        </w:rPr>
        <w:t xml:space="preserve"> </w:t>
      </w:r>
      <w:r w:rsidRPr="00F70AC0">
        <w:rPr>
          <w:i/>
          <w:iCs/>
          <w:noProof/>
        </w:rPr>
        <w:t>[insert month]</w:t>
      </w:r>
      <w:r w:rsidRPr="00F70AC0">
        <w:rPr>
          <w:noProof/>
        </w:rPr>
        <w:t xml:space="preserve">, </w:t>
      </w:r>
      <w:r w:rsidRPr="00F70AC0">
        <w:rPr>
          <w:i/>
          <w:iCs/>
          <w:noProof/>
        </w:rPr>
        <w:t>[insert year]</w:t>
      </w:r>
    </w:p>
    <w:p w14:paraId="173C599C" w14:textId="77777777" w:rsidR="00030998" w:rsidRPr="00F70AC0" w:rsidRDefault="00030998" w:rsidP="00030998">
      <w:pPr>
        <w:suppressAutoHyphens/>
        <w:spacing w:after="120"/>
        <w:rPr>
          <w:noProof/>
        </w:rPr>
      </w:pPr>
    </w:p>
    <w:p w14:paraId="01467FC8" w14:textId="77777777" w:rsidR="00030998" w:rsidRPr="00F70AC0" w:rsidRDefault="00030998" w:rsidP="00030998">
      <w:pPr>
        <w:suppressAutoHyphens/>
        <w:spacing w:after="120"/>
        <w:rPr>
          <w:noProof/>
        </w:rPr>
      </w:pPr>
      <w:r w:rsidRPr="00F70AC0">
        <w:rPr>
          <w:noProof/>
        </w:rPr>
        <w:t>*: In the case of the Proposal submitted by a Joint Venture specify the name of the Joint Venture as Proposer.</w:t>
      </w:r>
    </w:p>
    <w:p w14:paraId="08A0C16C" w14:textId="77777777" w:rsidR="00030998" w:rsidRPr="00F70AC0" w:rsidRDefault="00030998" w:rsidP="00030998">
      <w:pPr>
        <w:suppressAutoHyphens/>
        <w:spacing w:after="120"/>
        <w:rPr>
          <w:noProof/>
        </w:rPr>
      </w:pPr>
      <w:r w:rsidRPr="00F70AC0">
        <w:rPr>
          <w:noProof/>
        </w:rPr>
        <w:t>**: Person signing the Proposal shall have the power of attorney given by the Proposer. The power of attorney shall be attached with the Proposal Schedules.</w:t>
      </w:r>
    </w:p>
    <w:p w14:paraId="1A2914B2" w14:textId="77777777" w:rsidR="00030998" w:rsidRPr="00F70AC0" w:rsidRDefault="00030998" w:rsidP="00030998">
      <w:pPr>
        <w:suppressAutoHyphens/>
        <w:spacing w:after="120"/>
        <w:rPr>
          <w:noProof/>
          <w:sz w:val="20"/>
        </w:rPr>
      </w:pPr>
    </w:p>
    <w:p w14:paraId="350BA215" w14:textId="77777777" w:rsidR="00030998" w:rsidRPr="00F70AC0" w:rsidRDefault="00030998" w:rsidP="00030998">
      <w:pPr>
        <w:jc w:val="left"/>
        <w:rPr>
          <w:noProof/>
        </w:rPr>
      </w:pPr>
      <w:bookmarkStart w:id="926" w:name="_Toc197236025"/>
      <w:r w:rsidRPr="00F70AC0">
        <w:rPr>
          <w:noProof/>
        </w:rPr>
        <w:t>ENCLOSURE(S):</w:t>
      </w:r>
    </w:p>
    <w:p w14:paraId="1A55BE4F" w14:textId="77777777" w:rsidR="00030998" w:rsidRPr="00F70AC0" w:rsidRDefault="00030998" w:rsidP="00030998">
      <w:pPr>
        <w:jc w:val="left"/>
        <w:rPr>
          <w:b/>
          <w:noProof/>
          <w:sz w:val="36"/>
        </w:rPr>
      </w:pPr>
      <w:r w:rsidRPr="00F70AC0">
        <w:rPr>
          <w:noProof/>
        </w:rPr>
        <w:br w:type="page"/>
      </w:r>
    </w:p>
    <w:p w14:paraId="32ED4F8F" w14:textId="77777777" w:rsidR="006C059F" w:rsidRDefault="006C059F" w:rsidP="00D7194F">
      <w:pPr>
        <w:pStyle w:val="Section4Heading1"/>
      </w:pPr>
      <w:bookmarkStart w:id="927" w:name="_Toc26618469"/>
      <w:bookmarkStart w:id="928" w:name="_Toc56677025"/>
      <w:bookmarkStart w:id="929" w:name="_Hlk39526438"/>
      <w:bookmarkStart w:id="930" w:name="_Toc163966134"/>
      <w:bookmarkStart w:id="931" w:name="_Toc454801041"/>
      <w:bookmarkStart w:id="932" w:name="_Toc466465897"/>
      <w:bookmarkStart w:id="933" w:name="_Toc486346516"/>
      <w:bookmarkEnd w:id="923"/>
      <w:bookmarkEnd w:id="926"/>
      <w:r w:rsidRPr="00F70AC0">
        <w:t>Appendix to Proposal</w:t>
      </w:r>
      <w:bookmarkStart w:id="934" w:name="_Hlk6234813"/>
      <w:bookmarkEnd w:id="927"/>
      <w:bookmarkEnd w:id="928"/>
      <w:r>
        <w:t xml:space="preserve"> </w:t>
      </w:r>
    </w:p>
    <w:p w14:paraId="5511E73B" w14:textId="77777777" w:rsidR="006C059F" w:rsidRPr="00D93F78" w:rsidRDefault="006C059F" w:rsidP="00CC6D95">
      <w:pPr>
        <w:pStyle w:val="Section4Heading2"/>
      </w:pPr>
      <w:bookmarkStart w:id="935" w:name="_Toc26618470"/>
      <w:bookmarkStart w:id="936" w:name="_Toc56677026"/>
      <w:r>
        <w:t>Schedule of Cost Indexation</w:t>
      </w:r>
      <w:bookmarkEnd w:id="935"/>
      <w:bookmarkEnd w:id="936"/>
    </w:p>
    <w:p w14:paraId="2AE0AACF" w14:textId="59B0C596" w:rsidR="006C059F" w:rsidRPr="007F12A8" w:rsidRDefault="006C059F" w:rsidP="006C059F">
      <w:pPr>
        <w:spacing w:after="240"/>
        <w:rPr>
          <w:i/>
        </w:rPr>
      </w:pPr>
      <w:r w:rsidRPr="007F12A8">
        <w:rPr>
          <w:i/>
        </w:rPr>
        <w:t>[</w:t>
      </w:r>
      <w:r w:rsidRPr="007F12A8">
        <w:rPr>
          <w:b/>
          <w:i/>
        </w:rPr>
        <w:t>Note to Employer:</w:t>
      </w:r>
      <w:r>
        <w:rPr>
          <w:i/>
        </w:rPr>
        <w:t xml:space="preserve"> </w:t>
      </w:r>
      <w:r w:rsidRPr="007F12A8">
        <w:rPr>
          <w:i/>
        </w:rPr>
        <w:t xml:space="preserve">It is recommended that the Employer is advised by a professional with experience in construction costs and the inflationary effect on construction costs when preparing the contents of the Schedule of Cost Indexation. </w:t>
      </w:r>
      <w:r w:rsidRPr="00B4684B">
        <w:rPr>
          <w:i/>
          <w:iCs/>
          <w:noProof/>
          <w:color w:val="000000" w:themeColor="text1"/>
        </w:rPr>
        <w:t>In the case of very large and/or complex works contracts, it may be necessary to specify several families of price adjustment formulae corresponding to the different works involved</w:t>
      </w:r>
      <w:r w:rsidR="003B6CB5">
        <w:rPr>
          <w:i/>
          <w:iCs/>
          <w:noProof/>
          <w:color w:val="000000" w:themeColor="text1"/>
        </w:rPr>
        <w:t>. According to GC 13.7, which requires that the schedule(s) for cost indexation shall be included in the Particular Conditions (which in turn refers to the Appendix to Contract Agreement, for better organization of the contract document), when finalizing the contract document, please ensure that the finalized Schedule of Cost Indexation is attached as an appendix to the Contract Agreement.</w:t>
      </w:r>
      <w:r w:rsidRPr="007F12A8">
        <w:rPr>
          <w:i/>
        </w:rPr>
        <w:t>]</w:t>
      </w:r>
      <w:r w:rsidR="00A6504A" w:rsidRPr="00A6504A">
        <w:rPr>
          <w:b/>
          <w:bCs/>
          <w:i/>
          <w:iCs/>
          <w:noProof/>
          <w:color w:val="000000" w:themeColor="text1"/>
        </w:rPr>
        <w:t xml:space="preserve"> </w:t>
      </w:r>
      <w:r w:rsidR="00A6504A" w:rsidRPr="00EA065D">
        <w:rPr>
          <w:b/>
          <w:bCs/>
          <w:i/>
          <w:iCs/>
          <w:noProof/>
          <w:color w:val="000000" w:themeColor="text1"/>
        </w:rPr>
        <w:t>When finalizing the contract document, ensure that the finalized Schedule of Cost Indexation is attached to the Contract Agreement.</w:t>
      </w:r>
      <w:r w:rsidR="00A6504A" w:rsidRPr="00FA3A94">
        <w:rPr>
          <w:i/>
        </w:rPr>
        <w:t>]</w:t>
      </w:r>
    </w:p>
    <w:p w14:paraId="0805A204" w14:textId="77777777" w:rsidR="006C059F" w:rsidRPr="007F12A8" w:rsidRDefault="006C059F" w:rsidP="006C059F">
      <w:pPr>
        <w:spacing w:after="360"/>
        <w:rPr>
          <w:i/>
        </w:rPr>
      </w:pPr>
      <w:r w:rsidRPr="007F12A8">
        <w:rPr>
          <w:i/>
        </w:rPr>
        <w:t>[The formulae for price adjustment shall be of the following general type:]</w:t>
      </w:r>
    </w:p>
    <w:p w14:paraId="5B252C9F" w14:textId="77777777" w:rsidR="006C059F" w:rsidRPr="009737F7" w:rsidRDefault="006C059F" w:rsidP="006C059F">
      <w:pPr>
        <w:suppressAutoHyphens/>
        <w:spacing w:before="240" w:after="240"/>
        <w:rPr>
          <w:noProof/>
        </w:rPr>
      </w:pPr>
      <w:r w:rsidRPr="009737F7">
        <w:rPr>
          <w:noProof/>
        </w:rPr>
        <w:t>If in accordance with GC 13.7, prices shall be adjustable, the following method shall be used to calculate the price adjustment:</w:t>
      </w:r>
    </w:p>
    <w:p w14:paraId="3C2DC04E" w14:textId="25EDF907" w:rsidR="006C059F" w:rsidRPr="00681C4B" w:rsidRDefault="006C059F" w:rsidP="006C059F">
      <w:pPr>
        <w:spacing w:before="240" w:after="240"/>
        <w:rPr>
          <w:noProof/>
        </w:rPr>
      </w:pPr>
      <w:r w:rsidRPr="009737F7">
        <w:rPr>
          <w:noProof/>
        </w:rPr>
        <w:t>Prices payable to the Contractor, in accordance with the Contract, shall be subject to adjustment during performance of the Contract to reflect changes in the cost of labo</w:t>
      </w:r>
      <w:r>
        <w:rPr>
          <w:noProof/>
        </w:rPr>
        <w:t>u</w:t>
      </w:r>
      <w:r w:rsidRPr="009737F7">
        <w:rPr>
          <w:noProof/>
        </w:rPr>
        <w:t>r and material components, in accordance with the following formula:</w:t>
      </w:r>
    </w:p>
    <w:p w14:paraId="4237436E" w14:textId="77777777" w:rsidR="006C059F" w:rsidRPr="001C401F" w:rsidRDefault="006C059F" w:rsidP="006C059F">
      <w:pPr>
        <w:spacing w:after="240"/>
        <w:ind w:left="1440"/>
        <w:rPr>
          <w:b/>
        </w:rPr>
      </w:pPr>
      <w:r w:rsidRPr="001C401F">
        <w:rPr>
          <w:b/>
        </w:rPr>
        <w:t>Pn= a + b Ln / Lo + c En/ Eo + d Mn/Mo + ........</w:t>
      </w:r>
    </w:p>
    <w:p w14:paraId="5D22BDA8" w14:textId="77777777" w:rsidR="006C059F" w:rsidRPr="001C401F" w:rsidRDefault="006C059F" w:rsidP="006C059F">
      <w:pPr>
        <w:spacing w:after="240"/>
        <w:rPr>
          <w:i/>
        </w:rPr>
      </w:pPr>
      <w:r w:rsidRPr="001C401F">
        <w:rPr>
          <w:i/>
        </w:rPr>
        <w:t>where:</w:t>
      </w:r>
    </w:p>
    <w:p w14:paraId="18D2C90D" w14:textId="77777777" w:rsidR="006C059F" w:rsidRPr="001C401F" w:rsidRDefault="006C059F" w:rsidP="006C059F">
      <w:pPr>
        <w:spacing w:after="240"/>
      </w:pPr>
      <w:r w:rsidRPr="001C401F">
        <w:t xml:space="preserve"> “Pn” is the adjustment multiplier to be applied to the estimated contract value in the relevant currency of the work carried out in period “n”, this period being a month unless otherwise stated in the </w:t>
      </w:r>
      <w:r>
        <w:t>Contract Data</w:t>
      </w:r>
      <w:r w:rsidRPr="001C401F">
        <w:t>;</w:t>
      </w:r>
    </w:p>
    <w:p w14:paraId="6977A43A" w14:textId="77777777" w:rsidR="006C059F" w:rsidRPr="001C401F" w:rsidRDefault="006C059F" w:rsidP="006C059F">
      <w:pPr>
        <w:spacing w:after="240"/>
      </w:pPr>
      <w:r w:rsidRPr="001C401F">
        <w:t>“a” is a fixed coefficient, stated in the relevant table of adjustment data, representing the non-adjustable portion in contractual payments;</w:t>
      </w:r>
    </w:p>
    <w:p w14:paraId="2DE4413A" w14:textId="353CE228" w:rsidR="006C059F" w:rsidRPr="001C401F" w:rsidRDefault="006C059F" w:rsidP="006C059F">
      <w:pPr>
        <w:spacing w:after="240"/>
      </w:pPr>
      <w:r w:rsidRPr="001C401F">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r>
        <w:t xml:space="preserve"> </w:t>
      </w:r>
      <w:r w:rsidRPr="00997BEA">
        <w:t>(</w:t>
      </w:r>
      <w:r w:rsidRPr="00BE680C">
        <w:rPr>
          <w:i/>
        </w:rPr>
        <w:t>particular care should be taken in the calculation of the weightings/ coefficients ("a", "b", "c",...,) the total of which must not exceed unity</w:t>
      </w:r>
      <w:r w:rsidRPr="00997BEA">
        <w:t>)</w:t>
      </w:r>
      <w:r w:rsidRPr="001C401F">
        <w:t>;</w:t>
      </w:r>
    </w:p>
    <w:p w14:paraId="28A72716" w14:textId="77777777" w:rsidR="006C059F" w:rsidRPr="001C401F" w:rsidRDefault="006C059F" w:rsidP="006C059F">
      <w:pPr>
        <w:spacing w:after="240"/>
      </w:pPr>
      <w:r w:rsidRPr="001C401F">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2F9348BE" w14:textId="77777777" w:rsidR="006C059F" w:rsidRPr="001C401F" w:rsidRDefault="006C059F" w:rsidP="006C059F">
      <w:pPr>
        <w:spacing w:after="240"/>
      </w:pPr>
      <w:r w:rsidRPr="001C401F">
        <w:t>“Lo”, “Eo”, “Mo”, ... are the base cost indices or reference prices, expressed in the relevant currency of payment, each of which is applicable to the relevant tabulated cost element on the Base Date.</w:t>
      </w:r>
    </w:p>
    <w:p w14:paraId="405A5B05" w14:textId="127D1220" w:rsidR="006C059F" w:rsidRPr="001C401F" w:rsidRDefault="006C059F" w:rsidP="006C059F">
      <w:pPr>
        <w:spacing w:after="240"/>
      </w:pPr>
      <w:r w:rsidRPr="001C401F">
        <w:t xml:space="preserve">The cost indices or reference prices stated in the Table of Adjustment Data shall be used. If their source is in doubt, it shall be determined by the </w:t>
      </w:r>
      <w:r>
        <w:t>Employer’s Representative</w:t>
      </w:r>
      <w:r w:rsidRPr="001C401F">
        <w:t xml:space="preserve">. For this purpose, reference shall be made to the values of the indices at stated dates (quoted in the fourth and </w:t>
      </w:r>
      <w:r w:rsidR="00393442">
        <w:t>fifth</w:t>
      </w:r>
      <w:r w:rsidRPr="001C401F">
        <w:t xml:space="preserve"> columns respectively of the table).</w:t>
      </w:r>
    </w:p>
    <w:p w14:paraId="656298EB" w14:textId="37F1C134" w:rsidR="006C059F" w:rsidRPr="001C401F" w:rsidRDefault="006C059F" w:rsidP="006C059F">
      <w:pPr>
        <w:rPr>
          <w:noProof/>
        </w:rPr>
      </w:pPr>
      <w:r w:rsidRPr="001C401F">
        <w:rPr>
          <w:noProof/>
        </w:rPr>
        <w:t>If the currency in which the Contract price is expressed is different from the currency of the country of origin of the indices, a correction factor will be applied to avoid incorrect adjustments of the Contract price.  The correction factor shall be: Z</w:t>
      </w:r>
      <w:r w:rsidRPr="001C401F">
        <w:rPr>
          <w:noProof/>
          <w:vertAlign w:val="subscript"/>
        </w:rPr>
        <w:t>0</w:t>
      </w:r>
      <w:r w:rsidRPr="001C401F">
        <w:rPr>
          <w:noProof/>
        </w:rPr>
        <w:t xml:space="preserve"> / Z</w:t>
      </w:r>
      <w:r w:rsidRPr="001C401F">
        <w:rPr>
          <w:noProof/>
          <w:vertAlign w:val="subscript"/>
        </w:rPr>
        <w:t>1</w:t>
      </w:r>
      <w:r w:rsidRPr="001C401F">
        <w:rPr>
          <w:noProof/>
        </w:rPr>
        <w:t>, where,</w:t>
      </w:r>
    </w:p>
    <w:p w14:paraId="129161DD" w14:textId="77777777" w:rsidR="006C059F" w:rsidRPr="001C401F" w:rsidRDefault="006C059F" w:rsidP="006C059F">
      <w:pPr>
        <w:tabs>
          <w:tab w:val="left" w:pos="1080"/>
        </w:tabs>
        <w:suppressAutoHyphens/>
        <w:ind w:left="576"/>
        <w:rPr>
          <w:noProof/>
        </w:rPr>
      </w:pPr>
    </w:p>
    <w:p w14:paraId="6E6423BD" w14:textId="77777777" w:rsidR="006C059F" w:rsidRPr="001C401F" w:rsidRDefault="006C059F" w:rsidP="006C059F">
      <w:pPr>
        <w:suppressAutoHyphens/>
        <w:ind w:left="540" w:hanging="567"/>
        <w:rPr>
          <w:noProof/>
        </w:rPr>
      </w:pPr>
      <w:r w:rsidRPr="001C401F">
        <w:rPr>
          <w:noProof/>
        </w:rPr>
        <w:t>Z</w:t>
      </w:r>
      <w:r w:rsidRPr="001C401F">
        <w:rPr>
          <w:noProof/>
          <w:vertAlign w:val="subscript"/>
        </w:rPr>
        <w:t xml:space="preserve">0 </w:t>
      </w:r>
      <w:r w:rsidRPr="001C401F">
        <w:rPr>
          <w:noProof/>
        </w:rPr>
        <w:t xml:space="preserve"> =  the number of units of currency of the origin of the indices which equal to one unit of the currency of the Contract Price on the Base date, and</w:t>
      </w:r>
    </w:p>
    <w:p w14:paraId="12BBFC4E" w14:textId="77777777" w:rsidR="006C059F" w:rsidRPr="001C401F" w:rsidRDefault="006C059F" w:rsidP="006C059F">
      <w:pPr>
        <w:suppressAutoHyphens/>
        <w:ind w:left="540" w:hanging="567"/>
        <w:rPr>
          <w:noProof/>
        </w:rPr>
      </w:pPr>
    </w:p>
    <w:p w14:paraId="50CAEC84" w14:textId="77777777" w:rsidR="006C059F" w:rsidRPr="001C401F" w:rsidRDefault="006C059F" w:rsidP="006C059F">
      <w:pPr>
        <w:suppressAutoHyphens/>
        <w:ind w:left="540" w:hanging="567"/>
        <w:rPr>
          <w:noProof/>
        </w:rPr>
      </w:pPr>
      <w:r w:rsidRPr="001C401F">
        <w:rPr>
          <w:noProof/>
        </w:rPr>
        <w:t>Z</w:t>
      </w:r>
      <w:r w:rsidRPr="001C401F">
        <w:rPr>
          <w:noProof/>
          <w:vertAlign w:val="subscript"/>
        </w:rPr>
        <w:t xml:space="preserve">1  </w:t>
      </w:r>
      <w:r w:rsidRPr="001C401F">
        <w:rPr>
          <w:noProof/>
        </w:rPr>
        <w:t>=  the number of units of currency of the origin of the indices which equal to one unit of the currency of the Contract Price on the Date of Adjustment.</w:t>
      </w:r>
    </w:p>
    <w:bookmarkEnd w:id="929"/>
    <w:bookmarkEnd w:id="934"/>
    <w:p w14:paraId="33E86AEA" w14:textId="77777777" w:rsidR="006C059F" w:rsidRDefault="006C059F">
      <w:pPr>
        <w:jc w:val="left"/>
        <w:rPr>
          <w:b/>
          <w:sz w:val="36"/>
          <w:szCs w:val="20"/>
        </w:rPr>
      </w:pPr>
      <w:r>
        <w:br w:type="page"/>
      </w:r>
    </w:p>
    <w:p w14:paraId="6672A125" w14:textId="6BEB1097" w:rsidR="00030998" w:rsidRPr="00F70AC0" w:rsidRDefault="00030998" w:rsidP="00030998">
      <w:pPr>
        <w:pStyle w:val="SPDForms1"/>
      </w:pPr>
      <w:r w:rsidRPr="00F70AC0">
        <w:t xml:space="preserve">Appendix to </w:t>
      </w:r>
      <w:bookmarkEnd w:id="930"/>
      <w:bookmarkEnd w:id="931"/>
      <w:r w:rsidRPr="00F70AC0">
        <w:t>Proposal</w:t>
      </w:r>
      <w:bookmarkEnd w:id="932"/>
      <w:bookmarkEnd w:id="933"/>
    </w:p>
    <w:p w14:paraId="569CF2BA" w14:textId="72725061" w:rsidR="00030998" w:rsidRPr="00F70AC0" w:rsidRDefault="006C059F" w:rsidP="00CC6D95">
      <w:pPr>
        <w:pStyle w:val="Section4Heading2"/>
      </w:pPr>
      <w:bookmarkStart w:id="937" w:name="_Toc466464309"/>
      <w:bookmarkStart w:id="938" w:name="_Toc466465898"/>
      <w:bookmarkStart w:id="939" w:name="_Toc486346517"/>
      <w:bookmarkStart w:id="940" w:name="_Toc56677027"/>
      <w:r>
        <w:t>Table</w:t>
      </w:r>
      <w:r w:rsidR="00030998" w:rsidRPr="00F70AC0">
        <w:t xml:space="preserve"> of Adjustment Data</w:t>
      </w:r>
      <w:bookmarkEnd w:id="937"/>
      <w:bookmarkEnd w:id="938"/>
      <w:bookmarkEnd w:id="939"/>
      <w:bookmarkEnd w:id="940"/>
    </w:p>
    <w:p w14:paraId="5E18A97A" w14:textId="77777777" w:rsidR="00030998" w:rsidRPr="00F70AC0" w:rsidRDefault="00030998" w:rsidP="00030998">
      <w:pPr>
        <w:spacing w:before="240" w:after="120"/>
        <w:rPr>
          <w:i/>
          <w:iCs/>
          <w:noProof/>
        </w:rPr>
      </w:pPr>
      <w:r w:rsidRPr="00F70AC0">
        <w:rPr>
          <w:i/>
          <w:iCs/>
          <w:noProof/>
          <w:color w:val="000000" w:themeColor="text1"/>
        </w:rPr>
        <w:t>[In Tables A, B, and C, below, the Proposer 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w:t>
      </w:r>
    </w:p>
    <w:p w14:paraId="732A9A57" w14:textId="77777777" w:rsidR="00030998" w:rsidRPr="00F70AC0" w:rsidRDefault="00030998" w:rsidP="00CC6D95">
      <w:pPr>
        <w:pStyle w:val="Section4Heading2"/>
      </w:pPr>
      <w:bookmarkStart w:id="941" w:name="_Toc454801042"/>
      <w:bookmarkStart w:id="942" w:name="_Toc466465899"/>
      <w:bookmarkStart w:id="943" w:name="_Toc486346518"/>
      <w:bookmarkStart w:id="944" w:name="_Toc56677028"/>
      <w:r w:rsidRPr="00F70AC0">
        <w:t>Table A. Local Currency</w:t>
      </w:r>
      <w:bookmarkEnd w:id="941"/>
      <w:bookmarkEnd w:id="942"/>
      <w:bookmarkEnd w:id="943"/>
      <w:bookmarkEnd w:id="944"/>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030998" w:rsidRPr="00F70AC0" w14:paraId="2062C6CA" w14:textId="77777777" w:rsidTr="00030998">
        <w:trPr>
          <w:cantSplit/>
        </w:trPr>
        <w:tc>
          <w:tcPr>
            <w:tcW w:w="1170" w:type="dxa"/>
            <w:tcBorders>
              <w:top w:val="single" w:sz="18" w:space="0" w:color="auto"/>
              <w:left w:val="single" w:sz="18" w:space="0" w:color="auto"/>
              <w:bottom w:val="single" w:sz="18" w:space="0" w:color="auto"/>
              <w:right w:val="single" w:sz="18" w:space="0" w:color="auto"/>
            </w:tcBorders>
          </w:tcPr>
          <w:p w14:paraId="446FE076"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Index code*</w:t>
            </w:r>
          </w:p>
        </w:tc>
        <w:tc>
          <w:tcPr>
            <w:tcW w:w="1710" w:type="dxa"/>
            <w:tcBorders>
              <w:top w:val="single" w:sz="18" w:space="0" w:color="auto"/>
              <w:left w:val="single" w:sz="18" w:space="0" w:color="auto"/>
              <w:bottom w:val="single" w:sz="18" w:space="0" w:color="auto"/>
              <w:right w:val="single" w:sz="18" w:space="0" w:color="auto"/>
            </w:tcBorders>
          </w:tcPr>
          <w:p w14:paraId="1302D53A"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Index description*</w:t>
            </w:r>
          </w:p>
        </w:tc>
        <w:tc>
          <w:tcPr>
            <w:tcW w:w="1440" w:type="dxa"/>
            <w:tcBorders>
              <w:top w:val="single" w:sz="18" w:space="0" w:color="auto"/>
              <w:left w:val="single" w:sz="18" w:space="0" w:color="auto"/>
              <w:bottom w:val="single" w:sz="18" w:space="0" w:color="auto"/>
              <w:right w:val="single" w:sz="18" w:space="0" w:color="auto"/>
            </w:tcBorders>
          </w:tcPr>
          <w:p w14:paraId="6EBADB0C"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Source of index*</w:t>
            </w:r>
          </w:p>
        </w:tc>
        <w:tc>
          <w:tcPr>
            <w:tcW w:w="1440" w:type="dxa"/>
            <w:tcBorders>
              <w:top w:val="single" w:sz="18" w:space="0" w:color="auto"/>
              <w:left w:val="single" w:sz="18" w:space="0" w:color="auto"/>
              <w:bottom w:val="single" w:sz="18" w:space="0" w:color="auto"/>
              <w:right w:val="single" w:sz="18" w:space="0" w:color="auto"/>
            </w:tcBorders>
          </w:tcPr>
          <w:p w14:paraId="1172586B"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Base value and date*</w:t>
            </w:r>
          </w:p>
        </w:tc>
        <w:tc>
          <w:tcPr>
            <w:tcW w:w="1800" w:type="dxa"/>
            <w:tcBorders>
              <w:top w:val="single" w:sz="18" w:space="0" w:color="auto"/>
              <w:left w:val="single" w:sz="18" w:space="0" w:color="auto"/>
              <w:bottom w:val="single" w:sz="18" w:space="0" w:color="auto"/>
              <w:right w:val="single" w:sz="18" w:space="0" w:color="auto"/>
            </w:tcBorders>
          </w:tcPr>
          <w:p w14:paraId="6AB6BA7D"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Proposer’s related currency amount</w:t>
            </w:r>
          </w:p>
        </w:tc>
        <w:tc>
          <w:tcPr>
            <w:tcW w:w="1530" w:type="dxa"/>
            <w:tcBorders>
              <w:top w:val="single" w:sz="18" w:space="0" w:color="auto"/>
              <w:left w:val="single" w:sz="18" w:space="0" w:color="auto"/>
              <w:bottom w:val="single" w:sz="18" w:space="0" w:color="auto"/>
              <w:right w:val="single" w:sz="18" w:space="0" w:color="auto"/>
            </w:tcBorders>
          </w:tcPr>
          <w:p w14:paraId="7F1D4165"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Proposer’s proposed weighting</w:t>
            </w:r>
          </w:p>
        </w:tc>
      </w:tr>
      <w:tr w:rsidR="00030998" w:rsidRPr="00F70AC0" w14:paraId="59BE54EF" w14:textId="77777777" w:rsidTr="00030998">
        <w:trPr>
          <w:cantSplit/>
        </w:trPr>
        <w:tc>
          <w:tcPr>
            <w:tcW w:w="1170" w:type="dxa"/>
            <w:tcBorders>
              <w:top w:val="single" w:sz="18" w:space="0" w:color="auto"/>
              <w:left w:val="single" w:sz="2" w:space="0" w:color="auto"/>
              <w:bottom w:val="single" w:sz="2" w:space="0" w:color="auto"/>
              <w:right w:val="single" w:sz="2" w:space="0" w:color="auto"/>
            </w:tcBorders>
          </w:tcPr>
          <w:p w14:paraId="0870FA0B" w14:textId="77777777" w:rsidR="00030998" w:rsidRPr="00F70AC0" w:rsidRDefault="00030998" w:rsidP="00030998">
            <w:pPr>
              <w:suppressAutoHyphens/>
              <w:spacing w:before="60" w:after="60"/>
              <w:jc w:val="left"/>
              <w:rPr>
                <w:noProof/>
                <w:color w:val="000000" w:themeColor="text1"/>
                <w:sz w:val="18"/>
              </w:rPr>
            </w:pPr>
          </w:p>
        </w:tc>
        <w:tc>
          <w:tcPr>
            <w:tcW w:w="1710" w:type="dxa"/>
            <w:tcBorders>
              <w:top w:val="single" w:sz="18" w:space="0" w:color="auto"/>
              <w:left w:val="single" w:sz="2" w:space="0" w:color="auto"/>
              <w:bottom w:val="single" w:sz="2" w:space="0" w:color="auto"/>
              <w:right w:val="single" w:sz="2" w:space="0" w:color="auto"/>
            </w:tcBorders>
          </w:tcPr>
          <w:p w14:paraId="7135367C" w14:textId="77777777" w:rsidR="00030998" w:rsidRPr="00F70AC0" w:rsidRDefault="00030998" w:rsidP="00030998">
            <w:pPr>
              <w:suppressAutoHyphens/>
              <w:spacing w:before="60" w:after="60"/>
              <w:jc w:val="left"/>
              <w:rPr>
                <w:noProof/>
                <w:color w:val="000000" w:themeColor="text1"/>
              </w:rPr>
            </w:pPr>
            <w:r w:rsidRPr="00F70AC0">
              <w:rPr>
                <w:noProof/>
                <w:color w:val="000000" w:themeColor="text1"/>
              </w:rPr>
              <w:t>Nonadjustable</w:t>
            </w:r>
          </w:p>
        </w:tc>
        <w:tc>
          <w:tcPr>
            <w:tcW w:w="1440" w:type="dxa"/>
            <w:tcBorders>
              <w:top w:val="single" w:sz="18" w:space="0" w:color="auto"/>
              <w:left w:val="single" w:sz="2" w:space="0" w:color="auto"/>
              <w:bottom w:val="single" w:sz="2" w:space="0" w:color="auto"/>
              <w:right w:val="single" w:sz="2" w:space="0" w:color="auto"/>
            </w:tcBorders>
          </w:tcPr>
          <w:p w14:paraId="21781F9F" w14:textId="77777777" w:rsidR="00030998" w:rsidRPr="00F70AC0" w:rsidRDefault="00030998" w:rsidP="00030998">
            <w:pPr>
              <w:suppressAutoHyphens/>
              <w:spacing w:before="60" w:after="60"/>
              <w:jc w:val="center"/>
              <w:rPr>
                <w:noProof/>
                <w:color w:val="000000" w:themeColor="text1"/>
                <w:sz w:val="18"/>
              </w:rPr>
            </w:pPr>
            <w:r w:rsidRPr="00F70AC0">
              <w:rPr>
                <w:noProof/>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14:paraId="1861D1E2" w14:textId="77777777" w:rsidR="00030998" w:rsidRPr="00F70AC0" w:rsidRDefault="00030998" w:rsidP="00030998">
            <w:pPr>
              <w:suppressAutoHyphens/>
              <w:spacing w:before="60" w:after="60"/>
              <w:jc w:val="center"/>
              <w:rPr>
                <w:noProof/>
                <w:color w:val="000000" w:themeColor="text1"/>
                <w:sz w:val="18"/>
              </w:rPr>
            </w:pPr>
            <w:r w:rsidRPr="00F70AC0">
              <w:rPr>
                <w:noProof/>
                <w:color w:val="000000" w:themeColor="text1"/>
                <w:sz w:val="18"/>
              </w:rPr>
              <w:t>—</w:t>
            </w:r>
          </w:p>
        </w:tc>
        <w:tc>
          <w:tcPr>
            <w:tcW w:w="1800" w:type="dxa"/>
            <w:tcBorders>
              <w:top w:val="single" w:sz="18" w:space="0" w:color="auto"/>
              <w:left w:val="single" w:sz="2" w:space="0" w:color="auto"/>
              <w:bottom w:val="single" w:sz="18" w:space="0" w:color="auto"/>
              <w:right w:val="single" w:sz="2" w:space="0" w:color="auto"/>
            </w:tcBorders>
          </w:tcPr>
          <w:p w14:paraId="7BBD8AA3" w14:textId="77777777" w:rsidR="00030998" w:rsidRPr="00F70AC0" w:rsidRDefault="00030998" w:rsidP="00030998">
            <w:pPr>
              <w:suppressAutoHyphens/>
              <w:spacing w:before="60" w:after="60"/>
              <w:jc w:val="center"/>
              <w:rPr>
                <w:noProof/>
                <w:color w:val="000000" w:themeColor="text1"/>
                <w:sz w:val="18"/>
              </w:rPr>
            </w:pPr>
            <w:r w:rsidRPr="00F70AC0">
              <w:rPr>
                <w:noProof/>
                <w:color w:val="000000" w:themeColor="text1"/>
                <w:sz w:val="18"/>
              </w:rPr>
              <w:t>—</w:t>
            </w:r>
          </w:p>
        </w:tc>
        <w:tc>
          <w:tcPr>
            <w:tcW w:w="1530" w:type="dxa"/>
            <w:tcBorders>
              <w:top w:val="single" w:sz="18" w:space="0" w:color="auto"/>
              <w:left w:val="single" w:sz="2" w:space="0" w:color="auto"/>
              <w:bottom w:val="single" w:sz="18" w:space="0" w:color="auto"/>
              <w:right w:val="single" w:sz="2" w:space="0" w:color="auto"/>
            </w:tcBorders>
          </w:tcPr>
          <w:p w14:paraId="317C909E" w14:textId="268282F7" w:rsidR="00030998" w:rsidRPr="00F70AC0" w:rsidRDefault="006C059F" w:rsidP="00030998">
            <w:pPr>
              <w:tabs>
                <w:tab w:val="left" w:pos="1055"/>
              </w:tabs>
              <w:suppressAutoHyphens/>
              <w:spacing w:before="60" w:after="60"/>
              <w:jc w:val="left"/>
              <w:rPr>
                <w:noProof/>
                <w:color w:val="000000" w:themeColor="text1"/>
              </w:rPr>
            </w:pPr>
            <w:r>
              <w:rPr>
                <w:noProof/>
                <w:color w:val="000000" w:themeColor="text1"/>
              </w:rPr>
              <w:t>a</w:t>
            </w:r>
            <w:r w:rsidR="00030998" w:rsidRPr="00F70AC0">
              <w:rPr>
                <w:noProof/>
                <w:color w:val="000000" w:themeColor="text1"/>
              </w:rPr>
              <w:t xml:space="preserve">: </w:t>
            </w:r>
            <w:r w:rsidR="00030998" w:rsidRPr="00F70AC0">
              <w:rPr>
                <w:noProof/>
                <w:color w:val="000000" w:themeColor="text1"/>
                <w:u w:val="single"/>
              </w:rPr>
              <w:tab/>
            </w:r>
            <w:r w:rsidR="00030998" w:rsidRPr="00F70AC0">
              <w:rPr>
                <w:noProof/>
                <w:color w:val="000000" w:themeColor="text1"/>
              </w:rPr>
              <w:t>*</w:t>
            </w:r>
          </w:p>
          <w:p w14:paraId="12C4CB8D" w14:textId="77E6FC98" w:rsidR="00030998" w:rsidRPr="00F70AC0" w:rsidRDefault="006C059F" w:rsidP="00030998">
            <w:pPr>
              <w:tabs>
                <w:tab w:val="left" w:pos="1055"/>
              </w:tabs>
              <w:suppressAutoHyphens/>
              <w:spacing w:before="60" w:after="60"/>
              <w:jc w:val="left"/>
              <w:rPr>
                <w:noProof/>
                <w:color w:val="000000" w:themeColor="text1"/>
              </w:rPr>
            </w:pPr>
            <w:r>
              <w:rPr>
                <w:noProof/>
                <w:color w:val="000000" w:themeColor="text1"/>
              </w:rPr>
              <w:t>b</w:t>
            </w:r>
            <w:r w:rsidR="00030998" w:rsidRPr="00F70AC0">
              <w:rPr>
                <w:noProof/>
                <w:color w:val="000000" w:themeColor="text1"/>
              </w:rPr>
              <w:t xml:space="preserve">: </w:t>
            </w:r>
            <w:r w:rsidR="00030998" w:rsidRPr="00F70AC0">
              <w:rPr>
                <w:noProof/>
                <w:color w:val="000000" w:themeColor="text1"/>
                <w:u w:val="single"/>
              </w:rPr>
              <w:tab/>
              <w:t>*</w:t>
            </w:r>
          </w:p>
          <w:p w14:paraId="22C1A502" w14:textId="73753C44" w:rsidR="00030998" w:rsidRPr="00F70AC0" w:rsidRDefault="006C059F" w:rsidP="00030998">
            <w:pPr>
              <w:tabs>
                <w:tab w:val="left" w:pos="1055"/>
              </w:tabs>
              <w:suppressAutoHyphens/>
              <w:spacing w:before="60" w:after="60"/>
              <w:jc w:val="left"/>
              <w:rPr>
                <w:noProof/>
                <w:color w:val="000000" w:themeColor="text1"/>
              </w:rPr>
            </w:pPr>
            <w:r>
              <w:rPr>
                <w:noProof/>
                <w:color w:val="000000" w:themeColor="text1"/>
              </w:rPr>
              <w:t>c</w:t>
            </w:r>
            <w:r w:rsidR="00030998" w:rsidRPr="00F70AC0">
              <w:rPr>
                <w:noProof/>
                <w:color w:val="000000" w:themeColor="text1"/>
              </w:rPr>
              <w:t xml:space="preserve">: </w:t>
            </w:r>
            <w:r w:rsidR="00030998" w:rsidRPr="00F70AC0">
              <w:rPr>
                <w:noProof/>
                <w:color w:val="000000" w:themeColor="text1"/>
                <w:u w:val="single"/>
              </w:rPr>
              <w:tab/>
              <w:t>*</w:t>
            </w:r>
          </w:p>
          <w:p w14:paraId="79E40DD2" w14:textId="7395F004" w:rsidR="00030998" w:rsidRPr="00F70AC0" w:rsidRDefault="006C059F" w:rsidP="00030998">
            <w:pPr>
              <w:tabs>
                <w:tab w:val="left" w:pos="1055"/>
              </w:tabs>
              <w:suppressAutoHyphens/>
              <w:spacing w:before="60" w:after="60"/>
              <w:jc w:val="left"/>
              <w:rPr>
                <w:noProof/>
                <w:color w:val="000000" w:themeColor="text1"/>
              </w:rPr>
            </w:pPr>
            <w:r>
              <w:rPr>
                <w:noProof/>
                <w:color w:val="000000" w:themeColor="text1"/>
              </w:rPr>
              <w:t>d</w:t>
            </w:r>
            <w:r w:rsidR="00030998" w:rsidRPr="00F70AC0">
              <w:rPr>
                <w:noProof/>
                <w:color w:val="000000" w:themeColor="text1"/>
              </w:rPr>
              <w:t xml:space="preserve">: </w:t>
            </w:r>
            <w:r w:rsidR="00030998" w:rsidRPr="00F70AC0">
              <w:rPr>
                <w:noProof/>
                <w:color w:val="000000" w:themeColor="text1"/>
                <w:u w:val="single"/>
              </w:rPr>
              <w:tab/>
              <w:t>*</w:t>
            </w:r>
          </w:p>
          <w:p w14:paraId="3CF33829" w14:textId="5A25B845" w:rsidR="00030998" w:rsidRPr="00F70AC0" w:rsidRDefault="006C059F" w:rsidP="00030998">
            <w:pPr>
              <w:tabs>
                <w:tab w:val="left" w:pos="1055"/>
              </w:tabs>
              <w:suppressAutoHyphens/>
              <w:spacing w:before="60" w:after="60"/>
              <w:jc w:val="left"/>
              <w:rPr>
                <w:noProof/>
                <w:color w:val="000000" w:themeColor="text1"/>
                <w:sz w:val="18"/>
              </w:rPr>
            </w:pPr>
            <w:r>
              <w:rPr>
                <w:noProof/>
                <w:color w:val="000000" w:themeColor="text1"/>
              </w:rPr>
              <w:t>e</w:t>
            </w:r>
            <w:r w:rsidR="00030998" w:rsidRPr="00F70AC0">
              <w:rPr>
                <w:noProof/>
                <w:color w:val="000000" w:themeColor="text1"/>
              </w:rPr>
              <w:t xml:space="preserve">: </w:t>
            </w:r>
            <w:r w:rsidR="00030998" w:rsidRPr="00F70AC0">
              <w:rPr>
                <w:noProof/>
                <w:color w:val="000000" w:themeColor="text1"/>
                <w:u w:val="single"/>
              </w:rPr>
              <w:tab/>
              <w:t>*</w:t>
            </w:r>
          </w:p>
        </w:tc>
      </w:tr>
      <w:tr w:rsidR="00030998" w:rsidRPr="00F70AC0" w14:paraId="6A79F00A" w14:textId="77777777" w:rsidTr="00030998">
        <w:trPr>
          <w:cantSplit/>
        </w:trPr>
        <w:tc>
          <w:tcPr>
            <w:tcW w:w="1170" w:type="dxa"/>
            <w:tcBorders>
              <w:top w:val="single" w:sz="2" w:space="0" w:color="auto"/>
            </w:tcBorders>
          </w:tcPr>
          <w:p w14:paraId="75CD3F12" w14:textId="77777777" w:rsidR="00030998" w:rsidRPr="00F70AC0" w:rsidRDefault="00030998" w:rsidP="00030998">
            <w:pPr>
              <w:suppressAutoHyphens/>
              <w:spacing w:before="60" w:after="60"/>
              <w:jc w:val="left"/>
              <w:rPr>
                <w:b/>
                <w:bCs/>
                <w:noProof/>
                <w:color w:val="000000" w:themeColor="text1"/>
                <w:sz w:val="20"/>
              </w:rPr>
            </w:pPr>
          </w:p>
        </w:tc>
        <w:tc>
          <w:tcPr>
            <w:tcW w:w="1710" w:type="dxa"/>
            <w:tcBorders>
              <w:top w:val="single" w:sz="2" w:space="0" w:color="auto"/>
            </w:tcBorders>
          </w:tcPr>
          <w:p w14:paraId="5DF9851B" w14:textId="77777777" w:rsidR="00030998" w:rsidRPr="00F70AC0" w:rsidRDefault="00030998" w:rsidP="00030998">
            <w:pPr>
              <w:suppressAutoHyphens/>
              <w:spacing w:before="60" w:after="60"/>
              <w:jc w:val="left"/>
              <w:rPr>
                <w:b/>
                <w:bCs/>
                <w:noProof/>
                <w:color w:val="000000" w:themeColor="text1"/>
                <w:sz w:val="20"/>
              </w:rPr>
            </w:pPr>
          </w:p>
        </w:tc>
        <w:tc>
          <w:tcPr>
            <w:tcW w:w="1440" w:type="dxa"/>
            <w:tcBorders>
              <w:top w:val="single" w:sz="2" w:space="0" w:color="auto"/>
            </w:tcBorders>
          </w:tcPr>
          <w:p w14:paraId="4874487B" w14:textId="77777777" w:rsidR="00030998" w:rsidRPr="00F70AC0" w:rsidRDefault="00030998" w:rsidP="00030998">
            <w:pPr>
              <w:suppressAutoHyphens/>
              <w:spacing w:before="60" w:after="60"/>
              <w:jc w:val="left"/>
              <w:rPr>
                <w:b/>
                <w:bCs/>
                <w:noProof/>
                <w:color w:val="000000" w:themeColor="text1"/>
                <w:sz w:val="20"/>
              </w:rPr>
            </w:pPr>
          </w:p>
        </w:tc>
        <w:tc>
          <w:tcPr>
            <w:tcW w:w="1440" w:type="dxa"/>
            <w:tcBorders>
              <w:top w:val="single" w:sz="2" w:space="0" w:color="auto"/>
              <w:right w:val="single" w:sz="18" w:space="0" w:color="auto"/>
            </w:tcBorders>
          </w:tcPr>
          <w:p w14:paraId="300D7133" w14:textId="77777777" w:rsidR="00030998" w:rsidRPr="00F70AC0" w:rsidRDefault="00030998" w:rsidP="00030998">
            <w:pPr>
              <w:suppressAutoHyphens/>
              <w:spacing w:before="60" w:after="60"/>
              <w:jc w:val="left"/>
              <w:rPr>
                <w:b/>
                <w:bCs/>
                <w:noProof/>
                <w:color w:val="000000" w:themeColor="text1"/>
                <w:sz w:val="20"/>
              </w:rPr>
            </w:pPr>
            <w:r w:rsidRPr="00F70AC0">
              <w:rPr>
                <w:b/>
                <w:bCs/>
                <w:noProof/>
                <w:color w:val="000000" w:themeColor="text1"/>
                <w:sz w:val="20"/>
              </w:rPr>
              <w:t>Total</w:t>
            </w:r>
          </w:p>
        </w:tc>
        <w:tc>
          <w:tcPr>
            <w:tcW w:w="1800" w:type="dxa"/>
            <w:tcBorders>
              <w:top w:val="single" w:sz="18" w:space="0" w:color="auto"/>
              <w:left w:val="single" w:sz="18" w:space="0" w:color="auto"/>
              <w:bottom w:val="single" w:sz="18" w:space="0" w:color="auto"/>
              <w:right w:val="single" w:sz="18" w:space="0" w:color="auto"/>
            </w:tcBorders>
          </w:tcPr>
          <w:p w14:paraId="0EBC7531" w14:textId="77777777" w:rsidR="00030998" w:rsidRPr="00F70AC0" w:rsidRDefault="00030998" w:rsidP="00030998">
            <w:pPr>
              <w:suppressAutoHyphens/>
              <w:spacing w:before="60" w:after="60"/>
              <w:jc w:val="left"/>
              <w:rPr>
                <w:b/>
                <w:bCs/>
                <w:noProof/>
                <w:color w:val="000000" w:themeColor="text1"/>
                <w:sz w:val="20"/>
              </w:rPr>
            </w:pPr>
          </w:p>
        </w:tc>
        <w:tc>
          <w:tcPr>
            <w:tcW w:w="1530" w:type="dxa"/>
            <w:tcBorders>
              <w:top w:val="single" w:sz="18" w:space="0" w:color="auto"/>
              <w:left w:val="single" w:sz="18" w:space="0" w:color="auto"/>
              <w:bottom w:val="single" w:sz="18" w:space="0" w:color="auto"/>
              <w:right w:val="single" w:sz="18" w:space="0" w:color="auto"/>
            </w:tcBorders>
          </w:tcPr>
          <w:p w14:paraId="6EE88D19" w14:textId="77777777" w:rsidR="00030998" w:rsidRPr="00F70AC0" w:rsidRDefault="00030998" w:rsidP="00030998">
            <w:pPr>
              <w:tabs>
                <w:tab w:val="decimal" w:pos="695"/>
              </w:tabs>
              <w:suppressAutoHyphens/>
              <w:spacing w:before="60" w:after="60"/>
              <w:jc w:val="left"/>
              <w:rPr>
                <w:b/>
                <w:bCs/>
                <w:noProof/>
                <w:color w:val="000000" w:themeColor="text1"/>
                <w:sz w:val="20"/>
              </w:rPr>
            </w:pPr>
            <w:r w:rsidRPr="00F70AC0">
              <w:rPr>
                <w:b/>
                <w:bCs/>
                <w:noProof/>
                <w:color w:val="000000" w:themeColor="text1"/>
                <w:sz w:val="20"/>
              </w:rPr>
              <w:t>1.00</w:t>
            </w:r>
          </w:p>
        </w:tc>
      </w:tr>
    </w:tbl>
    <w:p w14:paraId="62FAA87E" w14:textId="11200E65" w:rsidR="00030998" w:rsidRPr="00F70AC0" w:rsidRDefault="00030998" w:rsidP="00030998">
      <w:pPr>
        <w:suppressAutoHyphens/>
        <w:spacing w:before="240" w:after="120"/>
        <w:rPr>
          <w:i/>
          <w:iCs/>
          <w:noProof/>
          <w:color w:val="000000" w:themeColor="text1"/>
        </w:rPr>
      </w:pPr>
      <w:r w:rsidRPr="00F70AC0">
        <w:rPr>
          <w:i/>
          <w:iCs/>
          <w:noProof/>
          <w:color w:val="000000" w:themeColor="text1"/>
        </w:rPr>
        <w:t>[* To be entered by the Employer. Whereas “</w:t>
      </w:r>
      <w:r w:rsidR="00C74F5E">
        <w:rPr>
          <w:i/>
          <w:iCs/>
          <w:noProof/>
          <w:color w:val="000000" w:themeColor="text1"/>
        </w:rPr>
        <w:t>a</w:t>
      </w:r>
      <w:r w:rsidRPr="00F70AC0">
        <w:rPr>
          <w:i/>
          <w:iCs/>
          <w:noProof/>
          <w:color w:val="000000" w:themeColor="text1"/>
        </w:rPr>
        <w:t xml:space="preserve">” should a fixed percentage, </w:t>
      </w:r>
      <w:r w:rsidR="00C74F5E">
        <w:rPr>
          <w:i/>
          <w:iCs/>
          <w:noProof/>
          <w:color w:val="000000" w:themeColor="text1"/>
        </w:rPr>
        <w:t>b</w:t>
      </w:r>
      <w:r w:rsidRPr="00F70AC0">
        <w:rPr>
          <w:i/>
          <w:iCs/>
          <w:noProof/>
          <w:color w:val="000000" w:themeColor="text1"/>
        </w:rPr>
        <w:t xml:space="preserve">, </w:t>
      </w:r>
      <w:r w:rsidR="00C74F5E">
        <w:rPr>
          <w:i/>
          <w:iCs/>
          <w:noProof/>
          <w:color w:val="000000" w:themeColor="text1"/>
        </w:rPr>
        <w:t>c</w:t>
      </w:r>
      <w:r w:rsidRPr="00F70AC0">
        <w:rPr>
          <w:i/>
          <w:iCs/>
          <w:noProof/>
          <w:color w:val="000000" w:themeColor="text1"/>
        </w:rPr>
        <w:t xml:space="preserve">, </w:t>
      </w:r>
      <w:r w:rsidR="00C74F5E">
        <w:rPr>
          <w:i/>
          <w:iCs/>
          <w:noProof/>
          <w:color w:val="000000" w:themeColor="text1"/>
        </w:rPr>
        <w:t>d</w:t>
      </w:r>
      <w:r w:rsidRPr="00F70AC0">
        <w:rPr>
          <w:i/>
          <w:iCs/>
          <w:noProof/>
          <w:color w:val="000000" w:themeColor="text1"/>
        </w:rPr>
        <w:t xml:space="preserve"> and </w:t>
      </w:r>
      <w:r w:rsidR="00C74F5E">
        <w:rPr>
          <w:i/>
          <w:iCs/>
          <w:noProof/>
          <w:color w:val="000000" w:themeColor="text1"/>
        </w:rPr>
        <w:t>e</w:t>
      </w:r>
      <w:r w:rsidRPr="00F70AC0">
        <w:rPr>
          <w:i/>
          <w:iCs/>
          <w:noProof/>
          <w:color w:val="000000" w:themeColor="text1"/>
        </w:rPr>
        <w:t xml:space="preserve"> should specify a range of values and the Proposer will be required to specify a value within the range such that the total weighting = 1.00]</w:t>
      </w:r>
    </w:p>
    <w:p w14:paraId="451EC317" w14:textId="77777777" w:rsidR="00030998" w:rsidRPr="00F70AC0" w:rsidRDefault="00030998" w:rsidP="00030998">
      <w:pPr>
        <w:rPr>
          <w:noProof/>
        </w:rPr>
      </w:pPr>
    </w:p>
    <w:p w14:paraId="482F109D" w14:textId="77777777" w:rsidR="00030998" w:rsidRPr="00F70AC0" w:rsidRDefault="00030998" w:rsidP="00030998">
      <w:pPr>
        <w:rPr>
          <w:noProof/>
        </w:rPr>
      </w:pPr>
    </w:p>
    <w:p w14:paraId="509D26E8" w14:textId="77777777" w:rsidR="00030998" w:rsidRPr="00F70AC0" w:rsidRDefault="00030998" w:rsidP="00030998">
      <w:pPr>
        <w:pStyle w:val="SPDTechnicalProposalForms"/>
        <w:rPr>
          <w:noProof/>
          <w:sz w:val="32"/>
        </w:rPr>
      </w:pPr>
      <w:r w:rsidRPr="00F70AC0">
        <w:rPr>
          <w:noProof/>
          <w:sz w:val="32"/>
        </w:rPr>
        <w:br w:type="page"/>
      </w:r>
      <w:bookmarkStart w:id="945" w:name="_Toc450646397"/>
    </w:p>
    <w:p w14:paraId="37EA843F" w14:textId="77777777" w:rsidR="00030998" w:rsidRPr="00F70AC0" w:rsidRDefault="00030998" w:rsidP="00CC6D95">
      <w:pPr>
        <w:pStyle w:val="Section4Heading2"/>
      </w:pPr>
      <w:bookmarkStart w:id="946" w:name="_Toc454801043"/>
      <w:bookmarkStart w:id="947" w:name="_Toc466465900"/>
      <w:bookmarkStart w:id="948" w:name="_Toc486346519"/>
      <w:bookmarkStart w:id="949" w:name="_Toc56677029"/>
      <w:r w:rsidRPr="00F70AC0">
        <w:t>Table B. Foreign Currency (FC)</w:t>
      </w:r>
      <w:bookmarkEnd w:id="946"/>
      <w:bookmarkEnd w:id="947"/>
      <w:bookmarkEnd w:id="948"/>
      <w:bookmarkEnd w:id="949"/>
    </w:p>
    <w:p w14:paraId="3AE0494B" w14:textId="77777777" w:rsidR="00030998" w:rsidRPr="00F70AC0" w:rsidRDefault="00030998" w:rsidP="00030998">
      <w:pPr>
        <w:tabs>
          <w:tab w:val="left" w:leader="dot" w:pos="7200"/>
        </w:tabs>
        <w:suppressAutoHyphens/>
        <w:spacing w:before="240" w:after="240"/>
        <w:rPr>
          <w:i/>
          <w:iCs/>
          <w:noProof/>
          <w:color w:val="000000" w:themeColor="text1"/>
          <w:sz w:val="18"/>
        </w:rPr>
      </w:pPr>
      <w:r w:rsidRPr="00F70AC0">
        <w:rPr>
          <w:b/>
          <w:noProof/>
          <w:color w:val="000000" w:themeColor="text1"/>
        </w:rPr>
        <w:t xml:space="preserve">State type: </w:t>
      </w:r>
      <w:r w:rsidRPr="00F70AC0">
        <w:rPr>
          <w:bCs/>
          <w:noProof/>
          <w:color w:val="000000" w:themeColor="text1"/>
        </w:rPr>
        <w:tab/>
        <w:t xml:space="preserve"> </w:t>
      </w:r>
      <w:r w:rsidRPr="00F70AC0">
        <w:rPr>
          <w:bCs/>
          <w:i/>
          <w:iCs/>
          <w:noProof/>
          <w:color w:val="000000" w:themeColor="text1"/>
        </w:rPr>
        <w:t>[</w:t>
      </w:r>
      <w:r w:rsidRPr="00F70AC0">
        <w:rPr>
          <w:i/>
          <w:iCs/>
          <w:noProof/>
          <w:color w:val="000000" w:themeColor="text1"/>
        </w:rPr>
        <w:t>If the Proposer is allowed to receive payment in foreign currencies this table shall be used. If Proposer wishes to quote in more than one foreign currency (up to three currencies permitted) then this table should be repeated for each foreign currency.]</w:t>
      </w:r>
    </w:p>
    <w:tbl>
      <w:tblPr>
        <w:tblW w:w="9227" w:type="dxa"/>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030998" w:rsidRPr="00F70AC0" w14:paraId="69D3B8E4" w14:textId="77777777" w:rsidTr="00C74F5E">
        <w:trPr>
          <w:tblHeader/>
        </w:trPr>
        <w:tc>
          <w:tcPr>
            <w:tcW w:w="857" w:type="dxa"/>
            <w:tcBorders>
              <w:top w:val="single" w:sz="18" w:space="0" w:color="auto"/>
              <w:left w:val="single" w:sz="18" w:space="0" w:color="auto"/>
              <w:bottom w:val="single" w:sz="18" w:space="0" w:color="auto"/>
              <w:right w:val="single" w:sz="18" w:space="0" w:color="auto"/>
            </w:tcBorders>
          </w:tcPr>
          <w:p w14:paraId="49688502"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Index code</w:t>
            </w:r>
          </w:p>
        </w:tc>
        <w:tc>
          <w:tcPr>
            <w:tcW w:w="1735" w:type="dxa"/>
            <w:tcBorders>
              <w:top w:val="single" w:sz="18" w:space="0" w:color="auto"/>
              <w:left w:val="single" w:sz="18" w:space="0" w:color="auto"/>
              <w:bottom w:val="single" w:sz="18" w:space="0" w:color="auto"/>
              <w:right w:val="single" w:sz="18" w:space="0" w:color="auto"/>
            </w:tcBorders>
          </w:tcPr>
          <w:p w14:paraId="49C3717F"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Index description</w:t>
            </w:r>
          </w:p>
        </w:tc>
        <w:tc>
          <w:tcPr>
            <w:tcW w:w="1224" w:type="dxa"/>
            <w:tcBorders>
              <w:top w:val="single" w:sz="18" w:space="0" w:color="auto"/>
              <w:left w:val="single" w:sz="18" w:space="0" w:color="auto"/>
              <w:bottom w:val="single" w:sz="18" w:space="0" w:color="auto"/>
              <w:right w:val="single" w:sz="18" w:space="0" w:color="auto"/>
            </w:tcBorders>
          </w:tcPr>
          <w:p w14:paraId="69E5F1D2"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Source of index</w:t>
            </w:r>
          </w:p>
        </w:tc>
        <w:tc>
          <w:tcPr>
            <w:tcW w:w="1152" w:type="dxa"/>
            <w:tcBorders>
              <w:top w:val="single" w:sz="18" w:space="0" w:color="auto"/>
              <w:left w:val="single" w:sz="18" w:space="0" w:color="auto"/>
              <w:bottom w:val="single" w:sz="18" w:space="0" w:color="auto"/>
              <w:right w:val="single" w:sz="18" w:space="0" w:color="auto"/>
            </w:tcBorders>
          </w:tcPr>
          <w:p w14:paraId="357AF994"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49C57902"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Proposer’s 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37C01E30"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Equivalent in FC1</w:t>
            </w:r>
          </w:p>
        </w:tc>
        <w:tc>
          <w:tcPr>
            <w:tcW w:w="1440" w:type="dxa"/>
            <w:tcBorders>
              <w:top w:val="single" w:sz="18" w:space="0" w:color="auto"/>
              <w:left w:val="single" w:sz="18" w:space="0" w:color="auto"/>
              <w:bottom w:val="single" w:sz="18" w:space="0" w:color="auto"/>
              <w:right w:val="single" w:sz="18" w:space="0" w:color="auto"/>
            </w:tcBorders>
          </w:tcPr>
          <w:p w14:paraId="6052F6D2"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Proposer’s proposed weighting</w:t>
            </w:r>
          </w:p>
        </w:tc>
      </w:tr>
      <w:tr w:rsidR="00C74F5E" w:rsidRPr="00F70AC0" w14:paraId="067AE019" w14:textId="77777777" w:rsidTr="00C74F5E">
        <w:trPr>
          <w:tblHeader/>
        </w:trPr>
        <w:tc>
          <w:tcPr>
            <w:tcW w:w="857" w:type="dxa"/>
            <w:tcBorders>
              <w:top w:val="single" w:sz="18" w:space="0" w:color="auto"/>
              <w:left w:val="single" w:sz="2" w:space="0" w:color="auto"/>
              <w:bottom w:val="single" w:sz="2" w:space="0" w:color="auto"/>
              <w:right w:val="single" w:sz="2" w:space="0" w:color="auto"/>
            </w:tcBorders>
          </w:tcPr>
          <w:p w14:paraId="7A690487" w14:textId="77777777" w:rsidR="00C74F5E" w:rsidRPr="00F70AC0" w:rsidRDefault="00C74F5E" w:rsidP="00C74F5E">
            <w:pPr>
              <w:suppressAutoHyphens/>
              <w:spacing w:before="60" w:after="60"/>
              <w:jc w:val="left"/>
              <w:rPr>
                <w:b/>
                <w:bCs/>
                <w:iCs/>
                <w:noProof/>
                <w:color w:val="000000" w:themeColor="text1"/>
                <w:sz w:val="18"/>
              </w:rPr>
            </w:pPr>
          </w:p>
        </w:tc>
        <w:tc>
          <w:tcPr>
            <w:tcW w:w="1735" w:type="dxa"/>
            <w:tcBorders>
              <w:top w:val="single" w:sz="18" w:space="0" w:color="auto"/>
              <w:left w:val="single" w:sz="2" w:space="0" w:color="auto"/>
              <w:bottom w:val="single" w:sz="2" w:space="0" w:color="auto"/>
              <w:right w:val="single" w:sz="2" w:space="0" w:color="auto"/>
            </w:tcBorders>
          </w:tcPr>
          <w:p w14:paraId="29DF98FE" w14:textId="77777777" w:rsidR="00C74F5E" w:rsidRPr="00F70AC0" w:rsidRDefault="00C74F5E" w:rsidP="00C74F5E">
            <w:pPr>
              <w:suppressAutoHyphens/>
              <w:spacing w:before="60" w:after="60"/>
              <w:jc w:val="left"/>
              <w:rPr>
                <w:iCs/>
                <w:noProof/>
                <w:color w:val="000000" w:themeColor="text1"/>
              </w:rPr>
            </w:pPr>
            <w:r w:rsidRPr="00F70AC0">
              <w:rPr>
                <w:iCs/>
                <w:noProof/>
                <w:color w:val="000000" w:themeColor="text1"/>
              </w:rPr>
              <w:t>Nonadjustable</w:t>
            </w:r>
          </w:p>
        </w:tc>
        <w:tc>
          <w:tcPr>
            <w:tcW w:w="1224" w:type="dxa"/>
            <w:tcBorders>
              <w:top w:val="single" w:sz="18" w:space="0" w:color="auto"/>
              <w:left w:val="single" w:sz="2" w:space="0" w:color="auto"/>
              <w:bottom w:val="single" w:sz="2" w:space="0" w:color="auto"/>
              <w:right w:val="single" w:sz="2" w:space="0" w:color="auto"/>
            </w:tcBorders>
          </w:tcPr>
          <w:p w14:paraId="01FD1C1F" w14:textId="77777777" w:rsidR="00C74F5E" w:rsidRPr="00F70AC0" w:rsidRDefault="00C74F5E" w:rsidP="00C74F5E">
            <w:pPr>
              <w:suppressAutoHyphens/>
              <w:spacing w:before="60" w:after="60"/>
              <w:jc w:val="center"/>
              <w:rPr>
                <w:b/>
                <w:bCs/>
                <w:iCs/>
                <w:noProof/>
                <w:color w:val="000000" w:themeColor="text1"/>
                <w:sz w:val="18"/>
              </w:rPr>
            </w:pPr>
            <w:r w:rsidRPr="00F70AC0">
              <w:rPr>
                <w:b/>
                <w:bCs/>
                <w:iCs/>
                <w:noProof/>
                <w:color w:val="000000" w:themeColor="text1"/>
                <w:sz w:val="18"/>
              </w:rPr>
              <w:t>—</w:t>
            </w:r>
          </w:p>
        </w:tc>
        <w:tc>
          <w:tcPr>
            <w:tcW w:w="1152" w:type="dxa"/>
            <w:tcBorders>
              <w:top w:val="single" w:sz="18" w:space="0" w:color="auto"/>
              <w:left w:val="single" w:sz="2" w:space="0" w:color="auto"/>
              <w:bottom w:val="single" w:sz="2" w:space="0" w:color="auto"/>
              <w:right w:val="single" w:sz="2" w:space="0" w:color="auto"/>
            </w:tcBorders>
          </w:tcPr>
          <w:p w14:paraId="662C8E8D" w14:textId="77777777" w:rsidR="00C74F5E" w:rsidRPr="00F70AC0" w:rsidRDefault="00C74F5E" w:rsidP="00C74F5E">
            <w:pPr>
              <w:suppressAutoHyphens/>
              <w:spacing w:before="60" w:after="60"/>
              <w:jc w:val="center"/>
              <w:rPr>
                <w:b/>
                <w:bCs/>
                <w:iCs/>
                <w:noProof/>
                <w:color w:val="000000" w:themeColor="text1"/>
                <w:sz w:val="18"/>
              </w:rPr>
            </w:pPr>
            <w:r w:rsidRPr="00F70AC0">
              <w:rPr>
                <w:b/>
                <w:bCs/>
                <w:iCs/>
                <w:noProof/>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14:paraId="5665A764" w14:textId="77777777" w:rsidR="00C74F5E" w:rsidRPr="00F70AC0" w:rsidRDefault="00C74F5E" w:rsidP="00C74F5E">
            <w:pPr>
              <w:suppressAutoHyphens/>
              <w:spacing w:before="60" w:after="60"/>
              <w:jc w:val="center"/>
              <w:rPr>
                <w:b/>
                <w:bCs/>
                <w:iCs/>
                <w:noProof/>
                <w:color w:val="000000" w:themeColor="text1"/>
                <w:sz w:val="18"/>
              </w:rPr>
            </w:pPr>
            <w:r w:rsidRPr="00F70AC0">
              <w:rPr>
                <w:b/>
                <w:bCs/>
                <w:iCs/>
                <w:noProof/>
                <w:color w:val="000000" w:themeColor="text1"/>
                <w:sz w:val="18"/>
              </w:rPr>
              <w:t>—</w:t>
            </w:r>
          </w:p>
        </w:tc>
        <w:tc>
          <w:tcPr>
            <w:tcW w:w="1379" w:type="dxa"/>
            <w:tcBorders>
              <w:top w:val="single" w:sz="18" w:space="0" w:color="auto"/>
              <w:left w:val="single" w:sz="2" w:space="0" w:color="auto"/>
              <w:bottom w:val="single" w:sz="18" w:space="0" w:color="auto"/>
              <w:right w:val="single" w:sz="2" w:space="0" w:color="auto"/>
            </w:tcBorders>
          </w:tcPr>
          <w:p w14:paraId="14D394F4" w14:textId="77777777" w:rsidR="00C74F5E" w:rsidRPr="00F70AC0" w:rsidRDefault="00C74F5E" w:rsidP="00C74F5E">
            <w:pPr>
              <w:suppressAutoHyphens/>
              <w:spacing w:before="60" w:after="60"/>
              <w:jc w:val="left"/>
              <w:rPr>
                <w:b/>
                <w:bCs/>
                <w:iCs/>
                <w:noProof/>
                <w:color w:val="000000" w:themeColor="text1"/>
                <w:sz w:val="18"/>
              </w:rPr>
            </w:pPr>
          </w:p>
        </w:tc>
        <w:tc>
          <w:tcPr>
            <w:tcW w:w="1440" w:type="dxa"/>
            <w:tcBorders>
              <w:top w:val="single" w:sz="18" w:space="0" w:color="auto"/>
              <w:left w:val="single" w:sz="2" w:space="0" w:color="auto"/>
              <w:bottom w:val="single" w:sz="18" w:space="0" w:color="auto"/>
              <w:right w:val="single" w:sz="2" w:space="0" w:color="auto"/>
            </w:tcBorders>
          </w:tcPr>
          <w:p w14:paraId="091E689C" w14:textId="77777777" w:rsidR="00C74F5E" w:rsidRPr="00F70AC0" w:rsidRDefault="00C74F5E" w:rsidP="00C74F5E">
            <w:pPr>
              <w:tabs>
                <w:tab w:val="left" w:pos="1055"/>
              </w:tabs>
              <w:suppressAutoHyphens/>
              <w:spacing w:before="60" w:after="60"/>
              <w:jc w:val="left"/>
              <w:rPr>
                <w:noProof/>
                <w:color w:val="000000" w:themeColor="text1"/>
              </w:rPr>
            </w:pPr>
            <w:r>
              <w:rPr>
                <w:noProof/>
                <w:color w:val="000000" w:themeColor="text1"/>
              </w:rPr>
              <w:t>a</w:t>
            </w:r>
            <w:r w:rsidRPr="00F70AC0">
              <w:rPr>
                <w:noProof/>
                <w:color w:val="000000" w:themeColor="text1"/>
              </w:rPr>
              <w:t xml:space="preserve">: </w:t>
            </w:r>
            <w:r w:rsidRPr="00F70AC0">
              <w:rPr>
                <w:noProof/>
                <w:color w:val="000000" w:themeColor="text1"/>
                <w:u w:val="single"/>
              </w:rPr>
              <w:tab/>
            </w:r>
            <w:r w:rsidRPr="00F70AC0">
              <w:rPr>
                <w:noProof/>
                <w:color w:val="000000" w:themeColor="text1"/>
              </w:rPr>
              <w:t>*</w:t>
            </w:r>
          </w:p>
          <w:p w14:paraId="6E9FCEBC" w14:textId="77777777" w:rsidR="00C74F5E" w:rsidRPr="00F70AC0" w:rsidRDefault="00C74F5E" w:rsidP="00C74F5E">
            <w:pPr>
              <w:tabs>
                <w:tab w:val="left" w:pos="1055"/>
              </w:tabs>
              <w:suppressAutoHyphens/>
              <w:spacing w:before="60" w:after="60"/>
              <w:jc w:val="left"/>
              <w:rPr>
                <w:noProof/>
                <w:color w:val="000000" w:themeColor="text1"/>
              </w:rPr>
            </w:pPr>
            <w:r>
              <w:rPr>
                <w:noProof/>
                <w:color w:val="000000" w:themeColor="text1"/>
              </w:rPr>
              <w:t>b</w:t>
            </w:r>
            <w:r w:rsidRPr="00F70AC0">
              <w:rPr>
                <w:noProof/>
                <w:color w:val="000000" w:themeColor="text1"/>
              </w:rPr>
              <w:t xml:space="preserve">: </w:t>
            </w:r>
            <w:r w:rsidRPr="00F70AC0">
              <w:rPr>
                <w:noProof/>
                <w:color w:val="000000" w:themeColor="text1"/>
                <w:u w:val="single"/>
              </w:rPr>
              <w:tab/>
              <w:t>*</w:t>
            </w:r>
          </w:p>
          <w:p w14:paraId="03CAE6A1" w14:textId="77777777" w:rsidR="00C74F5E" w:rsidRPr="00F70AC0" w:rsidRDefault="00C74F5E" w:rsidP="00C74F5E">
            <w:pPr>
              <w:tabs>
                <w:tab w:val="left" w:pos="1055"/>
              </w:tabs>
              <w:suppressAutoHyphens/>
              <w:spacing w:before="60" w:after="60"/>
              <w:jc w:val="left"/>
              <w:rPr>
                <w:noProof/>
                <w:color w:val="000000" w:themeColor="text1"/>
              </w:rPr>
            </w:pPr>
            <w:r>
              <w:rPr>
                <w:noProof/>
                <w:color w:val="000000" w:themeColor="text1"/>
              </w:rPr>
              <w:t>c</w:t>
            </w:r>
            <w:r w:rsidRPr="00F70AC0">
              <w:rPr>
                <w:noProof/>
                <w:color w:val="000000" w:themeColor="text1"/>
              </w:rPr>
              <w:t xml:space="preserve">: </w:t>
            </w:r>
            <w:r w:rsidRPr="00F70AC0">
              <w:rPr>
                <w:noProof/>
                <w:color w:val="000000" w:themeColor="text1"/>
                <w:u w:val="single"/>
              </w:rPr>
              <w:tab/>
              <w:t>*</w:t>
            </w:r>
          </w:p>
          <w:p w14:paraId="19FE6A5C" w14:textId="77777777" w:rsidR="00C74F5E" w:rsidRPr="00F70AC0" w:rsidRDefault="00C74F5E" w:rsidP="00C74F5E">
            <w:pPr>
              <w:tabs>
                <w:tab w:val="left" w:pos="1055"/>
              </w:tabs>
              <w:suppressAutoHyphens/>
              <w:spacing w:before="60" w:after="60"/>
              <w:jc w:val="left"/>
              <w:rPr>
                <w:noProof/>
                <w:color w:val="000000" w:themeColor="text1"/>
              </w:rPr>
            </w:pPr>
            <w:r>
              <w:rPr>
                <w:noProof/>
                <w:color w:val="000000" w:themeColor="text1"/>
              </w:rPr>
              <w:t>d</w:t>
            </w:r>
            <w:r w:rsidRPr="00F70AC0">
              <w:rPr>
                <w:noProof/>
                <w:color w:val="000000" w:themeColor="text1"/>
              </w:rPr>
              <w:t xml:space="preserve">: </w:t>
            </w:r>
            <w:r w:rsidRPr="00F70AC0">
              <w:rPr>
                <w:noProof/>
                <w:color w:val="000000" w:themeColor="text1"/>
                <w:u w:val="single"/>
              </w:rPr>
              <w:tab/>
              <w:t>*</w:t>
            </w:r>
          </w:p>
          <w:p w14:paraId="68D9CC2E" w14:textId="504303EB" w:rsidR="00C74F5E" w:rsidRPr="00F70AC0" w:rsidRDefault="00C74F5E" w:rsidP="00C74F5E">
            <w:pPr>
              <w:tabs>
                <w:tab w:val="left" w:pos="1055"/>
              </w:tabs>
              <w:suppressAutoHyphens/>
              <w:spacing w:before="60" w:after="60"/>
              <w:jc w:val="left"/>
              <w:rPr>
                <w:b/>
                <w:bCs/>
                <w:iCs/>
                <w:noProof/>
                <w:color w:val="000000" w:themeColor="text1"/>
                <w:sz w:val="18"/>
              </w:rPr>
            </w:pPr>
            <w:r>
              <w:rPr>
                <w:noProof/>
                <w:color w:val="000000" w:themeColor="text1"/>
              </w:rPr>
              <w:t>e</w:t>
            </w:r>
            <w:r w:rsidRPr="00F70AC0">
              <w:rPr>
                <w:noProof/>
                <w:color w:val="000000" w:themeColor="text1"/>
              </w:rPr>
              <w:t xml:space="preserve">: </w:t>
            </w:r>
            <w:r w:rsidRPr="00F70AC0">
              <w:rPr>
                <w:noProof/>
                <w:color w:val="000000" w:themeColor="text1"/>
                <w:u w:val="single"/>
              </w:rPr>
              <w:tab/>
              <w:t>*</w:t>
            </w:r>
          </w:p>
        </w:tc>
      </w:tr>
      <w:tr w:rsidR="00030998" w:rsidRPr="00F70AC0" w14:paraId="42949C24" w14:textId="77777777" w:rsidTr="00C74F5E">
        <w:trPr>
          <w:tblHeader/>
        </w:trPr>
        <w:tc>
          <w:tcPr>
            <w:tcW w:w="857" w:type="dxa"/>
            <w:tcBorders>
              <w:top w:val="single" w:sz="2" w:space="0" w:color="auto"/>
            </w:tcBorders>
          </w:tcPr>
          <w:p w14:paraId="32F3DB53" w14:textId="77777777" w:rsidR="00030998" w:rsidRPr="00F70AC0" w:rsidRDefault="00030998" w:rsidP="00030998">
            <w:pPr>
              <w:suppressAutoHyphens/>
              <w:spacing w:before="60" w:after="60"/>
              <w:jc w:val="left"/>
              <w:rPr>
                <w:b/>
                <w:bCs/>
                <w:noProof/>
                <w:color w:val="000000" w:themeColor="text1"/>
                <w:sz w:val="18"/>
              </w:rPr>
            </w:pPr>
          </w:p>
        </w:tc>
        <w:tc>
          <w:tcPr>
            <w:tcW w:w="1735" w:type="dxa"/>
            <w:tcBorders>
              <w:top w:val="single" w:sz="2" w:space="0" w:color="auto"/>
            </w:tcBorders>
          </w:tcPr>
          <w:p w14:paraId="5031DA7D" w14:textId="77777777" w:rsidR="00030998" w:rsidRPr="00F70AC0" w:rsidRDefault="00030998" w:rsidP="00030998">
            <w:pPr>
              <w:suppressAutoHyphens/>
              <w:spacing w:before="60" w:after="60"/>
              <w:jc w:val="left"/>
              <w:rPr>
                <w:b/>
                <w:bCs/>
                <w:noProof/>
                <w:color w:val="000000" w:themeColor="text1"/>
                <w:sz w:val="18"/>
              </w:rPr>
            </w:pPr>
          </w:p>
        </w:tc>
        <w:tc>
          <w:tcPr>
            <w:tcW w:w="1224" w:type="dxa"/>
            <w:tcBorders>
              <w:top w:val="single" w:sz="2" w:space="0" w:color="auto"/>
            </w:tcBorders>
          </w:tcPr>
          <w:p w14:paraId="2397D75C" w14:textId="77777777" w:rsidR="00030998" w:rsidRPr="00F70AC0" w:rsidRDefault="00030998" w:rsidP="00030998">
            <w:pPr>
              <w:suppressAutoHyphens/>
              <w:spacing w:before="60" w:after="60"/>
              <w:jc w:val="left"/>
              <w:rPr>
                <w:b/>
                <w:bCs/>
                <w:noProof/>
                <w:color w:val="000000" w:themeColor="text1"/>
                <w:sz w:val="18"/>
              </w:rPr>
            </w:pPr>
          </w:p>
        </w:tc>
        <w:tc>
          <w:tcPr>
            <w:tcW w:w="1152" w:type="dxa"/>
            <w:tcBorders>
              <w:top w:val="single" w:sz="2" w:space="0" w:color="auto"/>
            </w:tcBorders>
          </w:tcPr>
          <w:p w14:paraId="132DB81F" w14:textId="77777777" w:rsidR="00030998" w:rsidRPr="00F70AC0" w:rsidRDefault="00030998" w:rsidP="00030998">
            <w:pPr>
              <w:suppressAutoHyphens/>
              <w:spacing w:before="60" w:after="60"/>
              <w:jc w:val="left"/>
              <w:rPr>
                <w:b/>
                <w:bCs/>
                <w:noProof/>
                <w:color w:val="000000" w:themeColor="text1"/>
                <w:sz w:val="18"/>
              </w:rPr>
            </w:pPr>
          </w:p>
        </w:tc>
        <w:tc>
          <w:tcPr>
            <w:tcW w:w="1440" w:type="dxa"/>
            <w:tcBorders>
              <w:top w:val="single" w:sz="2" w:space="0" w:color="auto"/>
              <w:right w:val="single" w:sz="18" w:space="0" w:color="auto"/>
            </w:tcBorders>
          </w:tcPr>
          <w:p w14:paraId="5BFD2C9D" w14:textId="77777777" w:rsidR="00030998" w:rsidRPr="00F70AC0" w:rsidRDefault="00030998" w:rsidP="00030998">
            <w:pPr>
              <w:suppressAutoHyphens/>
              <w:spacing w:before="60" w:after="60"/>
              <w:jc w:val="left"/>
              <w:rPr>
                <w:b/>
                <w:bCs/>
                <w:noProof/>
                <w:color w:val="000000" w:themeColor="text1"/>
                <w:sz w:val="18"/>
              </w:rPr>
            </w:pPr>
            <w:r w:rsidRPr="00F70AC0">
              <w:rPr>
                <w:b/>
                <w:bCs/>
                <w:noProof/>
                <w:color w:val="000000" w:themeColor="text1"/>
                <w:sz w:val="18"/>
              </w:rPr>
              <w:t>Total</w:t>
            </w:r>
          </w:p>
        </w:tc>
        <w:tc>
          <w:tcPr>
            <w:tcW w:w="1379" w:type="dxa"/>
            <w:tcBorders>
              <w:top w:val="single" w:sz="18" w:space="0" w:color="auto"/>
              <w:left w:val="single" w:sz="18" w:space="0" w:color="auto"/>
              <w:bottom w:val="single" w:sz="18" w:space="0" w:color="auto"/>
              <w:right w:val="single" w:sz="18" w:space="0" w:color="auto"/>
            </w:tcBorders>
          </w:tcPr>
          <w:p w14:paraId="1AA57B73" w14:textId="77777777" w:rsidR="00030998" w:rsidRPr="00F70AC0" w:rsidRDefault="00030998" w:rsidP="00030998">
            <w:pPr>
              <w:suppressAutoHyphens/>
              <w:spacing w:before="60" w:after="60"/>
              <w:jc w:val="left"/>
              <w:rPr>
                <w:b/>
                <w:bCs/>
                <w:noProof/>
                <w:color w:val="000000" w:themeColor="text1"/>
                <w:sz w:val="18"/>
              </w:rPr>
            </w:pPr>
          </w:p>
        </w:tc>
        <w:tc>
          <w:tcPr>
            <w:tcW w:w="1440" w:type="dxa"/>
            <w:tcBorders>
              <w:top w:val="single" w:sz="18" w:space="0" w:color="auto"/>
              <w:left w:val="single" w:sz="18" w:space="0" w:color="auto"/>
              <w:bottom w:val="single" w:sz="18" w:space="0" w:color="auto"/>
              <w:right w:val="single" w:sz="18" w:space="0" w:color="auto"/>
            </w:tcBorders>
          </w:tcPr>
          <w:p w14:paraId="597D9A48" w14:textId="77777777" w:rsidR="00030998" w:rsidRPr="00F70AC0" w:rsidRDefault="00030998" w:rsidP="00030998">
            <w:pPr>
              <w:tabs>
                <w:tab w:val="decimal" w:pos="695"/>
              </w:tabs>
              <w:suppressAutoHyphens/>
              <w:spacing w:before="60" w:after="60"/>
              <w:jc w:val="left"/>
              <w:rPr>
                <w:b/>
                <w:bCs/>
                <w:noProof/>
                <w:color w:val="000000" w:themeColor="text1"/>
                <w:sz w:val="18"/>
              </w:rPr>
            </w:pPr>
            <w:r w:rsidRPr="00F70AC0">
              <w:rPr>
                <w:b/>
                <w:bCs/>
                <w:noProof/>
                <w:color w:val="000000" w:themeColor="text1"/>
                <w:sz w:val="18"/>
              </w:rPr>
              <w:t>1.00</w:t>
            </w:r>
          </w:p>
        </w:tc>
      </w:tr>
    </w:tbl>
    <w:p w14:paraId="5A36DEB4" w14:textId="77AA5AD0" w:rsidR="00030998" w:rsidRPr="00F70AC0" w:rsidRDefault="00030998" w:rsidP="00030998">
      <w:pPr>
        <w:suppressAutoHyphens/>
        <w:spacing w:before="240" w:after="120"/>
        <w:ind w:left="-14"/>
        <w:rPr>
          <w:i/>
          <w:iCs/>
          <w:noProof/>
          <w:color w:val="000000" w:themeColor="text1"/>
        </w:rPr>
      </w:pPr>
      <w:r w:rsidRPr="00F70AC0">
        <w:rPr>
          <w:i/>
          <w:iCs/>
          <w:noProof/>
          <w:color w:val="000000" w:themeColor="text1"/>
        </w:rPr>
        <w:t>[* To be entered by the Employer. Whereas “</w:t>
      </w:r>
      <w:r w:rsidR="00C74F5E">
        <w:rPr>
          <w:i/>
          <w:iCs/>
          <w:noProof/>
          <w:color w:val="000000" w:themeColor="text1"/>
        </w:rPr>
        <w:t>a</w:t>
      </w:r>
      <w:r w:rsidRPr="00F70AC0">
        <w:rPr>
          <w:i/>
          <w:iCs/>
          <w:noProof/>
          <w:color w:val="000000" w:themeColor="text1"/>
        </w:rPr>
        <w:t xml:space="preserve">” should a fixed percentage, </w:t>
      </w:r>
      <w:r w:rsidR="00C74F5E">
        <w:rPr>
          <w:i/>
          <w:iCs/>
          <w:noProof/>
          <w:color w:val="000000" w:themeColor="text1"/>
        </w:rPr>
        <w:t>b</w:t>
      </w:r>
      <w:r w:rsidR="00C74F5E" w:rsidRPr="00F70AC0">
        <w:rPr>
          <w:i/>
          <w:iCs/>
          <w:noProof/>
          <w:color w:val="000000" w:themeColor="text1"/>
        </w:rPr>
        <w:t xml:space="preserve">, </w:t>
      </w:r>
      <w:r w:rsidR="00C74F5E">
        <w:rPr>
          <w:i/>
          <w:iCs/>
          <w:noProof/>
          <w:color w:val="000000" w:themeColor="text1"/>
        </w:rPr>
        <w:t>c</w:t>
      </w:r>
      <w:r w:rsidR="00C74F5E" w:rsidRPr="00F70AC0">
        <w:rPr>
          <w:i/>
          <w:iCs/>
          <w:noProof/>
          <w:color w:val="000000" w:themeColor="text1"/>
        </w:rPr>
        <w:t xml:space="preserve">, </w:t>
      </w:r>
      <w:r w:rsidR="00C74F5E">
        <w:rPr>
          <w:i/>
          <w:iCs/>
          <w:noProof/>
          <w:color w:val="000000" w:themeColor="text1"/>
        </w:rPr>
        <w:t>d</w:t>
      </w:r>
      <w:r w:rsidR="00C74F5E" w:rsidRPr="00F70AC0">
        <w:rPr>
          <w:i/>
          <w:iCs/>
          <w:noProof/>
          <w:color w:val="000000" w:themeColor="text1"/>
        </w:rPr>
        <w:t xml:space="preserve"> and </w:t>
      </w:r>
      <w:r w:rsidR="00C74F5E">
        <w:rPr>
          <w:i/>
          <w:iCs/>
          <w:noProof/>
          <w:color w:val="000000" w:themeColor="text1"/>
        </w:rPr>
        <w:t>e</w:t>
      </w:r>
      <w:r w:rsidRPr="00F70AC0">
        <w:rPr>
          <w:i/>
          <w:iCs/>
          <w:noProof/>
          <w:color w:val="000000" w:themeColor="text1"/>
        </w:rPr>
        <w:t xml:space="preserve"> should specify a range of values and the Proposer will be required to specify a value within the range such that the total weighting = 1.00]</w:t>
      </w:r>
    </w:p>
    <w:p w14:paraId="060A8020" w14:textId="77777777" w:rsidR="00030998" w:rsidRPr="00F70AC0" w:rsidRDefault="00030998" w:rsidP="00030998">
      <w:pPr>
        <w:jc w:val="left"/>
        <w:rPr>
          <w:b/>
          <w:noProof/>
          <w:color w:val="000000" w:themeColor="text1"/>
          <w:sz w:val="28"/>
        </w:rPr>
      </w:pPr>
      <w:bookmarkStart w:id="950" w:name="_Toc454801044"/>
      <w:r w:rsidRPr="00F70AC0">
        <w:rPr>
          <w:b/>
          <w:noProof/>
          <w:color w:val="000000" w:themeColor="text1"/>
          <w:sz w:val="28"/>
        </w:rPr>
        <w:br w:type="page"/>
      </w:r>
    </w:p>
    <w:p w14:paraId="5BE21235" w14:textId="77777777" w:rsidR="00030998" w:rsidRPr="00F70AC0" w:rsidRDefault="00030998" w:rsidP="00CC6D95">
      <w:pPr>
        <w:pStyle w:val="Section4Heading2"/>
      </w:pPr>
      <w:bookmarkStart w:id="951" w:name="_Toc466465901"/>
      <w:bookmarkStart w:id="952" w:name="_Toc486346520"/>
      <w:bookmarkStart w:id="953" w:name="_Toc56677030"/>
      <w:r w:rsidRPr="00F70AC0">
        <w:t>Table C. Summary of Payment Currencies</w:t>
      </w:r>
      <w:bookmarkEnd w:id="950"/>
      <w:bookmarkEnd w:id="951"/>
      <w:bookmarkEnd w:id="952"/>
      <w:bookmarkEnd w:id="953"/>
    </w:p>
    <w:p w14:paraId="0AE15925" w14:textId="77777777" w:rsidR="00030998" w:rsidRPr="00F70AC0" w:rsidRDefault="00030998" w:rsidP="00030998">
      <w:pPr>
        <w:keepNext/>
        <w:keepLines/>
        <w:suppressAutoHyphens/>
        <w:spacing w:before="240" w:after="240"/>
        <w:jc w:val="left"/>
        <w:rPr>
          <w:b/>
          <w:noProof/>
          <w:color w:val="000000" w:themeColor="text1"/>
        </w:rPr>
      </w:pPr>
      <w:r w:rsidRPr="00F70AC0">
        <w:rPr>
          <w:b/>
          <w:noProof/>
          <w:color w:val="000000" w:themeColor="text1"/>
        </w:rPr>
        <w:t>Table: Alternative A</w:t>
      </w:r>
    </w:p>
    <w:p w14:paraId="02258469" w14:textId="77777777" w:rsidR="00030998" w:rsidRPr="00F70AC0" w:rsidRDefault="00030998" w:rsidP="00030998">
      <w:pPr>
        <w:tabs>
          <w:tab w:val="left" w:leader="dot" w:pos="5387"/>
        </w:tabs>
        <w:suppressAutoHyphens/>
        <w:spacing w:after="240"/>
        <w:rPr>
          <w:rFonts w:ascii="Times" w:hAnsi="Times"/>
          <w:iCs/>
          <w:noProof/>
          <w:color w:val="000000" w:themeColor="text1"/>
          <w:sz w:val="16"/>
        </w:rPr>
      </w:pPr>
      <w:r w:rsidRPr="00F70AC0">
        <w:rPr>
          <w:b/>
          <w:bCs/>
          <w:noProof/>
          <w:color w:val="000000" w:themeColor="text1"/>
        </w:rPr>
        <w:t>For</w:t>
      </w:r>
      <w:r w:rsidRPr="00F70AC0">
        <w:rPr>
          <w:noProof/>
          <w:color w:val="000000" w:themeColor="text1"/>
        </w:rPr>
        <w:t xml:space="preserve"> </w:t>
      </w:r>
      <w:r w:rsidRPr="00F70AC0">
        <w:rPr>
          <w:bCs/>
          <w:noProof/>
          <w:color w:val="000000" w:themeColor="text1"/>
        </w:rPr>
        <w:tab/>
      </w:r>
      <w:r w:rsidRPr="00F70AC0">
        <w:rPr>
          <w:i/>
          <w:iCs/>
          <w:noProof/>
          <w:color w:val="000000" w:themeColor="text1"/>
        </w:rPr>
        <w:t xml:space="preserve"> [insert name of Section of the Works]</w:t>
      </w:r>
      <w:r w:rsidRPr="00F70AC0">
        <w:rPr>
          <w:rFonts w:ascii="Times" w:hAnsi="Times"/>
          <w:iCs/>
          <w:noProof/>
          <w:color w:val="000000" w:themeColor="text1"/>
          <w:sz w:val="16"/>
        </w:rPr>
        <w:t xml:space="preserve"> </w:t>
      </w:r>
    </w:p>
    <w:p w14:paraId="74556ACF" w14:textId="77777777" w:rsidR="00030998" w:rsidRPr="00F70AC0" w:rsidRDefault="00030998" w:rsidP="00030998">
      <w:pPr>
        <w:keepNext/>
        <w:keepLines/>
        <w:suppressAutoHyphens/>
        <w:spacing w:before="240"/>
        <w:jc w:val="left"/>
        <w:rPr>
          <w:rFonts w:ascii="Times" w:hAnsi="Times"/>
          <w:iCs/>
          <w:noProof/>
          <w:color w:val="000000" w:themeColor="text1"/>
          <w:sz w:val="16"/>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030998" w:rsidRPr="00F70AC0" w14:paraId="065A7E4F" w14:textId="77777777" w:rsidTr="00030998">
        <w:tc>
          <w:tcPr>
            <w:tcW w:w="1800" w:type="dxa"/>
            <w:tcBorders>
              <w:top w:val="single" w:sz="18" w:space="0" w:color="auto"/>
              <w:left w:val="single" w:sz="18" w:space="0" w:color="auto"/>
              <w:bottom w:val="single" w:sz="18" w:space="0" w:color="auto"/>
              <w:right w:val="single" w:sz="18" w:space="0" w:color="auto"/>
            </w:tcBorders>
          </w:tcPr>
          <w:p w14:paraId="0BEF9006" w14:textId="77777777" w:rsidR="00030998" w:rsidRPr="00F70AC0" w:rsidRDefault="00030998" w:rsidP="00030998">
            <w:pPr>
              <w:keepNext/>
              <w:keepLines/>
              <w:suppressAutoHyphens/>
              <w:spacing w:before="60" w:after="60"/>
              <w:jc w:val="center"/>
              <w:rPr>
                <w:b/>
                <w:bCs/>
                <w:iCs/>
                <w:noProof/>
                <w:color w:val="000000" w:themeColor="text1"/>
              </w:rPr>
            </w:pPr>
          </w:p>
          <w:p w14:paraId="0074F44D"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21CCD157"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A</w:t>
            </w:r>
          </w:p>
          <w:p w14:paraId="4987C641"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78CD942C"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B</w:t>
            </w:r>
          </w:p>
          <w:p w14:paraId="01BA5B5E"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Rate of exchange</w:t>
            </w:r>
          </w:p>
          <w:p w14:paraId="654FD088"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41FFD1C4"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C</w:t>
            </w:r>
          </w:p>
          <w:p w14:paraId="0E1F2D50"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Local currency equivalent</w:t>
            </w:r>
          </w:p>
          <w:p w14:paraId="5D1A191F"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C = A x B</w:t>
            </w:r>
          </w:p>
        </w:tc>
        <w:tc>
          <w:tcPr>
            <w:tcW w:w="2160" w:type="dxa"/>
            <w:tcBorders>
              <w:top w:val="single" w:sz="18" w:space="0" w:color="auto"/>
              <w:left w:val="single" w:sz="18" w:space="0" w:color="auto"/>
              <w:bottom w:val="single" w:sz="18" w:space="0" w:color="auto"/>
              <w:right w:val="single" w:sz="18" w:space="0" w:color="auto"/>
            </w:tcBorders>
          </w:tcPr>
          <w:p w14:paraId="4D42A9E8"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D</w:t>
            </w:r>
          </w:p>
          <w:p w14:paraId="117CF57D" w14:textId="36A35A0F"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 xml:space="preserve">Percentage of </w:t>
            </w:r>
            <w:r w:rsidRPr="00F70AC0">
              <w:rPr>
                <w:b/>
                <w:bCs/>
                <w:iCs/>
                <w:noProof/>
                <w:color w:val="000000" w:themeColor="text1"/>
              </w:rPr>
              <w:br/>
              <w:t>Proposal Price (PP)</w:t>
            </w:r>
          </w:p>
          <w:p w14:paraId="01E2657A"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u w:val="single"/>
              </w:rPr>
              <w:t>100xC</w:t>
            </w:r>
          </w:p>
          <w:p w14:paraId="655B9B1C" w14:textId="0DF81995"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TPP</w:t>
            </w:r>
          </w:p>
        </w:tc>
      </w:tr>
      <w:tr w:rsidR="00030998" w:rsidRPr="00F70AC0" w14:paraId="71A927D9" w14:textId="77777777" w:rsidTr="00030998">
        <w:tc>
          <w:tcPr>
            <w:tcW w:w="1800" w:type="dxa"/>
            <w:tcBorders>
              <w:top w:val="single" w:sz="18" w:space="0" w:color="auto"/>
              <w:left w:val="single" w:sz="18" w:space="0" w:color="auto"/>
              <w:bottom w:val="single" w:sz="18" w:space="0" w:color="auto"/>
              <w:right w:val="single" w:sz="18" w:space="0" w:color="auto"/>
            </w:tcBorders>
          </w:tcPr>
          <w:p w14:paraId="58AC4DDA" w14:textId="77777777" w:rsidR="00030998" w:rsidRPr="00F70AC0" w:rsidRDefault="00030998" w:rsidP="00030998">
            <w:pPr>
              <w:keepNext/>
              <w:keepLines/>
              <w:tabs>
                <w:tab w:val="left" w:pos="1458"/>
              </w:tabs>
              <w:suppressAutoHyphens/>
              <w:spacing w:before="60" w:after="60"/>
              <w:jc w:val="left"/>
              <w:rPr>
                <w:b/>
                <w:bCs/>
                <w:iCs/>
                <w:noProof/>
                <w:color w:val="000000" w:themeColor="text1"/>
              </w:rPr>
            </w:pPr>
            <w:r w:rsidRPr="00F70AC0">
              <w:rPr>
                <w:b/>
                <w:bCs/>
                <w:iCs/>
                <w:noProof/>
                <w:color w:val="000000" w:themeColor="text1"/>
              </w:rPr>
              <w:t>Local currency</w:t>
            </w:r>
          </w:p>
          <w:p w14:paraId="65338407" w14:textId="77777777" w:rsidR="00030998" w:rsidRPr="00F70AC0" w:rsidRDefault="00030998" w:rsidP="00030998">
            <w:pPr>
              <w:keepNext/>
              <w:keepLines/>
              <w:tabs>
                <w:tab w:val="left" w:pos="1458"/>
              </w:tabs>
              <w:suppressAutoHyphens/>
              <w:spacing w:before="60" w:after="60"/>
              <w:jc w:val="left"/>
              <w:rPr>
                <w:b/>
                <w:bCs/>
                <w:iCs/>
                <w:noProof/>
                <w:color w:val="000000" w:themeColor="text1"/>
              </w:rPr>
            </w:pPr>
            <w:r w:rsidRPr="00F70AC0">
              <w:rPr>
                <w:b/>
                <w:bCs/>
                <w:iCs/>
                <w:noProof/>
                <w:color w:val="000000" w:themeColor="text1"/>
                <w:u w:val="single"/>
              </w:rPr>
              <w:tab/>
            </w:r>
          </w:p>
        </w:tc>
        <w:tc>
          <w:tcPr>
            <w:tcW w:w="1440" w:type="dxa"/>
            <w:tcBorders>
              <w:top w:val="single" w:sz="18" w:space="0" w:color="auto"/>
              <w:left w:val="single" w:sz="18" w:space="0" w:color="auto"/>
              <w:bottom w:val="single" w:sz="6" w:space="0" w:color="auto"/>
            </w:tcBorders>
          </w:tcPr>
          <w:p w14:paraId="045CE699" w14:textId="77777777" w:rsidR="00030998" w:rsidRPr="00F70AC0" w:rsidRDefault="00030998" w:rsidP="00030998">
            <w:pPr>
              <w:keepNext/>
              <w:keepLines/>
              <w:tabs>
                <w:tab w:val="decimal" w:pos="918"/>
              </w:tabs>
              <w:suppressAutoHyphens/>
              <w:spacing w:before="60" w:after="60"/>
              <w:jc w:val="left"/>
              <w:rPr>
                <w:b/>
                <w:bCs/>
                <w:iCs/>
                <w:noProof/>
                <w:color w:val="000000" w:themeColor="text1"/>
              </w:rPr>
            </w:pPr>
          </w:p>
        </w:tc>
        <w:tc>
          <w:tcPr>
            <w:tcW w:w="1800" w:type="dxa"/>
            <w:tcBorders>
              <w:top w:val="single" w:sz="18" w:space="0" w:color="auto"/>
              <w:left w:val="single" w:sz="6" w:space="0" w:color="auto"/>
              <w:bottom w:val="single" w:sz="6" w:space="0" w:color="auto"/>
            </w:tcBorders>
          </w:tcPr>
          <w:p w14:paraId="7B073E31" w14:textId="77777777" w:rsidR="00030998" w:rsidRPr="00F70AC0" w:rsidRDefault="00030998" w:rsidP="00030998">
            <w:pPr>
              <w:keepNext/>
              <w:keepLines/>
              <w:tabs>
                <w:tab w:val="decimal" w:pos="828"/>
              </w:tabs>
              <w:suppressAutoHyphens/>
              <w:spacing w:before="60" w:after="60"/>
              <w:jc w:val="left"/>
              <w:rPr>
                <w:b/>
                <w:bCs/>
                <w:iCs/>
                <w:noProof/>
                <w:color w:val="000000" w:themeColor="text1"/>
              </w:rPr>
            </w:pPr>
            <w:r w:rsidRPr="00F70AC0">
              <w:rPr>
                <w:b/>
                <w:bCs/>
                <w:iCs/>
                <w:noProof/>
                <w:color w:val="000000" w:themeColor="text1"/>
              </w:rPr>
              <w:t>1.00</w:t>
            </w:r>
          </w:p>
        </w:tc>
        <w:tc>
          <w:tcPr>
            <w:tcW w:w="1800" w:type="dxa"/>
            <w:tcBorders>
              <w:top w:val="single" w:sz="18" w:space="0" w:color="auto"/>
              <w:left w:val="single" w:sz="6" w:space="0" w:color="auto"/>
              <w:bottom w:val="single" w:sz="6" w:space="0" w:color="auto"/>
            </w:tcBorders>
          </w:tcPr>
          <w:p w14:paraId="5FE9C9FF" w14:textId="77777777" w:rsidR="00030998" w:rsidRPr="00F70AC0" w:rsidRDefault="00030998" w:rsidP="00030998">
            <w:pPr>
              <w:keepNext/>
              <w:keepLines/>
              <w:tabs>
                <w:tab w:val="decimal" w:pos="1098"/>
              </w:tabs>
              <w:suppressAutoHyphens/>
              <w:spacing w:before="60" w:after="60"/>
              <w:jc w:val="left"/>
              <w:rPr>
                <w:b/>
                <w:bCs/>
                <w:iCs/>
                <w:noProof/>
                <w:color w:val="000000" w:themeColor="text1"/>
              </w:rPr>
            </w:pPr>
          </w:p>
        </w:tc>
        <w:tc>
          <w:tcPr>
            <w:tcW w:w="2160" w:type="dxa"/>
            <w:tcBorders>
              <w:top w:val="single" w:sz="18" w:space="0" w:color="auto"/>
              <w:left w:val="single" w:sz="6" w:space="0" w:color="auto"/>
              <w:bottom w:val="single" w:sz="6" w:space="0" w:color="auto"/>
              <w:right w:val="double" w:sz="6" w:space="0" w:color="auto"/>
            </w:tcBorders>
          </w:tcPr>
          <w:p w14:paraId="26F72091" w14:textId="77777777" w:rsidR="00030998" w:rsidRPr="00F70AC0" w:rsidRDefault="00030998" w:rsidP="00030998">
            <w:pPr>
              <w:keepNext/>
              <w:keepLines/>
              <w:tabs>
                <w:tab w:val="decimal" w:pos="1098"/>
              </w:tabs>
              <w:suppressAutoHyphens/>
              <w:spacing w:before="60" w:after="60"/>
              <w:jc w:val="left"/>
              <w:rPr>
                <w:b/>
                <w:bCs/>
                <w:iCs/>
                <w:noProof/>
                <w:color w:val="000000" w:themeColor="text1"/>
              </w:rPr>
            </w:pPr>
          </w:p>
        </w:tc>
      </w:tr>
      <w:tr w:rsidR="00030998" w:rsidRPr="00F70AC0" w14:paraId="00FB925E" w14:textId="77777777" w:rsidTr="00030998">
        <w:tc>
          <w:tcPr>
            <w:tcW w:w="1800" w:type="dxa"/>
            <w:tcBorders>
              <w:top w:val="single" w:sz="18" w:space="0" w:color="auto"/>
              <w:left w:val="single" w:sz="18" w:space="0" w:color="auto"/>
              <w:bottom w:val="single" w:sz="18" w:space="0" w:color="auto"/>
              <w:right w:val="single" w:sz="18" w:space="0" w:color="auto"/>
            </w:tcBorders>
          </w:tcPr>
          <w:p w14:paraId="016AB37C" w14:textId="77777777" w:rsidR="00030998" w:rsidRPr="00F70AC0" w:rsidRDefault="00030998" w:rsidP="00030998">
            <w:pPr>
              <w:keepNext/>
              <w:keepLines/>
              <w:tabs>
                <w:tab w:val="left" w:pos="1458"/>
              </w:tabs>
              <w:suppressAutoHyphens/>
              <w:spacing w:before="60" w:after="60"/>
              <w:jc w:val="left"/>
              <w:rPr>
                <w:b/>
                <w:bCs/>
                <w:iCs/>
                <w:noProof/>
                <w:color w:val="000000" w:themeColor="text1"/>
              </w:rPr>
            </w:pPr>
            <w:r w:rsidRPr="00F70AC0">
              <w:rPr>
                <w:b/>
                <w:bCs/>
                <w:iCs/>
                <w:noProof/>
                <w:color w:val="000000" w:themeColor="text1"/>
              </w:rPr>
              <w:t>Foreign currency #1</w:t>
            </w:r>
          </w:p>
          <w:p w14:paraId="75745510" w14:textId="77777777" w:rsidR="00030998" w:rsidRPr="00F70AC0" w:rsidRDefault="00030998" w:rsidP="00030998">
            <w:pPr>
              <w:keepNext/>
              <w:keepLines/>
              <w:tabs>
                <w:tab w:val="left" w:pos="1458"/>
              </w:tabs>
              <w:suppressAutoHyphens/>
              <w:spacing w:before="60" w:after="60"/>
              <w:jc w:val="left"/>
              <w:rPr>
                <w:b/>
                <w:bCs/>
                <w:iCs/>
                <w:noProof/>
                <w:color w:val="000000" w:themeColor="text1"/>
              </w:rPr>
            </w:pPr>
            <w:r w:rsidRPr="00F70AC0">
              <w:rPr>
                <w:b/>
                <w:bCs/>
                <w:iCs/>
                <w:noProof/>
                <w:color w:val="000000" w:themeColor="text1"/>
                <w:u w:val="single"/>
              </w:rPr>
              <w:tab/>
            </w:r>
          </w:p>
        </w:tc>
        <w:tc>
          <w:tcPr>
            <w:tcW w:w="1440" w:type="dxa"/>
            <w:tcBorders>
              <w:top w:val="single" w:sz="6" w:space="0" w:color="auto"/>
              <w:left w:val="single" w:sz="18" w:space="0" w:color="auto"/>
              <w:bottom w:val="single" w:sz="6" w:space="0" w:color="auto"/>
            </w:tcBorders>
          </w:tcPr>
          <w:p w14:paraId="0AF04FC9" w14:textId="77777777" w:rsidR="00030998" w:rsidRPr="00F70AC0" w:rsidRDefault="00030998" w:rsidP="00030998">
            <w:pPr>
              <w:keepNext/>
              <w:keepLines/>
              <w:tabs>
                <w:tab w:val="decimal" w:pos="91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40319288" w14:textId="77777777" w:rsidR="00030998" w:rsidRPr="00F70AC0" w:rsidRDefault="00030998" w:rsidP="00030998">
            <w:pPr>
              <w:keepNext/>
              <w:keepLines/>
              <w:tabs>
                <w:tab w:val="decimal" w:pos="82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48CF544E" w14:textId="77777777" w:rsidR="00030998" w:rsidRPr="00F70AC0" w:rsidRDefault="00030998" w:rsidP="00030998">
            <w:pPr>
              <w:keepNext/>
              <w:keepLines/>
              <w:tabs>
                <w:tab w:val="decimal" w:pos="1098"/>
              </w:tabs>
              <w:suppressAutoHyphens/>
              <w:spacing w:before="60" w:after="60"/>
              <w:jc w:val="left"/>
              <w:rPr>
                <w:b/>
                <w:bCs/>
                <w:iCs/>
                <w:noProof/>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54E21990" w14:textId="77777777" w:rsidR="00030998" w:rsidRPr="00F70AC0" w:rsidRDefault="00030998" w:rsidP="00030998">
            <w:pPr>
              <w:keepNext/>
              <w:keepLines/>
              <w:tabs>
                <w:tab w:val="decimal" w:pos="1098"/>
              </w:tabs>
              <w:suppressAutoHyphens/>
              <w:spacing w:before="60" w:after="60"/>
              <w:jc w:val="left"/>
              <w:rPr>
                <w:b/>
                <w:bCs/>
                <w:iCs/>
                <w:noProof/>
                <w:color w:val="000000" w:themeColor="text1"/>
              </w:rPr>
            </w:pPr>
          </w:p>
        </w:tc>
      </w:tr>
      <w:tr w:rsidR="00030998" w:rsidRPr="00F70AC0" w14:paraId="5A19E674" w14:textId="77777777" w:rsidTr="00030998">
        <w:tc>
          <w:tcPr>
            <w:tcW w:w="1800" w:type="dxa"/>
            <w:tcBorders>
              <w:top w:val="single" w:sz="18" w:space="0" w:color="auto"/>
              <w:left w:val="single" w:sz="18" w:space="0" w:color="auto"/>
              <w:bottom w:val="single" w:sz="18" w:space="0" w:color="auto"/>
              <w:right w:val="single" w:sz="18" w:space="0" w:color="auto"/>
            </w:tcBorders>
          </w:tcPr>
          <w:p w14:paraId="4E2AC696" w14:textId="77777777" w:rsidR="00030998" w:rsidRPr="00F70AC0" w:rsidRDefault="00030998" w:rsidP="00030998">
            <w:pPr>
              <w:tabs>
                <w:tab w:val="left" w:pos="1458"/>
              </w:tabs>
              <w:suppressAutoHyphens/>
              <w:spacing w:before="60" w:after="60"/>
              <w:jc w:val="left"/>
              <w:rPr>
                <w:b/>
                <w:bCs/>
                <w:iCs/>
                <w:noProof/>
                <w:color w:val="000000" w:themeColor="text1"/>
              </w:rPr>
            </w:pPr>
            <w:r w:rsidRPr="00F70AC0">
              <w:rPr>
                <w:b/>
                <w:bCs/>
                <w:iCs/>
                <w:noProof/>
                <w:color w:val="000000" w:themeColor="text1"/>
              </w:rPr>
              <w:t>Foreign currency #2</w:t>
            </w:r>
          </w:p>
          <w:p w14:paraId="5A11494D" w14:textId="77777777" w:rsidR="00030998" w:rsidRPr="00F70AC0" w:rsidRDefault="00030998" w:rsidP="00030998">
            <w:pPr>
              <w:tabs>
                <w:tab w:val="left" w:pos="1458"/>
              </w:tabs>
              <w:suppressAutoHyphens/>
              <w:spacing w:before="60" w:after="60"/>
              <w:jc w:val="left"/>
              <w:rPr>
                <w:b/>
                <w:bCs/>
                <w:iCs/>
                <w:noProof/>
                <w:color w:val="000000" w:themeColor="text1"/>
              </w:rPr>
            </w:pPr>
            <w:r w:rsidRPr="00F70AC0">
              <w:rPr>
                <w:b/>
                <w:bCs/>
                <w:iCs/>
                <w:noProof/>
                <w:color w:val="000000" w:themeColor="text1"/>
                <w:u w:val="single"/>
              </w:rPr>
              <w:tab/>
            </w:r>
          </w:p>
        </w:tc>
        <w:tc>
          <w:tcPr>
            <w:tcW w:w="1440" w:type="dxa"/>
            <w:tcBorders>
              <w:top w:val="single" w:sz="6" w:space="0" w:color="auto"/>
              <w:left w:val="single" w:sz="18" w:space="0" w:color="auto"/>
              <w:bottom w:val="single" w:sz="6" w:space="0" w:color="auto"/>
            </w:tcBorders>
          </w:tcPr>
          <w:p w14:paraId="6435E7FC" w14:textId="77777777" w:rsidR="00030998" w:rsidRPr="00F70AC0" w:rsidRDefault="00030998" w:rsidP="00030998">
            <w:pPr>
              <w:tabs>
                <w:tab w:val="decimal" w:pos="91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0311A6A9" w14:textId="77777777" w:rsidR="00030998" w:rsidRPr="00F70AC0" w:rsidRDefault="00030998" w:rsidP="00030998">
            <w:pPr>
              <w:tabs>
                <w:tab w:val="decimal" w:pos="82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57335B63" w14:textId="77777777" w:rsidR="00030998" w:rsidRPr="00F70AC0" w:rsidRDefault="00030998" w:rsidP="00030998">
            <w:pPr>
              <w:tabs>
                <w:tab w:val="decimal" w:pos="1098"/>
              </w:tabs>
              <w:suppressAutoHyphens/>
              <w:spacing w:before="60" w:after="60"/>
              <w:jc w:val="left"/>
              <w:rPr>
                <w:b/>
                <w:bCs/>
                <w:iCs/>
                <w:noProof/>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6845D56F" w14:textId="77777777" w:rsidR="00030998" w:rsidRPr="00F70AC0" w:rsidRDefault="00030998" w:rsidP="00030998">
            <w:pPr>
              <w:tabs>
                <w:tab w:val="decimal" w:pos="1098"/>
              </w:tabs>
              <w:suppressAutoHyphens/>
              <w:spacing w:before="60" w:after="60"/>
              <w:jc w:val="left"/>
              <w:rPr>
                <w:b/>
                <w:bCs/>
                <w:iCs/>
                <w:noProof/>
                <w:color w:val="000000" w:themeColor="text1"/>
              </w:rPr>
            </w:pPr>
          </w:p>
        </w:tc>
      </w:tr>
      <w:tr w:rsidR="00030998" w:rsidRPr="00F70AC0" w14:paraId="63ECCA0E" w14:textId="77777777" w:rsidTr="00030998">
        <w:tc>
          <w:tcPr>
            <w:tcW w:w="1800" w:type="dxa"/>
            <w:tcBorders>
              <w:top w:val="single" w:sz="18" w:space="0" w:color="auto"/>
              <w:left w:val="single" w:sz="18" w:space="0" w:color="auto"/>
              <w:bottom w:val="single" w:sz="18" w:space="0" w:color="auto"/>
              <w:right w:val="single" w:sz="18" w:space="0" w:color="auto"/>
            </w:tcBorders>
          </w:tcPr>
          <w:p w14:paraId="2EAAD5E5" w14:textId="77777777" w:rsidR="00030998" w:rsidRPr="00F70AC0" w:rsidRDefault="00030998" w:rsidP="00030998">
            <w:pPr>
              <w:tabs>
                <w:tab w:val="left" w:pos="1458"/>
              </w:tabs>
              <w:suppressAutoHyphens/>
              <w:spacing w:before="60" w:after="60"/>
              <w:jc w:val="left"/>
              <w:rPr>
                <w:b/>
                <w:bCs/>
                <w:iCs/>
                <w:noProof/>
                <w:color w:val="000000" w:themeColor="text1"/>
              </w:rPr>
            </w:pPr>
            <w:r w:rsidRPr="00F70AC0">
              <w:rPr>
                <w:b/>
                <w:bCs/>
                <w:iCs/>
                <w:noProof/>
                <w:color w:val="000000" w:themeColor="text1"/>
              </w:rPr>
              <w:t>Foreign currency #</w:t>
            </w:r>
          </w:p>
          <w:p w14:paraId="6ADC7F4A" w14:textId="77777777" w:rsidR="00030998" w:rsidRPr="00F70AC0" w:rsidRDefault="00030998" w:rsidP="00030998">
            <w:pPr>
              <w:tabs>
                <w:tab w:val="left" w:pos="1458"/>
              </w:tabs>
              <w:suppressAutoHyphens/>
              <w:spacing w:before="60" w:after="60"/>
              <w:jc w:val="left"/>
              <w:rPr>
                <w:b/>
                <w:bCs/>
                <w:iCs/>
                <w:noProof/>
                <w:color w:val="000000" w:themeColor="text1"/>
              </w:rPr>
            </w:pPr>
            <w:r w:rsidRPr="00F70AC0">
              <w:rPr>
                <w:b/>
                <w:bCs/>
                <w:iCs/>
                <w:noProof/>
                <w:color w:val="000000" w:themeColor="text1"/>
                <w:u w:val="single"/>
              </w:rPr>
              <w:tab/>
            </w:r>
          </w:p>
        </w:tc>
        <w:tc>
          <w:tcPr>
            <w:tcW w:w="1440" w:type="dxa"/>
            <w:tcBorders>
              <w:top w:val="single" w:sz="6" w:space="0" w:color="auto"/>
              <w:left w:val="single" w:sz="18" w:space="0" w:color="auto"/>
              <w:bottom w:val="single" w:sz="6" w:space="0" w:color="auto"/>
            </w:tcBorders>
          </w:tcPr>
          <w:p w14:paraId="280C3691" w14:textId="77777777" w:rsidR="00030998" w:rsidRPr="00F70AC0" w:rsidRDefault="00030998" w:rsidP="00030998">
            <w:pPr>
              <w:tabs>
                <w:tab w:val="decimal" w:pos="91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779615BD" w14:textId="77777777" w:rsidR="00030998" w:rsidRPr="00F70AC0" w:rsidRDefault="00030998" w:rsidP="00030998">
            <w:pPr>
              <w:tabs>
                <w:tab w:val="decimal" w:pos="82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2" w:space="0" w:color="auto"/>
            </w:tcBorders>
          </w:tcPr>
          <w:p w14:paraId="53CCF549" w14:textId="77777777" w:rsidR="00030998" w:rsidRPr="00F70AC0" w:rsidRDefault="00030998" w:rsidP="00030998">
            <w:pPr>
              <w:tabs>
                <w:tab w:val="decimal" w:pos="1098"/>
              </w:tabs>
              <w:suppressAutoHyphens/>
              <w:spacing w:before="60" w:after="60"/>
              <w:jc w:val="left"/>
              <w:rPr>
                <w:b/>
                <w:bCs/>
                <w:iCs/>
                <w:noProof/>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78EAD4A6" w14:textId="77777777" w:rsidR="00030998" w:rsidRPr="00F70AC0" w:rsidRDefault="00030998" w:rsidP="00030998">
            <w:pPr>
              <w:tabs>
                <w:tab w:val="decimal" w:pos="1098"/>
              </w:tabs>
              <w:suppressAutoHyphens/>
              <w:spacing w:before="60" w:after="60"/>
              <w:jc w:val="left"/>
              <w:rPr>
                <w:b/>
                <w:bCs/>
                <w:iCs/>
                <w:noProof/>
                <w:color w:val="000000" w:themeColor="text1"/>
              </w:rPr>
            </w:pPr>
          </w:p>
        </w:tc>
      </w:tr>
      <w:tr w:rsidR="00030998" w:rsidRPr="00F70AC0" w14:paraId="2F6F1886" w14:textId="77777777" w:rsidTr="00030998">
        <w:trPr>
          <w:trHeight w:val="1035"/>
        </w:trPr>
        <w:tc>
          <w:tcPr>
            <w:tcW w:w="1800" w:type="dxa"/>
            <w:tcBorders>
              <w:top w:val="single" w:sz="18" w:space="0" w:color="auto"/>
              <w:left w:val="single" w:sz="18" w:space="0" w:color="auto"/>
              <w:bottom w:val="single" w:sz="18" w:space="0" w:color="auto"/>
              <w:right w:val="single" w:sz="18" w:space="0" w:color="auto"/>
            </w:tcBorders>
          </w:tcPr>
          <w:p w14:paraId="0E106EB4" w14:textId="33C2C5D2" w:rsidR="00030998" w:rsidRPr="00F70AC0" w:rsidRDefault="00030998" w:rsidP="00030998">
            <w:pPr>
              <w:suppressAutoHyphens/>
              <w:spacing w:before="60" w:after="60"/>
              <w:jc w:val="left"/>
              <w:rPr>
                <w:b/>
                <w:bCs/>
                <w:iCs/>
                <w:noProof/>
                <w:color w:val="000000" w:themeColor="text1"/>
              </w:rPr>
            </w:pPr>
            <w:r w:rsidRPr="00F70AC0">
              <w:rPr>
                <w:b/>
                <w:bCs/>
                <w:iCs/>
                <w:noProof/>
                <w:color w:val="000000" w:themeColor="text1"/>
              </w:rPr>
              <w:t>Proposal Price</w:t>
            </w:r>
            <w:r w:rsidR="00A44A9D">
              <w:rPr>
                <w:b/>
                <w:bCs/>
                <w:iCs/>
                <w:noProof/>
                <w:color w:val="000000" w:themeColor="text1"/>
              </w:rPr>
              <w:t xml:space="preserve"> </w:t>
            </w:r>
            <w:r w:rsidR="00757FA3">
              <w:rPr>
                <w:b/>
                <w:bCs/>
                <w:iCs/>
                <w:noProof/>
                <w:color w:val="000000" w:themeColor="text1"/>
              </w:rPr>
              <w:t>(excluding provisional sums)</w:t>
            </w:r>
          </w:p>
          <w:p w14:paraId="2773AD49" w14:textId="77777777" w:rsidR="00030998" w:rsidRPr="00F70AC0" w:rsidRDefault="00030998" w:rsidP="00030998">
            <w:pPr>
              <w:suppressAutoHyphens/>
              <w:spacing w:before="60" w:after="60"/>
              <w:jc w:val="left"/>
              <w:rPr>
                <w:b/>
                <w:bCs/>
                <w:iCs/>
                <w:noProof/>
                <w:color w:val="000000" w:themeColor="text1"/>
              </w:rPr>
            </w:pPr>
          </w:p>
        </w:tc>
        <w:tc>
          <w:tcPr>
            <w:tcW w:w="1440" w:type="dxa"/>
            <w:tcBorders>
              <w:top w:val="single" w:sz="6" w:space="0" w:color="auto"/>
              <w:left w:val="single" w:sz="18" w:space="0" w:color="auto"/>
              <w:bottom w:val="single" w:sz="6" w:space="0" w:color="auto"/>
              <w:right w:val="single" w:sz="6" w:space="0" w:color="auto"/>
            </w:tcBorders>
          </w:tcPr>
          <w:p w14:paraId="1BCB7E59" w14:textId="77777777" w:rsidR="00030998" w:rsidRPr="00F70AC0" w:rsidRDefault="00030998" w:rsidP="00030998">
            <w:pPr>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right w:val="single" w:sz="2" w:space="0" w:color="auto"/>
            </w:tcBorders>
          </w:tcPr>
          <w:p w14:paraId="68BAD1FB" w14:textId="77777777" w:rsidR="00030998" w:rsidRPr="00F70AC0" w:rsidRDefault="00030998" w:rsidP="00030998">
            <w:pPr>
              <w:suppressAutoHyphens/>
              <w:spacing w:before="60" w:after="60"/>
              <w:jc w:val="left"/>
              <w:rPr>
                <w:b/>
                <w:bCs/>
                <w:iCs/>
                <w:noProof/>
                <w:color w:val="000000" w:themeColor="text1"/>
              </w:rPr>
            </w:pPr>
          </w:p>
        </w:tc>
        <w:tc>
          <w:tcPr>
            <w:tcW w:w="1800" w:type="dxa"/>
            <w:tcBorders>
              <w:top w:val="single" w:sz="2" w:space="0" w:color="auto"/>
              <w:left w:val="single" w:sz="2" w:space="0" w:color="auto"/>
              <w:bottom w:val="single" w:sz="2" w:space="0" w:color="auto"/>
              <w:right w:val="single" w:sz="2" w:space="0" w:color="auto"/>
            </w:tcBorders>
          </w:tcPr>
          <w:p w14:paraId="6216661E" w14:textId="77777777" w:rsidR="00030998" w:rsidRPr="00F70AC0" w:rsidRDefault="00030998" w:rsidP="00030998">
            <w:pPr>
              <w:tabs>
                <w:tab w:val="decimal" w:pos="1098"/>
                <w:tab w:val="left" w:pos="1278"/>
              </w:tabs>
              <w:suppressAutoHyphens/>
              <w:spacing w:before="60" w:after="60"/>
              <w:jc w:val="left"/>
              <w:rPr>
                <w:b/>
                <w:bCs/>
                <w:iCs/>
                <w:noProof/>
                <w:color w:val="000000" w:themeColor="text1"/>
                <w:u w:val="single"/>
              </w:rPr>
            </w:pPr>
          </w:p>
        </w:tc>
        <w:tc>
          <w:tcPr>
            <w:tcW w:w="2160" w:type="dxa"/>
            <w:tcBorders>
              <w:top w:val="single" w:sz="6" w:space="0" w:color="auto"/>
              <w:left w:val="single" w:sz="2" w:space="0" w:color="auto"/>
              <w:bottom w:val="single" w:sz="6" w:space="0" w:color="auto"/>
              <w:right w:val="double" w:sz="6" w:space="0" w:color="auto"/>
            </w:tcBorders>
          </w:tcPr>
          <w:p w14:paraId="1058883C" w14:textId="77777777" w:rsidR="00030998" w:rsidRPr="00F70AC0" w:rsidRDefault="00030998" w:rsidP="00030998">
            <w:pPr>
              <w:tabs>
                <w:tab w:val="decimal" w:pos="1098"/>
              </w:tabs>
              <w:suppressAutoHyphens/>
              <w:spacing w:before="60" w:after="60"/>
              <w:jc w:val="left"/>
              <w:rPr>
                <w:b/>
                <w:bCs/>
                <w:iCs/>
                <w:noProof/>
                <w:color w:val="000000" w:themeColor="text1"/>
              </w:rPr>
            </w:pPr>
            <w:r w:rsidRPr="00F70AC0">
              <w:rPr>
                <w:b/>
                <w:bCs/>
                <w:iCs/>
                <w:noProof/>
                <w:color w:val="000000" w:themeColor="text1"/>
              </w:rPr>
              <w:t>100.00</w:t>
            </w:r>
          </w:p>
        </w:tc>
      </w:tr>
    </w:tbl>
    <w:p w14:paraId="0647DC5A" w14:textId="77777777" w:rsidR="00064704" w:rsidRDefault="00064704" w:rsidP="00030998">
      <w:pPr>
        <w:keepNext/>
        <w:keepLines/>
        <w:suppressAutoHyphens/>
        <w:spacing w:before="240" w:after="240"/>
        <w:jc w:val="left"/>
        <w:rPr>
          <w:b/>
          <w:noProof/>
          <w:color w:val="000000" w:themeColor="text1"/>
        </w:rPr>
      </w:pPr>
    </w:p>
    <w:p w14:paraId="78773FAB" w14:textId="77777777" w:rsidR="00064704" w:rsidRDefault="00064704">
      <w:pPr>
        <w:jc w:val="left"/>
        <w:rPr>
          <w:b/>
          <w:noProof/>
          <w:color w:val="000000" w:themeColor="text1"/>
        </w:rPr>
      </w:pPr>
      <w:r>
        <w:rPr>
          <w:b/>
          <w:noProof/>
          <w:color w:val="000000" w:themeColor="text1"/>
        </w:rPr>
        <w:br w:type="page"/>
      </w:r>
    </w:p>
    <w:p w14:paraId="0D675865" w14:textId="0DDD28EA" w:rsidR="00030998" w:rsidRPr="00F70AC0" w:rsidRDefault="00030998" w:rsidP="00030998">
      <w:pPr>
        <w:keepNext/>
        <w:keepLines/>
        <w:suppressAutoHyphens/>
        <w:spacing w:before="240" w:after="240"/>
        <w:jc w:val="left"/>
        <w:rPr>
          <w:b/>
          <w:noProof/>
          <w:color w:val="000000" w:themeColor="text1"/>
        </w:rPr>
      </w:pPr>
      <w:r w:rsidRPr="00F70AC0">
        <w:rPr>
          <w:b/>
          <w:noProof/>
          <w:color w:val="000000" w:themeColor="text1"/>
        </w:rPr>
        <w:t>Table: Alternative B</w:t>
      </w:r>
    </w:p>
    <w:p w14:paraId="50B6E039" w14:textId="77777777" w:rsidR="00030998" w:rsidRPr="00F70AC0" w:rsidRDefault="00030998" w:rsidP="00030998">
      <w:pPr>
        <w:spacing w:before="240" w:after="120"/>
        <w:rPr>
          <w:b/>
          <w:noProof/>
          <w:color w:val="000000" w:themeColor="text1"/>
        </w:rPr>
      </w:pPr>
      <w:r w:rsidRPr="00F70AC0">
        <w:rPr>
          <w:b/>
          <w:i/>
          <w:noProof/>
          <w:color w:val="000000" w:themeColor="text1"/>
        </w:rPr>
        <w:t xml:space="preserve">[To be used only with Alternative B Prices directly quoted in the currencies of payment. (ITP </w:t>
      </w:r>
      <w:r w:rsidR="00914A7D">
        <w:rPr>
          <w:b/>
          <w:i/>
          <w:noProof/>
          <w:color w:val="000000" w:themeColor="text1"/>
        </w:rPr>
        <w:t>16</w:t>
      </w:r>
      <w:r w:rsidRPr="00F70AC0">
        <w:rPr>
          <w:b/>
          <w:i/>
          <w:noProof/>
          <w:color w:val="000000" w:themeColor="text1"/>
        </w:rPr>
        <w:t>.1)]</w:t>
      </w:r>
    </w:p>
    <w:p w14:paraId="12C4DA21" w14:textId="77777777" w:rsidR="00030998" w:rsidRPr="00F70AC0" w:rsidRDefault="00030998" w:rsidP="00030998">
      <w:pPr>
        <w:tabs>
          <w:tab w:val="left" w:pos="5670"/>
        </w:tabs>
        <w:suppressAutoHyphens/>
        <w:spacing w:before="240" w:after="120"/>
        <w:rPr>
          <w:noProof/>
          <w:color w:val="000000" w:themeColor="text1"/>
        </w:rPr>
      </w:pPr>
      <w:r w:rsidRPr="00F70AC0">
        <w:rPr>
          <w:noProof/>
          <w:color w:val="000000" w:themeColor="text1"/>
        </w:rPr>
        <w:t xml:space="preserve">Summary of currencies of the Proposal for </w:t>
      </w:r>
      <w:r w:rsidRPr="00F70AC0">
        <w:rPr>
          <w:noProof/>
          <w:color w:val="000000" w:themeColor="text1"/>
          <w:u w:val="single"/>
        </w:rPr>
        <w:tab/>
      </w:r>
      <w:r w:rsidRPr="00F70AC0">
        <w:rPr>
          <w:noProof/>
          <w:color w:val="000000" w:themeColor="text1"/>
        </w:rPr>
        <w:t xml:space="preserve"> </w:t>
      </w:r>
      <w:r w:rsidRPr="00F70AC0">
        <w:rPr>
          <w:i/>
          <w:noProof/>
          <w:color w:val="000000" w:themeColor="text1"/>
        </w:rPr>
        <w:t xml:space="preserve">[insert name of Section of the Works] </w:t>
      </w:r>
    </w:p>
    <w:p w14:paraId="24F0DB4A" w14:textId="77777777" w:rsidR="00030998" w:rsidRPr="00F70AC0" w:rsidRDefault="00030998" w:rsidP="00030998">
      <w:pPr>
        <w:suppressAutoHyphens/>
        <w:spacing w:before="240" w:after="120"/>
        <w:jc w:val="left"/>
        <w:rPr>
          <w:noProof/>
          <w:color w:val="000000" w:themeColor="text1"/>
        </w:rPr>
      </w:pPr>
    </w:p>
    <w:tbl>
      <w:tblPr>
        <w:tblW w:w="0" w:type="auto"/>
        <w:tblInd w:w="120" w:type="dxa"/>
        <w:tblLayout w:type="fixed"/>
        <w:tblLook w:val="0000" w:firstRow="0" w:lastRow="0" w:firstColumn="0" w:lastColumn="0" w:noHBand="0" w:noVBand="0"/>
      </w:tblPr>
      <w:tblGrid>
        <w:gridCol w:w="4680"/>
        <w:gridCol w:w="4320"/>
      </w:tblGrid>
      <w:tr w:rsidR="00030998" w:rsidRPr="00F70AC0" w14:paraId="0A7F6345" w14:textId="77777777" w:rsidTr="00030998">
        <w:tc>
          <w:tcPr>
            <w:tcW w:w="4680" w:type="dxa"/>
            <w:tcBorders>
              <w:top w:val="double" w:sz="6" w:space="0" w:color="auto"/>
              <w:left w:val="double" w:sz="6" w:space="0" w:color="auto"/>
            </w:tcBorders>
          </w:tcPr>
          <w:p w14:paraId="47195B4E" w14:textId="77777777" w:rsidR="00030998" w:rsidRPr="00F70AC0" w:rsidRDefault="00030998" w:rsidP="00030998">
            <w:pPr>
              <w:suppressAutoHyphens/>
              <w:spacing w:before="60" w:after="60"/>
              <w:jc w:val="center"/>
              <w:rPr>
                <w:i/>
                <w:noProof/>
                <w:color w:val="000000" w:themeColor="text1"/>
              </w:rPr>
            </w:pPr>
            <w:r w:rsidRPr="00F70AC0">
              <w:rPr>
                <w:i/>
                <w:noProof/>
                <w:color w:val="000000" w:themeColor="text1"/>
              </w:rPr>
              <w:t>Name of currency</w:t>
            </w:r>
          </w:p>
        </w:tc>
        <w:tc>
          <w:tcPr>
            <w:tcW w:w="4320" w:type="dxa"/>
            <w:tcBorders>
              <w:top w:val="double" w:sz="6" w:space="0" w:color="auto"/>
              <w:left w:val="single" w:sz="6" w:space="0" w:color="auto"/>
              <w:right w:val="double" w:sz="6" w:space="0" w:color="auto"/>
            </w:tcBorders>
          </w:tcPr>
          <w:p w14:paraId="32D0ACBB" w14:textId="522BD0FF" w:rsidR="00030998" w:rsidRPr="00F70AC0" w:rsidRDefault="00757FA3" w:rsidP="00030998">
            <w:pPr>
              <w:suppressAutoHyphens/>
              <w:spacing w:before="60" w:after="60"/>
              <w:jc w:val="center"/>
              <w:rPr>
                <w:i/>
                <w:noProof/>
                <w:color w:val="000000" w:themeColor="text1"/>
              </w:rPr>
            </w:pPr>
            <w:r>
              <w:rPr>
                <w:i/>
                <w:noProof/>
                <w:color w:val="000000" w:themeColor="text1"/>
              </w:rPr>
              <w:t>Proposal prices (excluding provisional sums)</w:t>
            </w:r>
          </w:p>
        </w:tc>
      </w:tr>
      <w:tr w:rsidR="00030998" w:rsidRPr="00F70AC0" w14:paraId="405E0ABF" w14:textId="77777777" w:rsidTr="00030998">
        <w:tc>
          <w:tcPr>
            <w:tcW w:w="4680" w:type="dxa"/>
            <w:tcBorders>
              <w:top w:val="single" w:sz="6" w:space="0" w:color="auto"/>
              <w:left w:val="double" w:sz="6" w:space="0" w:color="auto"/>
            </w:tcBorders>
          </w:tcPr>
          <w:p w14:paraId="540FFFAB" w14:textId="77777777" w:rsidR="00030998" w:rsidRPr="00F70AC0" w:rsidRDefault="00030998" w:rsidP="00030998">
            <w:pPr>
              <w:tabs>
                <w:tab w:val="left" w:pos="4290"/>
              </w:tabs>
              <w:suppressAutoHyphens/>
              <w:spacing w:before="60" w:after="60"/>
              <w:jc w:val="left"/>
              <w:rPr>
                <w:noProof/>
                <w:color w:val="000000" w:themeColor="text1"/>
              </w:rPr>
            </w:pPr>
            <w:r w:rsidRPr="00F70AC0">
              <w:rPr>
                <w:noProof/>
                <w:color w:val="000000" w:themeColor="text1"/>
              </w:rPr>
              <w:t xml:space="preserve">Local currency: </w:t>
            </w:r>
            <w:r w:rsidRPr="00F70AC0">
              <w:rPr>
                <w:noProof/>
                <w:color w:val="000000" w:themeColor="text1"/>
                <w:u w:val="single"/>
              </w:rPr>
              <w:tab/>
            </w:r>
          </w:p>
        </w:tc>
        <w:tc>
          <w:tcPr>
            <w:tcW w:w="4320" w:type="dxa"/>
            <w:tcBorders>
              <w:top w:val="single" w:sz="6" w:space="0" w:color="auto"/>
              <w:left w:val="single" w:sz="6" w:space="0" w:color="auto"/>
              <w:right w:val="double" w:sz="6" w:space="0" w:color="auto"/>
            </w:tcBorders>
          </w:tcPr>
          <w:p w14:paraId="04D02668" w14:textId="77777777" w:rsidR="00030998" w:rsidRPr="00F70AC0" w:rsidRDefault="00030998" w:rsidP="00030998">
            <w:pPr>
              <w:tabs>
                <w:tab w:val="decimal" w:pos="2310"/>
              </w:tabs>
              <w:suppressAutoHyphens/>
              <w:spacing w:before="60" w:after="60"/>
              <w:jc w:val="left"/>
              <w:rPr>
                <w:noProof/>
                <w:color w:val="000000" w:themeColor="text1"/>
              </w:rPr>
            </w:pPr>
          </w:p>
        </w:tc>
      </w:tr>
      <w:tr w:rsidR="00030998" w:rsidRPr="00F70AC0" w14:paraId="36CCEE2E" w14:textId="77777777" w:rsidTr="00030998">
        <w:tc>
          <w:tcPr>
            <w:tcW w:w="4680" w:type="dxa"/>
            <w:tcBorders>
              <w:top w:val="single" w:sz="6" w:space="0" w:color="auto"/>
              <w:left w:val="double" w:sz="6" w:space="0" w:color="auto"/>
            </w:tcBorders>
          </w:tcPr>
          <w:p w14:paraId="72CF063E" w14:textId="77777777" w:rsidR="00030998" w:rsidRPr="00F70AC0" w:rsidRDefault="00030998" w:rsidP="00030998">
            <w:pPr>
              <w:tabs>
                <w:tab w:val="left" w:pos="4290"/>
              </w:tabs>
              <w:suppressAutoHyphens/>
              <w:spacing w:before="60" w:after="60"/>
              <w:jc w:val="left"/>
              <w:rPr>
                <w:noProof/>
                <w:color w:val="000000" w:themeColor="text1"/>
              </w:rPr>
            </w:pPr>
            <w:r w:rsidRPr="00F70AC0">
              <w:rPr>
                <w:noProof/>
                <w:color w:val="000000" w:themeColor="text1"/>
              </w:rPr>
              <w:t xml:space="preserve">Foreign currency #1: </w:t>
            </w:r>
            <w:r w:rsidRPr="00F70AC0">
              <w:rPr>
                <w:noProof/>
                <w:color w:val="000000" w:themeColor="text1"/>
                <w:u w:val="single"/>
              </w:rPr>
              <w:tab/>
            </w:r>
          </w:p>
        </w:tc>
        <w:tc>
          <w:tcPr>
            <w:tcW w:w="4320" w:type="dxa"/>
            <w:tcBorders>
              <w:top w:val="single" w:sz="6" w:space="0" w:color="auto"/>
              <w:left w:val="single" w:sz="6" w:space="0" w:color="auto"/>
              <w:right w:val="double" w:sz="6" w:space="0" w:color="auto"/>
            </w:tcBorders>
          </w:tcPr>
          <w:p w14:paraId="0B2F75F5" w14:textId="77777777" w:rsidR="00030998" w:rsidRPr="00F70AC0" w:rsidRDefault="00030998" w:rsidP="00030998">
            <w:pPr>
              <w:tabs>
                <w:tab w:val="decimal" w:pos="2310"/>
              </w:tabs>
              <w:suppressAutoHyphens/>
              <w:spacing w:before="60" w:after="60"/>
              <w:jc w:val="left"/>
              <w:rPr>
                <w:noProof/>
                <w:color w:val="000000" w:themeColor="text1"/>
              </w:rPr>
            </w:pPr>
          </w:p>
        </w:tc>
      </w:tr>
      <w:tr w:rsidR="00030998" w:rsidRPr="00F70AC0" w14:paraId="51423460" w14:textId="77777777" w:rsidTr="00030998">
        <w:tc>
          <w:tcPr>
            <w:tcW w:w="4680" w:type="dxa"/>
            <w:tcBorders>
              <w:top w:val="single" w:sz="6" w:space="0" w:color="auto"/>
              <w:left w:val="double" w:sz="6" w:space="0" w:color="auto"/>
            </w:tcBorders>
          </w:tcPr>
          <w:p w14:paraId="6EDA1AB2" w14:textId="77777777" w:rsidR="00030998" w:rsidRPr="00F70AC0" w:rsidRDefault="00030998" w:rsidP="00030998">
            <w:pPr>
              <w:tabs>
                <w:tab w:val="left" w:pos="4290"/>
              </w:tabs>
              <w:suppressAutoHyphens/>
              <w:spacing w:before="60" w:after="60"/>
              <w:jc w:val="left"/>
              <w:rPr>
                <w:noProof/>
                <w:color w:val="000000" w:themeColor="text1"/>
              </w:rPr>
            </w:pPr>
            <w:r w:rsidRPr="00F70AC0">
              <w:rPr>
                <w:noProof/>
                <w:color w:val="000000" w:themeColor="text1"/>
              </w:rPr>
              <w:t xml:space="preserve">Foreign currency #2: </w:t>
            </w:r>
            <w:r w:rsidRPr="00F70AC0">
              <w:rPr>
                <w:noProof/>
                <w:color w:val="000000" w:themeColor="text1"/>
                <w:u w:val="single"/>
              </w:rPr>
              <w:tab/>
            </w:r>
          </w:p>
        </w:tc>
        <w:tc>
          <w:tcPr>
            <w:tcW w:w="4320" w:type="dxa"/>
            <w:tcBorders>
              <w:top w:val="single" w:sz="6" w:space="0" w:color="auto"/>
              <w:left w:val="single" w:sz="6" w:space="0" w:color="auto"/>
              <w:right w:val="double" w:sz="6" w:space="0" w:color="auto"/>
            </w:tcBorders>
          </w:tcPr>
          <w:p w14:paraId="403F2383" w14:textId="77777777" w:rsidR="00030998" w:rsidRPr="00F70AC0" w:rsidRDefault="00030998" w:rsidP="00030998">
            <w:pPr>
              <w:tabs>
                <w:tab w:val="decimal" w:pos="2310"/>
              </w:tabs>
              <w:suppressAutoHyphens/>
              <w:spacing w:before="60" w:after="60"/>
              <w:jc w:val="left"/>
              <w:rPr>
                <w:noProof/>
                <w:color w:val="000000" w:themeColor="text1"/>
              </w:rPr>
            </w:pPr>
          </w:p>
        </w:tc>
      </w:tr>
      <w:tr w:rsidR="00030998" w:rsidRPr="00F70AC0" w14:paraId="32484D19" w14:textId="77777777" w:rsidTr="00030998">
        <w:tc>
          <w:tcPr>
            <w:tcW w:w="4680" w:type="dxa"/>
            <w:tcBorders>
              <w:top w:val="single" w:sz="6" w:space="0" w:color="auto"/>
              <w:left w:val="double" w:sz="6" w:space="0" w:color="auto"/>
              <w:bottom w:val="single" w:sz="6" w:space="0" w:color="auto"/>
            </w:tcBorders>
          </w:tcPr>
          <w:p w14:paraId="73E03444" w14:textId="77777777" w:rsidR="00030998" w:rsidRPr="00F70AC0" w:rsidRDefault="00030998" w:rsidP="00030998">
            <w:pPr>
              <w:tabs>
                <w:tab w:val="left" w:pos="4290"/>
              </w:tabs>
              <w:suppressAutoHyphens/>
              <w:spacing w:before="60" w:after="60"/>
              <w:jc w:val="left"/>
              <w:rPr>
                <w:noProof/>
                <w:color w:val="000000" w:themeColor="text1"/>
              </w:rPr>
            </w:pPr>
            <w:r w:rsidRPr="00F70AC0">
              <w:rPr>
                <w:noProof/>
                <w:color w:val="000000" w:themeColor="text1"/>
              </w:rPr>
              <w:t xml:space="preserve">Foreign currency #3: </w:t>
            </w:r>
            <w:r w:rsidRPr="00F70AC0">
              <w:rPr>
                <w:noProof/>
                <w:color w:val="000000" w:themeColor="text1"/>
                <w:u w:val="single"/>
              </w:rPr>
              <w:tab/>
            </w:r>
          </w:p>
        </w:tc>
        <w:tc>
          <w:tcPr>
            <w:tcW w:w="4320" w:type="dxa"/>
            <w:tcBorders>
              <w:top w:val="single" w:sz="6" w:space="0" w:color="auto"/>
              <w:left w:val="single" w:sz="6" w:space="0" w:color="auto"/>
              <w:bottom w:val="single" w:sz="6" w:space="0" w:color="auto"/>
              <w:right w:val="double" w:sz="6" w:space="0" w:color="auto"/>
            </w:tcBorders>
          </w:tcPr>
          <w:p w14:paraId="7B421C65" w14:textId="77777777" w:rsidR="00030998" w:rsidRPr="00F70AC0" w:rsidRDefault="00030998" w:rsidP="00030998">
            <w:pPr>
              <w:tabs>
                <w:tab w:val="decimal" w:pos="2310"/>
              </w:tabs>
              <w:suppressAutoHyphens/>
              <w:spacing w:before="60" w:after="60"/>
              <w:jc w:val="left"/>
              <w:rPr>
                <w:noProof/>
                <w:color w:val="000000" w:themeColor="text1"/>
              </w:rPr>
            </w:pPr>
          </w:p>
        </w:tc>
      </w:tr>
    </w:tbl>
    <w:p w14:paraId="5B56BB0F" w14:textId="77777777" w:rsidR="00030998" w:rsidRPr="00F70AC0" w:rsidRDefault="00030998" w:rsidP="00030998">
      <w:pPr>
        <w:suppressAutoHyphens/>
        <w:spacing w:before="240" w:after="120"/>
        <w:jc w:val="left"/>
        <w:rPr>
          <w:noProof/>
          <w:sz w:val="32"/>
        </w:rPr>
      </w:pPr>
    </w:p>
    <w:p w14:paraId="2953261D" w14:textId="77777777" w:rsidR="00030998" w:rsidRPr="00F70AC0" w:rsidRDefault="00030998" w:rsidP="00030998">
      <w:pPr>
        <w:jc w:val="left"/>
        <w:rPr>
          <w:b/>
          <w:noProof/>
          <w:sz w:val="32"/>
        </w:rPr>
      </w:pPr>
      <w:r w:rsidRPr="00F70AC0">
        <w:rPr>
          <w:noProof/>
          <w:sz w:val="32"/>
        </w:rPr>
        <w:br w:type="page"/>
      </w:r>
    </w:p>
    <w:p w14:paraId="75E9DD14" w14:textId="77777777" w:rsidR="00383C02" w:rsidRPr="00CC6D95" w:rsidRDefault="00B37031" w:rsidP="00CC6D95">
      <w:pPr>
        <w:pStyle w:val="Section4Heading2"/>
      </w:pPr>
      <w:bookmarkStart w:id="954" w:name="_Toc493514787"/>
      <w:bookmarkStart w:id="955" w:name="_Toc56677031"/>
      <w:bookmarkStart w:id="956" w:name="_Toc466465902"/>
      <w:bookmarkStart w:id="957" w:name="_Toc486346521"/>
      <w:bookmarkStart w:id="958" w:name="_Hlk39449558"/>
      <w:r w:rsidRPr="00CC6D95">
        <w:t>Proposal</w:t>
      </w:r>
      <w:bookmarkEnd w:id="954"/>
      <w:r w:rsidR="00383C02" w:rsidRPr="00CC6D95">
        <w:t xml:space="preserve"> Prices</w:t>
      </w:r>
      <w:r w:rsidR="0044263D" w:rsidRPr="00CC6D95">
        <w:t xml:space="preserve"> and Payments</w:t>
      </w:r>
      <w:bookmarkEnd w:id="955"/>
    </w:p>
    <w:p w14:paraId="27D35176" w14:textId="77777777" w:rsidR="00030998" w:rsidRPr="00F70AC0" w:rsidRDefault="00383C02" w:rsidP="00030998">
      <w:pPr>
        <w:rPr>
          <w:i/>
          <w:iCs/>
          <w:noProof/>
        </w:rPr>
      </w:pPr>
      <w:r w:rsidRPr="00F70AC0" w:rsidDel="00383C02">
        <w:rPr>
          <w:noProof/>
        </w:rPr>
        <w:t xml:space="preserve"> </w:t>
      </w:r>
      <w:bookmarkEnd w:id="945"/>
      <w:bookmarkEnd w:id="956"/>
      <w:bookmarkEnd w:id="957"/>
      <w:r w:rsidR="00030998" w:rsidRPr="00F70AC0">
        <w:rPr>
          <w:i/>
          <w:iCs/>
          <w:noProof/>
        </w:rPr>
        <w:t xml:space="preserve">[See ITP </w:t>
      </w:r>
      <w:r w:rsidR="00914A7D">
        <w:rPr>
          <w:i/>
          <w:iCs/>
          <w:noProof/>
        </w:rPr>
        <w:t>15</w:t>
      </w:r>
      <w:r w:rsidR="00030998" w:rsidRPr="00F70AC0">
        <w:rPr>
          <w:i/>
          <w:iCs/>
          <w:noProof/>
        </w:rPr>
        <w:t>.1 of the Proposal Data Sheet if any adaptation is needed to the text below]</w:t>
      </w:r>
    </w:p>
    <w:p w14:paraId="70E8E5D2" w14:textId="77777777" w:rsidR="00030998" w:rsidRPr="00F70AC0" w:rsidRDefault="00030998" w:rsidP="00030998">
      <w:pPr>
        <w:rPr>
          <w:noProof/>
        </w:rPr>
      </w:pPr>
    </w:p>
    <w:p w14:paraId="488376A2" w14:textId="63265360" w:rsidR="003B6CB5" w:rsidRDefault="003B6CB5" w:rsidP="003B6CB5">
      <w:pPr>
        <w:spacing w:after="240"/>
      </w:pPr>
      <w:r w:rsidRPr="00063FE2">
        <w:rPr>
          <w:i/>
          <w:iCs/>
        </w:rPr>
        <w:t>[</w:t>
      </w:r>
      <w:r>
        <w:t>S</w:t>
      </w:r>
      <w:r w:rsidRPr="00A91282">
        <w:rPr>
          <w:noProof/>
        </w:rPr>
        <w:t xml:space="preserve">ubject to any adjustments, in accordance with the Contract, </w:t>
      </w:r>
      <w:r>
        <w:rPr>
          <w:noProof/>
        </w:rPr>
        <w:t xml:space="preserve">the </w:t>
      </w:r>
      <w:r w:rsidRPr="00A91282">
        <w:rPr>
          <w:noProof/>
        </w:rPr>
        <w:t xml:space="preserve">total lump sum Proposal </w:t>
      </w:r>
      <w:r>
        <w:rPr>
          <w:noProof/>
        </w:rPr>
        <w:t>P</w:t>
      </w:r>
      <w:r w:rsidRPr="00A91282">
        <w:rPr>
          <w:noProof/>
        </w:rPr>
        <w:t>rice</w:t>
      </w:r>
      <w:r>
        <w:rPr>
          <w:noProof/>
        </w:rPr>
        <w:t xml:space="preserve"> </w:t>
      </w:r>
      <w:r w:rsidRPr="00A91282">
        <w:rPr>
          <w:noProof/>
        </w:rPr>
        <w:t xml:space="preserve">covers the </w:t>
      </w:r>
      <w:r>
        <w:rPr>
          <w:noProof/>
        </w:rPr>
        <w:t xml:space="preserve">entire </w:t>
      </w:r>
      <w:r w:rsidRPr="00A91282">
        <w:rPr>
          <w:noProof/>
        </w:rPr>
        <w:t xml:space="preserve">Contractor’s obligations </w:t>
      </w:r>
      <w:r>
        <w:rPr>
          <w:noProof/>
        </w:rPr>
        <w:t>under the Contract.</w:t>
      </w:r>
      <w:r w:rsidRPr="00276350">
        <w:t xml:space="preserve"> </w:t>
      </w:r>
      <w:r w:rsidRPr="003F3F91">
        <w:t xml:space="preserve">The cost of any items that the Proposer may have omitted is deemed to be included in the total </w:t>
      </w:r>
      <w:r>
        <w:t>(</w:t>
      </w:r>
      <w:r w:rsidRPr="003F3F91">
        <w:t>lump sum</w:t>
      </w:r>
      <w:r>
        <w:t>)</w:t>
      </w:r>
      <w:r w:rsidRPr="003F3F91">
        <w:t xml:space="preserve"> Proposal price and will not be paid for separately by the Employer</w:t>
      </w:r>
      <w:r>
        <w:t>.</w:t>
      </w:r>
    </w:p>
    <w:p w14:paraId="02D0DA12" w14:textId="4DC54EAB" w:rsidR="00383C02" w:rsidRDefault="003B6CB5" w:rsidP="00383C02">
      <w:pPr>
        <w:spacing w:after="240"/>
      </w:pPr>
      <w:r w:rsidDel="00374F84">
        <w:t xml:space="preserve"> </w:t>
      </w:r>
      <w:r>
        <w:t>[</w:t>
      </w:r>
      <w:r>
        <w:rPr>
          <w:i/>
        </w:rPr>
        <w:t>T</w:t>
      </w:r>
      <w:r w:rsidRPr="00624F34">
        <w:rPr>
          <w:i/>
        </w:rPr>
        <w:t xml:space="preserve">he Employer should </w:t>
      </w:r>
      <w:r>
        <w:rPr>
          <w:i/>
        </w:rPr>
        <w:t xml:space="preserve">revise appropriately and include proposal </w:t>
      </w:r>
      <w:r w:rsidRPr="00624F34">
        <w:rPr>
          <w:i/>
        </w:rPr>
        <w:t xml:space="preserve">price forms that are </w:t>
      </w:r>
      <w:r>
        <w:rPr>
          <w:i/>
        </w:rPr>
        <w:t>a</w:t>
      </w:r>
      <w:r w:rsidRPr="00624F34">
        <w:rPr>
          <w:i/>
        </w:rPr>
        <w:t xml:space="preserve">pplicable for the </w:t>
      </w:r>
      <w:r>
        <w:rPr>
          <w:i/>
        </w:rPr>
        <w:t>Works, and delete the others</w:t>
      </w:r>
      <w:r>
        <w:t>]</w:t>
      </w:r>
      <w:r w:rsidR="00383C02">
        <w:t xml:space="preserve">. </w:t>
      </w:r>
    </w:p>
    <w:bookmarkEnd w:id="958"/>
    <w:p w14:paraId="214A86C9" w14:textId="77777777" w:rsidR="001274BC" w:rsidRDefault="00030998" w:rsidP="0090539E">
      <w:pPr>
        <w:pStyle w:val="SPDForm2"/>
        <w:spacing w:before="0" w:after="0"/>
        <w:rPr>
          <w:noProof/>
          <w:szCs w:val="24"/>
        </w:rPr>
      </w:pPr>
      <w:r w:rsidRPr="00F70AC0">
        <w:rPr>
          <w:noProof/>
          <w:szCs w:val="24"/>
        </w:rPr>
        <w:br w:type="page"/>
      </w:r>
      <w:bookmarkStart w:id="959" w:name="_Toc466465903"/>
      <w:bookmarkStart w:id="960" w:name="_Toc486346522"/>
      <w:r w:rsidR="00B730D2">
        <w:rPr>
          <w:rStyle w:val="FootnoteReference"/>
          <w:noProof/>
          <w:szCs w:val="24"/>
        </w:rPr>
        <w:footnoteReference w:id="12"/>
      </w:r>
      <w:bookmarkStart w:id="961" w:name="_Hlk39449560"/>
      <w:r w:rsidR="00B6346F" w:rsidRPr="00CC6D95">
        <w:t>Sample Schedule of Rates and Prices</w:t>
      </w:r>
      <w:r w:rsidR="001274BC">
        <w:rPr>
          <w:noProof/>
          <w:szCs w:val="24"/>
        </w:rPr>
        <w:t xml:space="preserve"> </w:t>
      </w:r>
    </w:p>
    <w:p w14:paraId="432180DF" w14:textId="77777777" w:rsidR="00B6346F" w:rsidRDefault="001274BC" w:rsidP="008E611C">
      <w:pPr>
        <w:pStyle w:val="SPDForm2"/>
        <w:spacing w:before="0" w:after="0"/>
        <w:rPr>
          <w:noProof/>
          <w:sz w:val="28"/>
          <w:szCs w:val="28"/>
        </w:rPr>
      </w:pPr>
      <w:r w:rsidRPr="00BB7D8E">
        <w:rPr>
          <w:noProof/>
          <w:sz w:val="28"/>
          <w:szCs w:val="28"/>
        </w:rPr>
        <w:t>(Breakdown of Prices)</w:t>
      </w:r>
    </w:p>
    <w:p w14:paraId="7759D029" w14:textId="77777777" w:rsidR="001274BC" w:rsidRPr="00BB7D8E" w:rsidRDefault="001274BC" w:rsidP="00BB7D8E">
      <w:pPr>
        <w:pStyle w:val="SPDForm2"/>
        <w:spacing w:before="0" w:after="0"/>
        <w:rPr>
          <w:noProof/>
          <w:sz w:val="28"/>
          <w:szCs w:val="28"/>
        </w:rPr>
      </w:pPr>
    </w:p>
    <w:p w14:paraId="4B93BD57" w14:textId="77777777" w:rsidR="00030998" w:rsidRPr="00BB7D8E" w:rsidRDefault="00B6346F" w:rsidP="00BB7D8E">
      <w:pPr>
        <w:pStyle w:val="SPDForm2"/>
        <w:spacing w:before="0" w:after="0"/>
        <w:rPr>
          <w:noProof/>
          <w:sz w:val="28"/>
          <w:szCs w:val="28"/>
        </w:rPr>
      </w:pPr>
      <w:r w:rsidRPr="00BB7D8E">
        <w:rPr>
          <w:noProof/>
          <w:sz w:val="28"/>
          <w:szCs w:val="28"/>
        </w:rPr>
        <w:t>P</w:t>
      </w:r>
      <w:r w:rsidR="00030998" w:rsidRPr="00BB7D8E">
        <w:rPr>
          <w:noProof/>
          <w:sz w:val="28"/>
          <w:szCs w:val="28"/>
        </w:rPr>
        <w:t>riced Activity Schedule Table</w:t>
      </w:r>
      <w:bookmarkEnd w:id="959"/>
      <w:bookmarkEnd w:id="960"/>
      <w:r w:rsidR="00030998" w:rsidRPr="00BB7D8E">
        <w:rPr>
          <w:noProof/>
          <w:sz w:val="28"/>
          <w:szCs w:val="28"/>
        </w:rPr>
        <w:t xml:space="preserve"> </w:t>
      </w:r>
    </w:p>
    <w:p w14:paraId="7DD38399" w14:textId="77777777" w:rsidR="00030998" w:rsidRPr="00F70AC0" w:rsidRDefault="00030998" w:rsidP="00BB7D8E">
      <w:pPr>
        <w:ind w:left="720" w:hanging="720"/>
        <w:jc w:val="center"/>
        <w:rPr>
          <w:noProof/>
        </w:rPr>
      </w:pPr>
      <w:r w:rsidRPr="00F70AC0">
        <w:rPr>
          <w:i/>
          <w:iCs/>
          <w:noProof/>
        </w:rPr>
        <w:t>[</w:t>
      </w:r>
      <w:r w:rsidRPr="00F70AC0">
        <w:rPr>
          <w:i/>
          <w:noProof/>
        </w:rPr>
        <w:t>To be completed by the Proposer (more tables to be used as appropriate)]</w:t>
      </w:r>
    </w:p>
    <w:p w14:paraId="366C9259" w14:textId="77777777" w:rsidR="00030998" w:rsidRPr="00F70AC0" w:rsidRDefault="00030998" w:rsidP="00030998">
      <w:pPr>
        <w:rPr>
          <w:noProof/>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588"/>
      </w:tblGrid>
      <w:tr w:rsidR="00030998" w:rsidRPr="00F70AC0" w14:paraId="3DB79B53" w14:textId="77777777" w:rsidTr="00030998">
        <w:tc>
          <w:tcPr>
            <w:tcW w:w="1080" w:type="dxa"/>
          </w:tcPr>
          <w:p w14:paraId="7E372D48" w14:textId="77777777" w:rsidR="00030998" w:rsidRPr="00F70AC0" w:rsidRDefault="00030998" w:rsidP="00030998">
            <w:pPr>
              <w:spacing w:before="60" w:after="60"/>
              <w:jc w:val="left"/>
              <w:rPr>
                <w:noProof/>
                <w:color w:val="000000" w:themeColor="text1"/>
              </w:rPr>
            </w:pPr>
            <w:r w:rsidRPr="00F70AC0">
              <w:rPr>
                <w:noProof/>
                <w:color w:val="000000" w:themeColor="text1"/>
              </w:rPr>
              <w:t>Activity No.</w:t>
            </w:r>
          </w:p>
        </w:tc>
        <w:tc>
          <w:tcPr>
            <w:tcW w:w="5208" w:type="dxa"/>
          </w:tcPr>
          <w:p w14:paraId="25D111E7" w14:textId="77777777" w:rsidR="00030998" w:rsidRPr="00F70AC0" w:rsidRDefault="00030998" w:rsidP="00030998">
            <w:pPr>
              <w:spacing w:before="60" w:after="60"/>
              <w:jc w:val="left"/>
              <w:rPr>
                <w:noProof/>
                <w:color w:val="000000" w:themeColor="text1"/>
              </w:rPr>
            </w:pPr>
            <w:r w:rsidRPr="00F70AC0">
              <w:rPr>
                <w:noProof/>
                <w:color w:val="000000" w:themeColor="text1"/>
              </w:rPr>
              <w:t>Description of Activity</w:t>
            </w:r>
          </w:p>
        </w:tc>
        <w:tc>
          <w:tcPr>
            <w:tcW w:w="2588" w:type="dxa"/>
          </w:tcPr>
          <w:p w14:paraId="60A89060" w14:textId="77777777" w:rsidR="00030998" w:rsidRPr="00F70AC0" w:rsidRDefault="00030998" w:rsidP="00030998">
            <w:pPr>
              <w:spacing w:before="60" w:after="60"/>
              <w:jc w:val="center"/>
              <w:rPr>
                <w:noProof/>
                <w:color w:val="000000" w:themeColor="text1"/>
              </w:rPr>
            </w:pPr>
            <w:r w:rsidRPr="00F70AC0">
              <w:rPr>
                <w:noProof/>
                <w:color w:val="000000" w:themeColor="text1"/>
              </w:rPr>
              <w:t>Activity Price</w:t>
            </w:r>
          </w:p>
        </w:tc>
      </w:tr>
      <w:tr w:rsidR="00030998" w:rsidRPr="00F70AC0" w14:paraId="03AFDE0F" w14:textId="77777777" w:rsidTr="001E27E8">
        <w:tc>
          <w:tcPr>
            <w:tcW w:w="1080" w:type="dxa"/>
            <w:vAlign w:val="center"/>
          </w:tcPr>
          <w:p w14:paraId="47CEA0EF" w14:textId="77777777" w:rsidR="00030998" w:rsidRPr="00F70AC0" w:rsidRDefault="00030998" w:rsidP="001E27E8">
            <w:pPr>
              <w:spacing w:before="60" w:after="60"/>
              <w:jc w:val="center"/>
              <w:rPr>
                <w:noProof/>
                <w:color w:val="000000" w:themeColor="text1"/>
              </w:rPr>
            </w:pPr>
            <w:r w:rsidRPr="00F70AC0">
              <w:rPr>
                <w:noProof/>
                <w:color w:val="000000" w:themeColor="text1"/>
              </w:rPr>
              <w:t>1.</w:t>
            </w:r>
          </w:p>
        </w:tc>
        <w:tc>
          <w:tcPr>
            <w:tcW w:w="5208" w:type="dxa"/>
          </w:tcPr>
          <w:p w14:paraId="5D00CC3C" w14:textId="77777777" w:rsidR="00030998" w:rsidRPr="00F70AC0" w:rsidRDefault="00030998" w:rsidP="00030998">
            <w:pPr>
              <w:spacing w:before="60" w:after="60"/>
              <w:jc w:val="left"/>
              <w:rPr>
                <w:noProof/>
                <w:color w:val="000000" w:themeColor="text1"/>
              </w:rPr>
            </w:pPr>
            <w:r w:rsidRPr="00F70AC0">
              <w:rPr>
                <w:noProof/>
                <w:color w:val="000000" w:themeColor="text1"/>
              </w:rPr>
              <w:t>Design Services</w:t>
            </w:r>
          </w:p>
        </w:tc>
        <w:tc>
          <w:tcPr>
            <w:tcW w:w="2588" w:type="dxa"/>
          </w:tcPr>
          <w:p w14:paraId="02A80AB8" w14:textId="77777777" w:rsidR="00030998" w:rsidRPr="00F70AC0" w:rsidRDefault="00030998" w:rsidP="00030998">
            <w:pPr>
              <w:spacing w:before="60" w:after="60"/>
              <w:jc w:val="left"/>
              <w:rPr>
                <w:noProof/>
                <w:color w:val="000000" w:themeColor="text1"/>
              </w:rPr>
            </w:pPr>
          </w:p>
        </w:tc>
      </w:tr>
      <w:tr w:rsidR="00030998" w:rsidRPr="00F70AC0" w14:paraId="713EE549" w14:textId="77777777" w:rsidTr="001E27E8">
        <w:tc>
          <w:tcPr>
            <w:tcW w:w="1080" w:type="dxa"/>
            <w:vAlign w:val="center"/>
          </w:tcPr>
          <w:p w14:paraId="0CE6952F" w14:textId="77777777" w:rsidR="00030998" w:rsidRPr="00F70AC0" w:rsidRDefault="00030998" w:rsidP="001E27E8">
            <w:pPr>
              <w:spacing w:before="60" w:after="60"/>
              <w:jc w:val="center"/>
              <w:rPr>
                <w:noProof/>
                <w:color w:val="000000" w:themeColor="text1"/>
              </w:rPr>
            </w:pPr>
          </w:p>
        </w:tc>
        <w:tc>
          <w:tcPr>
            <w:tcW w:w="5208" w:type="dxa"/>
          </w:tcPr>
          <w:p w14:paraId="04F5EB3C" w14:textId="77777777" w:rsidR="00030998" w:rsidRPr="00F70AC0" w:rsidRDefault="00030998" w:rsidP="00030998">
            <w:pPr>
              <w:spacing w:before="60" w:after="60"/>
              <w:jc w:val="left"/>
              <w:rPr>
                <w:noProof/>
                <w:color w:val="000000" w:themeColor="text1"/>
              </w:rPr>
            </w:pPr>
          </w:p>
        </w:tc>
        <w:tc>
          <w:tcPr>
            <w:tcW w:w="2588" w:type="dxa"/>
          </w:tcPr>
          <w:p w14:paraId="694E05BC" w14:textId="77777777" w:rsidR="00030998" w:rsidRPr="00F70AC0" w:rsidRDefault="00030998" w:rsidP="00030998">
            <w:pPr>
              <w:spacing w:before="60" w:after="60"/>
              <w:jc w:val="left"/>
              <w:rPr>
                <w:noProof/>
                <w:color w:val="000000" w:themeColor="text1"/>
              </w:rPr>
            </w:pPr>
          </w:p>
        </w:tc>
      </w:tr>
      <w:tr w:rsidR="00030998" w:rsidRPr="00F70AC0" w14:paraId="1C05B8E9" w14:textId="77777777" w:rsidTr="001E27E8">
        <w:tc>
          <w:tcPr>
            <w:tcW w:w="1080" w:type="dxa"/>
            <w:vAlign w:val="center"/>
          </w:tcPr>
          <w:p w14:paraId="14EF16EF" w14:textId="77777777" w:rsidR="00030998" w:rsidRPr="00F70AC0" w:rsidRDefault="00030998" w:rsidP="001E27E8">
            <w:pPr>
              <w:spacing w:before="60" w:after="60"/>
              <w:jc w:val="center"/>
              <w:rPr>
                <w:noProof/>
                <w:color w:val="000000" w:themeColor="text1"/>
              </w:rPr>
            </w:pPr>
            <w:r w:rsidRPr="00F70AC0">
              <w:rPr>
                <w:noProof/>
                <w:color w:val="000000" w:themeColor="text1"/>
              </w:rPr>
              <w:t>2.</w:t>
            </w:r>
          </w:p>
        </w:tc>
        <w:tc>
          <w:tcPr>
            <w:tcW w:w="5208" w:type="dxa"/>
          </w:tcPr>
          <w:p w14:paraId="334F9A94" w14:textId="77777777" w:rsidR="00030998" w:rsidRPr="00F70AC0" w:rsidRDefault="00030998" w:rsidP="00030998">
            <w:pPr>
              <w:spacing w:before="60" w:after="60"/>
              <w:jc w:val="left"/>
              <w:rPr>
                <w:noProof/>
                <w:color w:val="000000" w:themeColor="text1"/>
              </w:rPr>
            </w:pPr>
            <w:r w:rsidRPr="00F70AC0">
              <w:rPr>
                <w:noProof/>
                <w:color w:val="000000" w:themeColor="text1"/>
              </w:rPr>
              <w:t>Mobilization</w:t>
            </w:r>
          </w:p>
        </w:tc>
        <w:tc>
          <w:tcPr>
            <w:tcW w:w="2588" w:type="dxa"/>
          </w:tcPr>
          <w:p w14:paraId="0FE9EBBF" w14:textId="77777777" w:rsidR="00030998" w:rsidRPr="00F70AC0" w:rsidRDefault="00030998" w:rsidP="00030998">
            <w:pPr>
              <w:spacing w:before="60" w:after="60"/>
              <w:jc w:val="left"/>
              <w:rPr>
                <w:noProof/>
                <w:color w:val="000000" w:themeColor="text1"/>
              </w:rPr>
            </w:pPr>
          </w:p>
        </w:tc>
      </w:tr>
      <w:tr w:rsidR="00030998" w:rsidRPr="00F70AC0" w14:paraId="1CB983D0" w14:textId="77777777" w:rsidTr="001E27E8">
        <w:tc>
          <w:tcPr>
            <w:tcW w:w="1080" w:type="dxa"/>
            <w:vAlign w:val="center"/>
          </w:tcPr>
          <w:p w14:paraId="229370CD" w14:textId="77777777" w:rsidR="00030998" w:rsidRPr="00F70AC0" w:rsidRDefault="00030998" w:rsidP="001E27E8">
            <w:pPr>
              <w:spacing w:before="60" w:after="60"/>
              <w:jc w:val="center"/>
              <w:rPr>
                <w:noProof/>
                <w:color w:val="000000" w:themeColor="text1"/>
              </w:rPr>
            </w:pPr>
          </w:p>
        </w:tc>
        <w:tc>
          <w:tcPr>
            <w:tcW w:w="5208" w:type="dxa"/>
          </w:tcPr>
          <w:p w14:paraId="0D5B3E1E" w14:textId="77777777" w:rsidR="00030998" w:rsidRPr="00F70AC0" w:rsidRDefault="00030998" w:rsidP="00030998">
            <w:pPr>
              <w:spacing w:before="60" w:after="60"/>
              <w:jc w:val="left"/>
              <w:rPr>
                <w:noProof/>
                <w:color w:val="000000" w:themeColor="text1"/>
              </w:rPr>
            </w:pPr>
          </w:p>
        </w:tc>
        <w:tc>
          <w:tcPr>
            <w:tcW w:w="2588" w:type="dxa"/>
          </w:tcPr>
          <w:p w14:paraId="006ACFFB" w14:textId="77777777" w:rsidR="00030998" w:rsidRPr="00F70AC0" w:rsidRDefault="00030998" w:rsidP="00030998">
            <w:pPr>
              <w:spacing w:before="60" w:after="60"/>
              <w:jc w:val="left"/>
              <w:rPr>
                <w:noProof/>
                <w:color w:val="000000" w:themeColor="text1"/>
              </w:rPr>
            </w:pPr>
          </w:p>
        </w:tc>
      </w:tr>
      <w:tr w:rsidR="00B6346F" w:rsidRPr="00F70AC0" w14:paraId="05DBF797" w14:textId="77777777" w:rsidTr="001E27E8">
        <w:tc>
          <w:tcPr>
            <w:tcW w:w="1080" w:type="dxa"/>
            <w:vAlign w:val="center"/>
          </w:tcPr>
          <w:p w14:paraId="14027BD0" w14:textId="77777777" w:rsidR="00B6346F" w:rsidRPr="00F70AC0" w:rsidRDefault="00B6346F" w:rsidP="001E27E8">
            <w:pPr>
              <w:spacing w:before="60" w:after="60"/>
              <w:jc w:val="center"/>
              <w:rPr>
                <w:noProof/>
                <w:color w:val="000000" w:themeColor="text1"/>
              </w:rPr>
            </w:pPr>
            <w:r>
              <w:rPr>
                <w:noProof/>
                <w:color w:val="000000" w:themeColor="text1"/>
              </w:rPr>
              <w:t>3.</w:t>
            </w:r>
          </w:p>
        </w:tc>
        <w:tc>
          <w:tcPr>
            <w:tcW w:w="5208" w:type="dxa"/>
          </w:tcPr>
          <w:p w14:paraId="3E5490D9" w14:textId="77777777" w:rsidR="00B6346F" w:rsidRPr="00F70AC0" w:rsidRDefault="00B6346F" w:rsidP="00B6346F">
            <w:pPr>
              <w:spacing w:before="60" w:after="60"/>
              <w:jc w:val="left"/>
              <w:rPr>
                <w:noProof/>
                <w:color w:val="000000" w:themeColor="text1"/>
              </w:rPr>
            </w:pPr>
            <w:r>
              <w:rPr>
                <w:noProof/>
                <w:color w:val="000000" w:themeColor="text1"/>
              </w:rPr>
              <w:t>Material Supplies at Site</w:t>
            </w:r>
          </w:p>
        </w:tc>
        <w:tc>
          <w:tcPr>
            <w:tcW w:w="2588" w:type="dxa"/>
          </w:tcPr>
          <w:p w14:paraId="4D45B274" w14:textId="77777777" w:rsidR="00B6346F" w:rsidRPr="00F70AC0" w:rsidRDefault="00B6346F" w:rsidP="00B6346F">
            <w:pPr>
              <w:spacing w:before="60" w:after="60"/>
              <w:jc w:val="left"/>
              <w:rPr>
                <w:noProof/>
                <w:color w:val="000000" w:themeColor="text1"/>
              </w:rPr>
            </w:pPr>
          </w:p>
        </w:tc>
      </w:tr>
      <w:tr w:rsidR="00B6346F" w:rsidRPr="00F70AC0" w14:paraId="3CE8C155" w14:textId="77777777" w:rsidTr="001E27E8">
        <w:tc>
          <w:tcPr>
            <w:tcW w:w="1080" w:type="dxa"/>
            <w:vAlign w:val="center"/>
          </w:tcPr>
          <w:p w14:paraId="62B62176" w14:textId="77777777" w:rsidR="00B6346F" w:rsidRPr="00F70AC0" w:rsidRDefault="00B6346F" w:rsidP="001E27E8">
            <w:pPr>
              <w:spacing w:before="60" w:after="60"/>
              <w:jc w:val="center"/>
              <w:rPr>
                <w:noProof/>
                <w:color w:val="000000" w:themeColor="text1"/>
              </w:rPr>
            </w:pPr>
          </w:p>
        </w:tc>
        <w:tc>
          <w:tcPr>
            <w:tcW w:w="5208" w:type="dxa"/>
          </w:tcPr>
          <w:p w14:paraId="002EA242" w14:textId="77777777" w:rsidR="00B6346F" w:rsidRPr="00F70AC0" w:rsidRDefault="00B6346F" w:rsidP="00B6346F">
            <w:pPr>
              <w:spacing w:before="60" w:after="60"/>
              <w:jc w:val="left"/>
              <w:rPr>
                <w:noProof/>
                <w:color w:val="000000" w:themeColor="text1"/>
              </w:rPr>
            </w:pPr>
          </w:p>
        </w:tc>
        <w:tc>
          <w:tcPr>
            <w:tcW w:w="2588" w:type="dxa"/>
          </w:tcPr>
          <w:p w14:paraId="18137128" w14:textId="77777777" w:rsidR="00B6346F" w:rsidRPr="00F70AC0" w:rsidRDefault="00B6346F" w:rsidP="00B6346F">
            <w:pPr>
              <w:spacing w:before="60" w:after="60"/>
              <w:jc w:val="left"/>
              <w:rPr>
                <w:noProof/>
                <w:color w:val="000000" w:themeColor="text1"/>
              </w:rPr>
            </w:pPr>
          </w:p>
        </w:tc>
      </w:tr>
      <w:tr w:rsidR="00B6346F" w:rsidRPr="00F70AC0" w14:paraId="51E6CF1F" w14:textId="77777777" w:rsidTr="001E27E8">
        <w:tc>
          <w:tcPr>
            <w:tcW w:w="1080" w:type="dxa"/>
            <w:vAlign w:val="center"/>
          </w:tcPr>
          <w:p w14:paraId="484DABC2" w14:textId="77777777" w:rsidR="00B6346F" w:rsidRPr="00F70AC0" w:rsidRDefault="001274BC" w:rsidP="001E27E8">
            <w:pPr>
              <w:spacing w:before="60" w:after="60"/>
              <w:jc w:val="center"/>
              <w:rPr>
                <w:noProof/>
                <w:color w:val="000000" w:themeColor="text1"/>
              </w:rPr>
            </w:pPr>
            <w:r>
              <w:rPr>
                <w:noProof/>
                <w:color w:val="000000" w:themeColor="text1"/>
              </w:rPr>
              <w:t>4</w:t>
            </w:r>
            <w:r w:rsidR="00B6346F" w:rsidRPr="00F70AC0">
              <w:rPr>
                <w:noProof/>
                <w:color w:val="000000" w:themeColor="text1"/>
              </w:rPr>
              <w:t>.</w:t>
            </w:r>
          </w:p>
        </w:tc>
        <w:tc>
          <w:tcPr>
            <w:tcW w:w="5208" w:type="dxa"/>
          </w:tcPr>
          <w:p w14:paraId="66C30146" w14:textId="77777777" w:rsidR="00B6346F" w:rsidRPr="00F70AC0" w:rsidRDefault="00B6346F" w:rsidP="00B6346F">
            <w:pPr>
              <w:spacing w:before="60" w:after="60"/>
              <w:jc w:val="left"/>
              <w:rPr>
                <w:noProof/>
                <w:color w:val="000000" w:themeColor="text1"/>
              </w:rPr>
            </w:pPr>
            <w:r w:rsidRPr="00F70AC0">
              <w:rPr>
                <w:noProof/>
                <w:color w:val="000000" w:themeColor="text1"/>
              </w:rPr>
              <w:t>Construction</w:t>
            </w:r>
            <w:r w:rsidR="001274BC">
              <w:rPr>
                <w:noProof/>
                <w:color w:val="000000" w:themeColor="text1"/>
              </w:rPr>
              <w:t xml:space="preserve"> and Erection</w:t>
            </w:r>
          </w:p>
        </w:tc>
        <w:tc>
          <w:tcPr>
            <w:tcW w:w="2588" w:type="dxa"/>
          </w:tcPr>
          <w:p w14:paraId="6214C56D" w14:textId="77777777" w:rsidR="00B6346F" w:rsidRPr="00F70AC0" w:rsidRDefault="00B6346F" w:rsidP="00B6346F">
            <w:pPr>
              <w:spacing w:before="60" w:after="60"/>
              <w:jc w:val="left"/>
              <w:rPr>
                <w:noProof/>
                <w:color w:val="000000" w:themeColor="text1"/>
              </w:rPr>
            </w:pPr>
          </w:p>
        </w:tc>
      </w:tr>
      <w:tr w:rsidR="00B6346F" w:rsidRPr="00F70AC0" w14:paraId="2E495E76" w14:textId="77777777" w:rsidTr="001E27E8">
        <w:tc>
          <w:tcPr>
            <w:tcW w:w="1080" w:type="dxa"/>
            <w:vAlign w:val="center"/>
          </w:tcPr>
          <w:p w14:paraId="1EA4C104" w14:textId="77777777" w:rsidR="00B6346F" w:rsidRPr="00F70AC0" w:rsidRDefault="00B6346F" w:rsidP="001E27E8">
            <w:pPr>
              <w:spacing w:before="60" w:after="60"/>
              <w:jc w:val="center"/>
              <w:rPr>
                <w:noProof/>
                <w:color w:val="000000" w:themeColor="text1"/>
              </w:rPr>
            </w:pPr>
          </w:p>
        </w:tc>
        <w:tc>
          <w:tcPr>
            <w:tcW w:w="5208" w:type="dxa"/>
          </w:tcPr>
          <w:p w14:paraId="318D6762" w14:textId="77777777" w:rsidR="00B6346F" w:rsidRPr="00F70AC0" w:rsidRDefault="00B6346F" w:rsidP="00B6346F">
            <w:pPr>
              <w:spacing w:before="60" w:after="60"/>
              <w:jc w:val="left"/>
              <w:rPr>
                <w:noProof/>
                <w:color w:val="000000" w:themeColor="text1"/>
              </w:rPr>
            </w:pPr>
          </w:p>
        </w:tc>
        <w:tc>
          <w:tcPr>
            <w:tcW w:w="2588" w:type="dxa"/>
          </w:tcPr>
          <w:p w14:paraId="18C3E588" w14:textId="77777777" w:rsidR="00B6346F" w:rsidRPr="00F70AC0" w:rsidRDefault="00B6346F" w:rsidP="00B6346F">
            <w:pPr>
              <w:spacing w:before="60" w:after="60"/>
              <w:jc w:val="left"/>
              <w:rPr>
                <w:noProof/>
                <w:color w:val="000000" w:themeColor="text1"/>
              </w:rPr>
            </w:pPr>
          </w:p>
        </w:tc>
      </w:tr>
      <w:tr w:rsidR="001274BC" w:rsidRPr="00F70AC0" w14:paraId="40983B3D" w14:textId="77777777" w:rsidTr="001E27E8">
        <w:tc>
          <w:tcPr>
            <w:tcW w:w="1080" w:type="dxa"/>
            <w:vAlign w:val="center"/>
          </w:tcPr>
          <w:p w14:paraId="4FB9965B" w14:textId="77777777" w:rsidR="001274BC" w:rsidRPr="00F70AC0" w:rsidRDefault="001274BC" w:rsidP="001E27E8">
            <w:pPr>
              <w:spacing w:before="60" w:after="60"/>
              <w:jc w:val="center"/>
              <w:rPr>
                <w:noProof/>
                <w:color w:val="000000" w:themeColor="text1"/>
              </w:rPr>
            </w:pPr>
            <w:r>
              <w:rPr>
                <w:noProof/>
                <w:color w:val="000000" w:themeColor="text1"/>
              </w:rPr>
              <w:t>5</w:t>
            </w:r>
            <w:r w:rsidRPr="00F70AC0">
              <w:rPr>
                <w:noProof/>
                <w:color w:val="000000" w:themeColor="text1"/>
              </w:rPr>
              <w:t>.</w:t>
            </w:r>
          </w:p>
        </w:tc>
        <w:tc>
          <w:tcPr>
            <w:tcW w:w="5208" w:type="dxa"/>
          </w:tcPr>
          <w:p w14:paraId="1DC9F176" w14:textId="75FD99F4" w:rsidR="001274BC" w:rsidRPr="00F70AC0" w:rsidRDefault="003B6CB5" w:rsidP="001274BC">
            <w:pPr>
              <w:spacing w:before="60" w:after="60"/>
              <w:jc w:val="left"/>
              <w:rPr>
                <w:noProof/>
                <w:color w:val="000000" w:themeColor="text1"/>
              </w:rPr>
            </w:pPr>
            <w:r>
              <w:rPr>
                <w:noProof/>
                <w:color w:val="000000" w:themeColor="text1"/>
              </w:rPr>
              <w:t>Tests on Completion</w:t>
            </w:r>
          </w:p>
        </w:tc>
        <w:tc>
          <w:tcPr>
            <w:tcW w:w="2588" w:type="dxa"/>
          </w:tcPr>
          <w:p w14:paraId="6740EB85" w14:textId="77777777" w:rsidR="001274BC" w:rsidRPr="00F70AC0" w:rsidRDefault="001274BC" w:rsidP="001274BC">
            <w:pPr>
              <w:spacing w:before="60" w:after="60"/>
              <w:jc w:val="left"/>
              <w:rPr>
                <w:noProof/>
                <w:color w:val="000000" w:themeColor="text1"/>
              </w:rPr>
            </w:pPr>
          </w:p>
        </w:tc>
      </w:tr>
      <w:tr w:rsidR="001274BC" w:rsidRPr="00F70AC0" w14:paraId="3DAED53F" w14:textId="77777777" w:rsidTr="001E27E8">
        <w:tc>
          <w:tcPr>
            <w:tcW w:w="1080" w:type="dxa"/>
            <w:vAlign w:val="center"/>
          </w:tcPr>
          <w:p w14:paraId="2B25588C" w14:textId="77777777" w:rsidR="001274BC" w:rsidRPr="00F70AC0" w:rsidRDefault="001274BC" w:rsidP="001E27E8">
            <w:pPr>
              <w:spacing w:before="60" w:after="60"/>
              <w:jc w:val="center"/>
              <w:rPr>
                <w:noProof/>
                <w:color w:val="000000" w:themeColor="text1"/>
              </w:rPr>
            </w:pPr>
          </w:p>
        </w:tc>
        <w:tc>
          <w:tcPr>
            <w:tcW w:w="5208" w:type="dxa"/>
          </w:tcPr>
          <w:p w14:paraId="52C2ADFA" w14:textId="77777777" w:rsidR="001274BC" w:rsidRPr="00F70AC0" w:rsidRDefault="001274BC" w:rsidP="001274BC">
            <w:pPr>
              <w:spacing w:before="60" w:after="60"/>
              <w:jc w:val="left"/>
              <w:rPr>
                <w:noProof/>
                <w:color w:val="000000" w:themeColor="text1"/>
              </w:rPr>
            </w:pPr>
          </w:p>
        </w:tc>
        <w:tc>
          <w:tcPr>
            <w:tcW w:w="2588" w:type="dxa"/>
          </w:tcPr>
          <w:p w14:paraId="119935BA" w14:textId="77777777" w:rsidR="001274BC" w:rsidRPr="00F70AC0" w:rsidRDefault="001274BC" w:rsidP="001274BC">
            <w:pPr>
              <w:spacing w:before="60" w:after="60"/>
              <w:jc w:val="left"/>
              <w:rPr>
                <w:noProof/>
                <w:color w:val="000000" w:themeColor="text1"/>
              </w:rPr>
            </w:pPr>
          </w:p>
        </w:tc>
      </w:tr>
      <w:tr w:rsidR="001274BC" w:rsidRPr="00F70AC0" w14:paraId="364E9F63" w14:textId="77777777" w:rsidTr="001E27E8">
        <w:tc>
          <w:tcPr>
            <w:tcW w:w="1080" w:type="dxa"/>
            <w:vAlign w:val="center"/>
          </w:tcPr>
          <w:p w14:paraId="77379FF5" w14:textId="77777777" w:rsidR="001274BC" w:rsidRPr="00F70AC0" w:rsidRDefault="001274BC" w:rsidP="001E27E8">
            <w:pPr>
              <w:spacing w:before="60" w:after="60"/>
              <w:jc w:val="center"/>
              <w:rPr>
                <w:noProof/>
                <w:color w:val="000000" w:themeColor="text1"/>
              </w:rPr>
            </w:pPr>
            <w:r>
              <w:rPr>
                <w:noProof/>
                <w:color w:val="000000" w:themeColor="text1"/>
              </w:rPr>
              <w:t>6</w:t>
            </w:r>
            <w:r w:rsidRPr="00F70AC0">
              <w:rPr>
                <w:noProof/>
                <w:color w:val="000000" w:themeColor="text1"/>
              </w:rPr>
              <w:t>.</w:t>
            </w:r>
          </w:p>
        </w:tc>
        <w:tc>
          <w:tcPr>
            <w:tcW w:w="5208" w:type="dxa"/>
          </w:tcPr>
          <w:p w14:paraId="2C013F40" w14:textId="77777777" w:rsidR="003B6CB5" w:rsidRPr="00063FE2" w:rsidRDefault="001274BC" w:rsidP="003B6CB5">
            <w:pPr>
              <w:spacing w:before="60" w:after="60"/>
              <w:jc w:val="left"/>
              <w:rPr>
                <w:i/>
                <w:iCs/>
                <w:noProof/>
                <w:color w:val="000000" w:themeColor="text1"/>
              </w:rPr>
            </w:pPr>
            <w:r>
              <w:rPr>
                <w:noProof/>
                <w:color w:val="000000" w:themeColor="text1"/>
              </w:rPr>
              <w:t xml:space="preserve">Operations and Maintenance </w:t>
            </w:r>
            <w:r w:rsidR="003B6CB5" w:rsidRPr="00063FE2">
              <w:rPr>
                <w:i/>
                <w:iCs/>
                <w:noProof/>
                <w:color w:val="000000" w:themeColor="text1"/>
              </w:rPr>
              <w:t>[if specified in the Employer’s Requirements]</w:t>
            </w:r>
          </w:p>
          <w:p w14:paraId="2C00848C" w14:textId="77777777" w:rsidR="001274BC" w:rsidRDefault="001274BC" w:rsidP="001274BC">
            <w:pPr>
              <w:spacing w:before="60" w:after="60"/>
              <w:jc w:val="left"/>
              <w:rPr>
                <w:noProof/>
                <w:color w:val="000000" w:themeColor="text1"/>
              </w:rPr>
            </w:pPr>
          </w:p>
          <w:p w14:paraId="2AE9C328" w14:textId="77777777" w:rsidR="001274BC" w:rsidRDefault="001274BC" w:rsidP="001274BC">
            <w:pPr>
              <w:spacing w:before="60" w:after="60"/>
              <w:jc w:val="left"/>
              <w:rPr>
                <w:noProof/>
                <w:color w:val="000000" w:themeColor="text1"/>
              </w:rPr>
            </w:pPr>
            <w:r>
              <w:rPr>
                <w:noProof/>
                <w:color w:val="000000" w:themeColor="text1"/>
              </w:rPr>
              <w:t>Year 1</w:t>
            </w:r>
          </w:p>
          <w:p w14:paraId="64F09644" w14:textId="77777777" w:rsidR="001274BC" w:rsidRDefault="001274BC" w:rsidP="001274BC">
            <w:pPr>
              <w:spacing w:before="60" w:after="60"/>
              <w:jc w:val="left"/>
              <w:rPr>
                <w:noProof/>
                <w:color w:val="000000" w:themeColor="text1"/>
              </w:rPr>
            </w:pPr>
            <w:r>
              <w:rPr>
                <w:noProof/>
                <w:color w:val="000000" w:themeColor="text1"/>
              </w:rPr>
              <w:t>Year 2</w:t>
            </w:r>
          </w:p>
          <w:p w14:paraId="2D03D018" w14:textId="11D278D6" w:rsidR="001274BC" w:rsidRPr="00F70AC0" w:rsidRDefault="001274BC" w:rsidP="00064704">
            <w:pPr>
              <w:spacing w:before="60" w:after="60"/>
              <w:jc w:val="left"/>
              <w:rPr>
                <w:noProof/>
                <w:color w:val="000000" w:themeColor="text1"/>
              </w:rPr>
            </w:pPr>
            <w:r>
              <w:rPr>
                <w:noProof/>
                <w:color w:val="000000" w:themeColor="text1"/>
              </w:rPr>
              <w:t>Year 3…….</w:t>
            </w:r>
          </w:p>
        </w:tc>
        <w:tc>
          <w:tcPr>
            <w:tcW w:w="2588" w:type="dxa"/>
          </w:tcPr>
          <w:p w14:paraId="0652ECAF" w14:textId="77777777" w:rsidR="001274BC" w:rsidRPr="00F70AC0" w:rsidRDefault="001274BC" w:rsidP="001274BC">
            <w:pPr>
              <w:spacing w:before="60" w:after="60"/>
              <w:jc w:val="left"/>
              <w:rPr>
                <w:noProof/>
                <w:color w:val="000000" w:themeColor="text1"/>
              </w:rPr>
            </w:pPr>
          </w:p>
        </w:tc>
      </w:tr>
      <w:tr w:rsidR="001274BC" w:rsidRPr="00F70AC0" w14:paraId="25A4122D" w14:textId="77777777" w:rsidTr="001E27E8">
        <w:tc>
          <w:tcPr>
            <w:tcW w:w="1080" w:type="dxa"/>
            <w:vAlign w:val="center"/>
          </w:tcPr>
          <w:p w14:paraId="01455A15" w14:textId="77777777" w:rsidR="001274BC" w:rsidRDefault="001274BC" w:rsidP="001E27E8">
            <w:pPr>
              <w:spacing w:before="60" w:after="60"/>
              <w:jc w:val="center"/>
              <w:rPr>
                <w:noProof/>
                <w:color w:val="000000" w:themeColor="text1"/>
              </w:rPr>
            </w:pPr>
          </w:p>
        </w:tc>
        <w:tc>
          <w:tcPr>
            <w:tcW w:w="5208" w:type="dxa"/>
          </w:tcPr>
          <w:p w14:paraId="5C9D852F" w14:textId="77777777" w:rsidR="001274BC" w:rsidRDefault="001274BC" w:rsidP="001274BC">
            <w:pPr>
              <w:spacing w:before="60" w:after="60"/>
              <w:jc w:val="left"/>
              <w:rPr>
                <w:noProof/>
                <w:color w:val="000000" w:themeColor="text1"/>
              </w:rPr>
            </w:pPr>
          </w:p>
        </w:tc>
        <w:tc>
          <w:tcPr>
            <w:tcW w:w="2588" w:type="dxa"/>
          </w:tcPr>
          <w:p w14:paraId="220B46B3" w14:textId="77777777" w:rsidR="001274BC" w:rsidRPr="00F70AC0" w:rsidRDefault="001274BC" w:rsidP="001274BC">
            <w:pPr>
              <w:spacing w:before="60" w:after="60"/>
              <w:jc w:val="left"/>
              <w:rPr>
                <w:noProof/>
                <w:color w:val="000000" w:themeColor="text1"/>
              </w:rPr>
            </w:pPr>
          </w:p>
        </w:tc>
      </w:tr>
      <w:tr w:rsidR="001274BC" w:rsidRPr="00F70AC0" w14:paraId="7BFBF922" w14:textId="77777777" w:rsidTr="001E27E8">
        <w:tc>
          <w:tcPr>
            <w:tcW w:w="1080" w:type="dxa"/>
            <w:vAlign w:val="center"/>
          </w:tcPr>
          <w:p w14:paraId="225A1753" w14:textId="77777777" w:rsidR="001274BC" w:rsidRPr="00F70AC0" w:rsidRDefault="001274BC" w:rsidP="001E27E8">
            <w:pPr>
              <w:spacing w:before="60" w:after="60"/>
              <w:jc w:val="center"/>
              <w:rPr>
                <w:noProof/>
                <w:color w:val="000000" w:themeColor="text1"/>
              </w:rPr>
            </w:pPr>
            <w:r>
              <w:rPr>
                <w:noProof/>
                <w:color w:val="000000" w:themeColor="text1"/>
              </w:rPr>
              <w:t>7.</w:t>
            </w:r>
          </w:p>
        </w:tc>
        <w:tc>
          <w:tcPr>
            <w:tcW w:w="5208" w:type="dxa"/>
          </w:tcPr>
          <w:p w14:paraId="753D8FDC" w14:textId="77777777" w:rsidR="001274BC" w:rsidRPr="00F70AC0" w:rsidRDefault="001274BC" w:rsidP="001274BC">
            <w:pPr>
              <w:spacing w:before="60" w:after="60"/>
              <w:jc w:val="left"/>
              <w:rPr>
                <w:noProof/>
                <w:color w:val="000000" w:themeColor="text1"/>
              </w:rPr>
            </w:pPr>
            <w:r>
              <w:rPr>
                <w:noProof/>
                <w:color w:val="000000" w:themeColor="text1"/>
              </w:rPr>
              <w:t>Etc.</w:t>
            </w:r>
          </w:p>
        </w:tc>
        <w:tc>
          <w:tcPr>
            <w:tcW w:w="2588" w:type="dxa"/>
          </w:tcPr>
          <w:p w14:paraId="55C4DA6A" w14:textId="77777777" w:rsidR="001274BC" w:rsidRPr="00F70AC0" w:rsidRDefault="001274BC" w:rsidP="001274BC">
            <w:pPr>
              <w:spacing w:before="60" w:after="60"/>
              <w:jc w:val="left"/>
              <w:rPr>
                <w:noProof/>
                <w:color w:val="000000" w:themeColor="text1"/>
              </w:rPr>
            </w:pPr>
          </w:p>
        </w:tc>
      </w:tr>
      <w:tr w:rsidR="001274BC" w:rsidRPr="00F70AC0" w14:paraId="1C8DAD47" w14:textId="77777777" w:rsidTr="00030998">
        <w:tc>
          <w:tcPr>
            <w:tcW w:w="1080" w:type="dxa"/>
          </w:tcPr>
          <w:p w14:paraId="0C918B62" w14:textId="77777777" w:rsidR="001274BC" w:rsidRPr="00F70AC0" w:rsidRDefault="001274BC" w:rsidP="001274BC">
            <w:pPr>
              <w:spacing w:before="60" w:after="60"/>
              <w:jc w:val="left"/>
              <w:rPr>
                <w:noProof/>
                <w:color w:val="000000" w:themeColor="text1"/>
              </w:rPr>
            </w:pPr>
          </w:p>
        </w:tc>
        <w:tc>
          <w:tcPr>
            <w:tcW w:w="5208" w:type="dxa"/>
          </w:tcPr>
          <w:p w14:paraId="469CF628" w14:textId="77777777" w:rsidR="001274BC" w:rsidRPr="00F70AC0" w:rsidRDefault="001274BC" w:rsidP="001274BC">
            <w:pPr>
              <w:spacing w:before="60" w:after="60"/>
              <w:jc w:val="left"/>
              <w:rPr>
                <w:noProof/>
                <w:color w:val="000000" w:themeColor="text1"/>
              </w:rPr>
            </w:pPr>
          </w:p>
        </w:tc>
        <w:tc>
          <w:tcPr>
            <w:tcW w:w="2588" w:type="dxa"/>
          </w:tcPr>
          <w:p w14:paraId="0E9C4848" w14:textId="77777777" w:rsidR="001274BC" w:rsidRPr="00F70AC0" w:rsidRDefault="001274BC" w:rsidP="001274BC">
            <w:pPr>
              <w:spacing w:before="60" w:after="60"/>
              <w:jc w:val="left"/>
              <w:rPr>
                <w:noProof/>
                <w:color w:val="000000" w:themeColor="text1"/>
              </w:rPr>
            </w:pPr>
          </w:p>
        </w:tc>
      </w:tr>
      <w:tr w:rsidR="001274BC" w:rsidRPr="00F70AC0" w14:paraId="46F29C97" w14:textId="77777777" w:rsidTr="00030998">
        <w:tc>
          <w:tcPr>
            <w:tcW w:w="1080" w:type="dxa"/>
          </w:tcPr>
          <w:p w14:paraId="023D3C56" w14:textId="77777777" w:rsidR="001274BC" w:rsidRPr="00F70AC0" w:rsidRDefault="001274BC" w:rsidP="001274BC">
            <w:pPr>
              <w:spacing w:before="60" w:after="60"/>
              <w:jc w:val="left"/>
              <w:rPr>
                <w:noProof/>
                <w:color w:val="000000" w:themeColor="text1"/>
              </w:rPr>
            </w:pPr>
          </w:p>
        </w:tc>
        <w:tc>
          <w:tcPr>
            <w:tcW w:w="5208" w:type="dxa"/>
          </w:tcPr>
          <w:p w14:paraId="024063EC" w14:textId="77777777" w:rsidR="001274BC" w:rsidRPr="00F70AC0" w:rsidRDefault="001274BC" w:rsidP="001274BC">
            <w:pPr>
              <w:spacing w:before="60" w:after="60"/>
              <w:jc w:val="left"/>
              <w:rPr>
                <w:noProof/>
                <w:color w:val="000000" w:themeColor="text1"/>
              </w:rPr>
            </w:pPr>
          </w:p>
        </w:tc>
        <w:tc>
          <w:tcPr>
            <w:tcW w:w="2588" w:type="dxa"/>
          </w:tcPr>
          <w:p w14:paraId="7B45FC72" w14:textId="77777777" w:rsidR="001274BC" w:rsidRPr="00F70AC0" w:rsidRDefault="001274BC" w:rsidP="001274BC">
            <w:pPr>
              <w:spacing w:before="60" w:after="60"/>
              <w:jc w:val="left"/>
              <w:rPr>
                <w:noProof/>
                <w:color w:val="000000" w:themeColor="text1"/>
              </w:rPr>
            </w:pPr>
          </w:p>
        </w:tc>
      </w:tr>
      <w:tr w:rsidR="001274BC" w:rsidRPr="00F70AC0" w14:paraId="5FA8B8F3" w14:textId="77777777" w:rsidTr="00030998">
        <w:tc>
          <w:tcPr>
            <w:tcW w:w="1080" w:type="dxa"/>
          </w:tcPr>
          <w:p w14:paraId="646E36E1" w14:textId="77777777" w:rsidR="001274BC" w:rsidRPr="00F70AC0" w:rsidRDefault="001274BC" w:rsidP="001274BC">
            <w:pPr>
              <w:spacing w:before="60" w:after="60"/>
              <w:jc w:val="left"/>
              <w:rPr>
                <w:noProof/>
                <w:color w:val="000000" w:themeColor="text1"/>
              </w:rPr>
            </w:pPr>
          </w:p>
        </w:tc>
        <w:tc>
          <w:tcPr>
            <w:tcW w:w="5208" w:type="dxa"/>
          </w:tcPr>
          <w:p w14:paraId="733C3066" w14:textId="0FF3A21A" w:rsidR="001274BC" w:rsidRPr="00F70AC0" w:rsidRDefault="00C74F5E" w:rsidP="001274BC">
            <w:pPr>
              <w:spacing w:before="60" w:after="60"/>
              <w:jc w:val="left"/>
              <w:rPr>
                <w:noProof/>
                <w:color w:val="000000" w:themeColor="text1"/>
              </w:rPr>
            </w:pPr>
            <w:r w:rsidRPr="00F70AC0">
              <w:rPr>
                <w:noProof/>
                <w:color w:val="000000" w:themeColor="text1"/>
              </w:rPr>
              <w:t>Total price of Activities carried forward to Grand Summary, Page ____</w:t>
            </w:r>
          </w:p>
        </w:tc>
        <w:tc>
          <w:tcPr>
            <w:tcW w:w="2588" w:type="dxa"/>
          </w:tcPr>
          <w:p w14:paraId="6719B103" w14:textId="77777777" w:rsidR="001274BC" w:rsidRPr="00F70AC0" w:rsidRDefault="001274BC" w:rsidP="001274BC">
            <w:pPr>
              <w:spacing w:before="60" w:after="60"/>
              <w:jc w:val="left"/>
              <w:rPr>
                <w:noProof/>
                <w:color w:val="000000" w:themeColor="text1"/>
              </w:rPr>
            </w:pPr>
          </w:p>
        </w:tc>
      </w:tr>
    </w:tbl>
    <w:p w14:paraId="3F4B5D7A" w14:textId="77777777" w:rsidR="00030998" w:rsidRPr="00F70AC0" w:rsidRDefault="00030998" w:rsidP="00030998">
      <w:pPr>
        <w:jc w:val="left"/>
        <w:rPr>
          <w:b/>
          <w:noProof/>
        </w:rPr>
      </w:pPr>
      <w:r w:rsidRPr="00F70AC0">
        <w:rPr>
          <w:b/>
          <w:noProof/>
        </w:rPr>
        <w:br w:type="page"/>
      </w:r>
    </w:p>
    <w:p w14:paraId="494DE132" w14:textId="77777777" w:rsidR="00030998" w:rsidRPr="00CC6D95" w:rsidRDefault="00030998" w:rsidP="00CC6D95">
      <w:pPr>
        <w:pStyle w:val="Section4Heading2"/>
      </w:pPr>
      <w:bookmarkStart w:id="962" w:name="_Toc466465904"/>
      <w:bookmarkStart w:id="963" w:name="_Toc486346523"/>
      <w:bookmarkStart w:id="964" w:name="_Toc56677032"/>
      <w:r w:rsidRPr="00CC6D95">
        <w:t>Sample Priced Sub-activity Schedule Table</w:t>
      </w:r>
      <w:bookmarkEnd w:id="962"/>
      <w:bookmarkEnd w:id="963"/>
      <w:bookmarkEnd w:id="964"/>
      <w:r w:rsidRPr="00CC6D95">
        <w:t xml:space="preserve"> </w:t>
      </w:r>
    </w:p>
    <w:p w14:paraId="4BC506C4" w14:textId="77777777" w:rsidR="00463987" w:rsidRDefault="00463987" w:rsidP="008E611C">
      <w:pPr>
        <w:pStyle w:val="SPDForm2"/>
        <w:spacing w:before="0" w:after="0"/>
        <w:rPr>
          <w:noProof/>
          <w:sz w:val="28"/>
          <w:szCs w:val="28"/>
        </w:rPr>
      </w:pPr>
      <w:r w:rsidRPr="005D2F71">
        <w:rPr>
          <w:noProof/>
          <w:sz w:val="28"/>
          <w:szCs w:val="28"/>
        </w:rPr>
        <w:t>(Breakdown of Prices)</w:t>
      </w:r>
    </w:p>
    <w:p w14:paraId="60A1719B" w14:textId="77777777" w:rsidR="00463987" w:rsidRPr="00396115" w:rsidRDefault="00463987" w:rsidP="00396115">
      <w:pPr>
        <w:pStyle w:val="SPDForm2"/>
        <w:spacing w:before="0" w:after="0"/>
        <w:rPr>
          <w:b w:val="0"/>
          <w:noProof/>
          <w:sz w:val="28"/>
        </w:rPr>
      </w:pPr>
    </w:p>
    <w:p w14:paraId="2C90306F" w14:textId="77777777" w:rsidR="00030998" w:rsidRPr="00F70AC0" w:rsidRDefault="00030998" w:rsidP="00030998">
      <w:pPr>
        <w:ind w:left="720" w:hanging="720"/>
        <w:rPr>
          <w:i/>
          <w:iCs/>
          <w:noProof/>
          <w:szCs w:val="36"/>
        </w:rPr>
      </w:pPr>
      <w:r w:rsidRPr="00F70AC0">
        <w:rPr>
          <w:i/>
          <w:iCs/>
          <w:noProof/>
          <w:szCs w:val="36"/>
        </w:rPr>
        <w:t>[to be completed by the Proposer (more tables to be used as appropriate)]</w:t>
      </w:r>
    </w:p>
    <w:p w14:paraId="329EE618" w14:textId="77777777" w:rsidR="00030998" w:rsidRPr="00F70AC0" w:rsidRDefault="00030998" w:rsidP="00030998">
      <w:pPr>
        <w:ind w:left="720" w:hanging="720"/>
        <w:rPr>
          <w:noProof/>
          <w:szCs w:val="36"/>
        </w:rPr>
      </w:pPr>
    </w:p>
    <w:p w14:paraId="14EE0368" w14:textId="77777777" w:rsidR="00030998" w:rsidRPr="00F70AC0" w:rsidRDefault="00030998" w:rsidP="00064704">
      <w:pPr>
        <w:spacing w:after="120"/>
        <w:ind w:left="720" w:hanging="720"/>
        <w:rPr>
          <w:noProof/>
          <w:szCs w:val="36"/>
        </w:rPr>
      </w:pPr>
      <w:r w:rsidRPr="00F70AC0">
        <w:rPr>
          <w:noProof/>
          <w:szCs w:val="36"/>
        </w:rPr>
        <w:t>Activity: _____________________________</w:t>
      </w: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588"/>
      </w:tblGrid>
      <w:tr w:rsidR="00030998" w:rsidRPr="00F70AC0" w14:paraId="757B6BD5" w14:textId="77777777" w:rsidTr="00030998">
        <w:tc>
          <w:tcPr>
            <w:tcW w:w="1608" w:type="dxa"/>
          </w:tcPr>
          <w:p w14:paraId="0F414800" w14:textId="77777777" w:rsidR="00030998" w:rsidRPr="00F70AC0" w:rsidRDefault="00030998" w:rsidP="00030998">
            <w:pPr>
              <w:spacing w:before="60" w:after="60"/>
              <w:jc w:val="left"/>
              <w:rPr>
                <w:noProof/>
                <w:color w:val="000000" w:themeColor="text1"/>
              </w:rPr>
            </w:pPr>
            <w:r w:rsidRPr="00F70AC0">
              <w:rPr>
                <w:noProof/>
                <w:color w:val="000000" w:themeColor="text1"/>
              </w:rPr>
              <w:t>Sub-activity No.</w:t>
            </w:r>
          </w:p>
        </w:tc>
        <w:tc>
          <w:tcPr>
            <w:tcW w:w="4680" w:type="dxa"/>
          </w:tcPr>
          <w:p w14:paraId="5673DE19" w14:textId="77777777" w:rsidR="00030998" w:rsidRPr="00F70AC0" w:rsidRDefault="00030998" w:rsidP="00030998">
            <w:pPr>
              <w:spacing w:before="60" w:after="60"/>
              <w:jc w:val="left"/>
              <w:rPr>
                <w:noProof/>
                <w:color w:val="000000" w:themeColor="text1"/>
              </w:rPr>
            </w:pPr>
            <w:r w:rsidRPr="00F70AC0">
              <w:rPr>
                <w:noProof/>
                <w:color w:val="000000" w:themeColor="text1"/>
              </w:rPr>
              <w:t>Description of Sub-activity</w:t>
            </w:r>
          </w:p>
        </w:tc>
        <w:tc>
          <w:tcPr>
            <w:tcW w:w="2588" w:type="dxa"/>
          </w:tcPr>
          <w:p w14:paraId="361C4477" w14:textId="77777777" w:rsidR="00030998" w:rsidRPr="00F70AC0" w:rsidRDefault="00030998" w:rsidP="00030998">
            <w:pPr>
              <w:spacing w:before="60" w:after="60"/>
              <w:jc w:val="center"/>
              <w:rPr>
                <w:noProof/>
                <w:color w:val="000000" w:themeColor="text1"/>
              </w:rPr>
            </w:pPr>
            <w:r w:rsidRPr="00F70AC0">
              <w:rPr>
                <w:noProof/>
                <w:color w:val="000000" w:themeColor="text1"/>
              </w:rPr>
              <w:t>Sub-activity Price</w:t>
            </w:r>
          </w:p>
        </w:tc>
      </w:tr>
      <w:tr w:rsidR="00030998" w:rsidRPr="00F70AC0" w14:paraId="3FF54675" w14:textId="77777777" w:rsidTr="001E27E8">
        <w:tc>
          <w:tcPr>
            <w:tcW w:w="1608" w:type="dxa"/>
            <w:vAlign w:val="center"/>
          </w:tcPr>
          <w:p w14:paraId="1AE4CC15" w14:textId="77777777" w:rsidR="00030998" w:rsidRPr="00F70AC0" w:rsidRDefault="00030998" w:rsidP="001E27E8">
            <w:pPr>
              <w:spacing w:before="60" w:after="60"/>
              <w:jc w:val="center"/>
              <w:rPr>
                <w:noProof/>
                <w:color w:val="000000" w:themeColor="text1"/>
              </w:rPr>
            </w:pPr>
            <w:r w:rsidRPr="00F70AC0">
              <w:rPr>
                <w:noProof/>
                <w:color w:val="000000" w:themeColor="text1"/>
              </w:rPr>
              <w:t>1.</w:t>
            </w:r>
          </w:p>
        </w:tc>
        <w:tc>
          <w:tcPr>
            <w:tcW w:w="4680" w:type="dxa"/>
          </w:tcPr>
          <w:p w14:paraId="5676054A"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2588" w:type="dxa"/>
          </w:tcPr>
          <w:p w14:paraId="08B5C28D" w14:textId="77777777" w:rsidR="00030998" w:rsidRPr="00F70AC0" w:rsidRDefault="00030998" w:rsidP="00030998">
            <w:pPr>
              <w:spacing w:before="60" w:after="60"/>
              <w:jc w:val="left"/>
              <w:rPr>
                <w:noProof/>
                <w:color w:val="000000" w:themeColor="text1"/>
              </w:rPr>
            </w:pPr>
          </w:p>
        </w:tc>
      </w:tr>
      <w:tr w:rsidR="00030998" w:rsidRPr="00F70AC0" w14:paraId="29070966" w14:textId="77777777" w:rsidTr="001E27E8">
        <w:tc>
          <w:tcPr>
            <w:tcW w:w="1608" w:type="dxa"/>
            <w:vAlign w:val="center"/>
          </w:tcPr>
          <w:p w14:paraId="3F9CC8ED" w14:textId="77777777" w:rsidR="00030998" w:rsidRPr="00F70AC0" w:rsidRDefault="00030998" w:rsidP="001E27E8">
            <w:pPr>
              <w:spacing w:before="60" w:after="60"/>
              <w:jc w:val="center"/>
              <w:rPr>
                <w:noProof/>
                <w:color w:val="000000" w:themeColor="text1"/>
              </w:rPr>
            </w:pPr>
          </w:p>
        </w:tc>
        <w:tc>
          <w:tcPr>
            <w:tcW w:w="4680" w:type="dxa"/>
          </w:tcPr>
          <w:p w14:paraId="7CD4FE71" w14:textId="77777777" w:rsidR="00030998" w:rsidRPr="00F70AC0" w:rsidRDefault="00030998" w:rsidP="00030998">
            <w:pPr>
              <w:spacing w:before="60" w:after="60"/>
              <w:jc w:val="left"/>
              <w:rPr>
                <w:noProof/>
                <w:color w:val="000000" w:themeColor="text1"/>
              </w:rPr>
            </w:pPr>
          </w:p>
        </w:tc>
        <w:tc>
          <w:tcPr>
            <w:tcW w:w="2588" w:type="dxa"/>
          </w:tcPr>
          <w:p w14:paraId="123226CC" w14:textId="77777777" w:rsidR="00030998" w:rsidRPr="00F70AC0" w:rsidRDefault="00030998" w:rsidP="00030998">
            <w:pPr>
              <w:spacing w:before="60" w:after="60"/>
              <w:jc w:val="left"/>
              <w:rPr>
                <w:noProof/>
                <w:color w:val="000000" w:themeColor="text1"/>
              </w:rPr>
            </w:pPr>
          </w:p>
        </w:tc>
      </w:tr>
      <w:tr w:rsidR="00030998" w:rsidRPr="00F70AC0" w14:paraId="404A3BFA" w14:textId="77777777" w:rsidTr="001E27E8">
        <w:tc>
          <w:tcPr>
            <w:tcW w:w="1608" w:type="dxa"/>
            <w:vAlign w:val="center"/>
          </w:tcPr>
          <w:p w14:paraId="0E0044C1" w14:textId="77777777" w:rsidR="00030998" w:rsidRPr="00F70AC0" w:rsidRDefault="00030998" w:rsidP="001E27E8">
            <w:pPr>
              <w:spacing w:before="60" w:after="60"/>
              <w:jc w:val="center"/>
              <w:rPr>
                <w:noProof/>
                <w:color w:val="000000" w:themeColor="text1"/>
              </w:rPr>
            </w:pPr>
            <w:r w:rsidRPr="00F70AC0">
              <w:rPr>
                <w:noProof/>
                <w:color w:val="000000" w:themeColor="text1"/>
              </w:rPr>
              <w:t>2.</w:t>
            </w:r>
          </w:p>
        </w:tc>
        <w:tc>
          <w:tcPr>
            <w:tcW w:w="4680" w:type="dxa"/>
          </w:tcPr>
          <w:p w14:paraId="3B5A6A85"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2588" w:type="dxa"/>
          </w:tcPr>
          <w:p w14:paraId="16B531F5" w14:textId="77777777" w:rsidR="00030998" w:rsidRPr="00F70AC0" w:rsidRDefault="00030998" w:rsidP="00030998">
            <w:pPr>
              <w:spacing w:before="60" w:after="60"/>
              <w:jc w:val="left"/>
              <w:rPr>
                <w:noProof/>
                <w:color w:val="000000" w:themeColor="text1"/>
              </w:rPr>
            </w:pPr>
          </w:p>
        </w:tc>
      </w:tr>
      <w:tr w:rsidR="00030998" w:rsidRPr="00F70AC0" w14:paraId="3BD37120" w14:textId="77777777" w:rsidTr="001E27E8">
        <w:tc>
          <w:tcPr>
            <w:tcW w:w="1608" w:type="dxa"/>
            <w:vAlign w:val="center"/>
          </w:tcPr>
          <w:p w14:paraId="7AEBB398" w14:textId="77777777" w:rsidR="00030998" w:rsidRPr="00F70AC0" w:rsidRDefault="00030998" w:rsidP="001E27E8">
            <w:pPr>
              <w:spacing w:before="60" w:after="60"/>
              <w:jc w:val="center"/>
              <w:rPr>
                <w:noProof/>
                <w:color w:val="000000" w:themeColor="text1"/>
              </w:rPr>
            </w:pPr>
          </w:p>
        </w:tc>
        <w:tc>
          <w:tcPr>
            <w:tcW w:w="4680" w:type="dxa"/>
          </w:tcPr>
          <w:p w14:paraId="3F55BCE3" w14:textId="77777777" w:rsidR="00030998" w:rsidRPr="00F70AC0" w:rsidRDefault="00030998" w:rsidP="00030998">
            <w:pPr>
              <w:spacing w:before="60" w:after="60"/>
              <w:jc w:val="left"/>
              <w:rPr>
                <w:noProof/>
                <w:color w:val="000000" w:themeColor="text1"/>
              </w:rPr>
            </w:pPr>
          </w:p>
        </w:tc>
        <w:tc>
          <w:tcPr>
            <w:tcW w:w="2588" w:type="dxa"/>
          </w:tcPr>
          <w:p w14:paraId="573C353E" w14:textId="77777777" w:rsidR="00030998" w:rsidRPr="00F70AC0" w:rsidRDefault="00030998" w:rsidP="00030998">
            <w:pPr>
              <w:spacing w:before="60" w:after="60"/>
              <w:jc w:val="left"/>
              <w:rPr>
                <w:noProof/>
                <w:color w:val="000000" w:themeColor="text1"/>
              </w:rPr>
            </w:pPr>
          </w:p>
        </w:tc>
      </w:tr>
      <w:tr w:rsidR="00030998" w:rsidRPr="00F70AC0" w14:paraId="28768FA2" w14:textId="77777777" w:rsidTr="001E27E8">
        <w:tc>
          <w:tcPr>
            <w:tcW w:w="1608" w:type="dxa"/>
            <w:vAlign w:val="center"/>
          </w:tcPr>
          <w:p w14:paraId="39A7BE27" w14:textId="77777777" w:rsidR="00030998" w:rsidRPr="00F70AC0" w:rsidRDefault="00030998" w:rsidP="001E27E8">
            <w:pPr>
              <w:spacing w:before="60" w:after="60"/>
              <w:jc w:val="center"/>
              <w:rPr>
                <w:noProof/>
                <w:color w:val="000000" w:themeColor="text1"/>
              </w:rPr>
            </w:pPr>
            <w:r w:rsidRPr="00F70AC0">
              <w:rPr>
                <w:noProof/>
                <w:color w:val="000000" w:themeColor="text1"/>
              </w:rPr>
              <w:t>3.</w:t>
            </w:r>
          </w:p>
        </w:tc>
        <w:tc>
          <w:tcPr>
            <w:tcW w:w="4680" w:type="dxa"/>
          </w:tcPr>
          <w:p w14:paraId="7336BCBA"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2588" w:type="dxa"/>
          </w:tcPr>
          <w:p w14:paraId="15F30E41" w14:textId="77777777" w:rsidR="00030998" w:rsidRPr="00F70AC0" w:rsidRDefault="00030998" w:rsidP="00030998">
            <w:pPr>
              <w:spacing w:before="60" w:after="60"/>
              <w:jc w:val="left"/>
              <w:rPr>
                <w:noProof/>
                <w:color w:val="000000" w:themeColor="text1"/>
              </w:rPr>
            </w:pPr>
          </w:p>
        </w:tc>
      </w:tr>
      <w:tr w:rsidR="00030998" w:rsidRPr="00F70AC0" w14:paraId="6372C1B0" w14:textId="77777777" w:rsidTr="001E27E8">
        <w:tc>
          <w:tcPr>
            <w:tcW w:w="1608" w:type="dxa"/>
            <w:vAlign w:val="center"/>
          </w:tcPr>
          <w:p w14:paraId="67710048" w14:textId="77777777" w:rsidR="00030998" w:rsidRPr="00F70AC0" w:rsidRDefault="00030998" w:rsidP="001E27E8">
            <w:pPr>
              <w:spacing w:before="60" w:after="60"/>
              <w:jc w:val="center"/>
              <w:rPr>
                <w:noProof/>
                <w:color w:val="000000" w:themeColor="text1"/>
              </w:rPr>
            </w:pPr>
          </w:p>
        </w:tc>
        <w:tc>
          <w:tcPr>
            <w:tcW w:w="4680" w:type="dxa"/>
          </w:tcPr>
          <w:p w14:paraId="7524C077" w14:textId="77777777" w:rsidR="00030998" w:rsidRPr="00F70AC0" w:rsidRDefault="00030998" w:rsidP="00030998">
            <w:pPr>
              <w:spacing w:before="60" w:after="60"/>
              <w:jc w:val="left"/>
              <w:rPr>
                <w:noProof/>
                <w:color w:val="000000" w:themeColor="text1"/>
              </w:rPr>
            </w:pPr>
          </w:p>
        </w:tc>
        <w:tc>
          <w:tcPr>
            <w:tcW w:w="2588" w:type="dxa"/>
          </w:tcPr>
          <w:p w14:paraId="1DF88E2B" w14:textId="77777777" w:rsidR="00030998" w:rsidRPr="00F70AC0" w:rsidRDefault="00030998" w:rsidP="00030998">
            <w:pPr>
              <w:spacing w:before="60" w:after="60"/>
              <w:jc w:val="left"/>
              <w:rPr>
                <w:noProof/>
                <w:color w:val="000000" w:themeColor="text1"/>
              </w:rPr>
            </w:pPr>
          </w:p>
        </w:tc>
      </w:tr>
      <w:tr w:rsidR="00030998" w:rsidRPr="00F70AC0" w14:paraId="09302595" w14:textId="77777777" w:rsidTr="001E27E8">
        <w:tc>
          <w:tcPr>
            <w:tcW w:w="1608" w:type="dxa"/>
            <w:vAlign w:val="center"/>
          </w:tcPr>
          <w:p w14:paraId="447D7460" w14:textId="77777777" w:rsidR="00030998" w:rsidRPr="00F70AC0" w:rsidRDefault="00030998" w:rsidP="001E27E8">
            <w:pPr>
              <w:spacing w:before="60" w:after="60"/>
              <w:jc w:val="center"/>
              <w:rPr>
                <w:noProof/>
                <w:color w:val="000000" w:themeColor="text1"/>
              </w:rPr>
            </w:pPr>
            <w:r w:rsidRPr="00F70AC0">
              <w:rPr>
                <w:noProof/>
                <w:color w:val="000000" w:themeColor="text1"/>
              </w:rPr>
              <w:t>4.</w:t>
            </w:r>
          </w:p>
        </w:tc>
        <w:tc>
          <w:tcPr>
            <w:tcW w:w="4680" w:type="dxa"/>
          </w:tcPr>
          <w:p w14:paraId="1BE64EE2" w14:textId="77777777" w:rsidR="00030998" w:rsidRPr="00F70AC0" w:rsidRDefault="00030998" w:rsidP="00030998">
            <w:pPr>
              <w:spacing w:before="60" w:after="60"/>
              <w:jc w:val="left"/>
              <w:rPr>
                <w:noProof/>
                <w:color w:val="000000" w:themeColor="text1"/>
              </w:rPr>
            </w:pPr>
          </w:p>
        </w:tc>
        <w:tc>
          <w:tcPr>
            <w:tcW w:w="2588" w:type="dxa"/>
          </w:tcPr>
          <w:p w14:paraId="6D6CFCEE" w14:textId="77777777" w:rsidR="00030998" w:rsidRPr="00F70AC0" w:rsidRDefault="00030998" w:rsidP="00030998">
            <w:pPr>
              <w:spacing w:before="60" w:after="60"/>
              <w:jc w:val="left"/>
              <w:rPr>
                <w:noProof/>
                <w:color w:val="000000" w:themeColor="text1"/>
              </w:rPr>
            </w:pPr>
          </w:p>
        </w:tc>
      </w:tr>
      <w:tr w:rsidR="00030998" w:rsidRPr="00F70AC0" w14:paraId="3CFBD58F" w14:textId="77777777" w:rsidTr="001E27E8">
        <w:tc>
          <w:tcPr>
            <w:tcW w:w="1608" w:type="dxa"/>
            <w:vAlign w:val="center"/>
          </w:tcPr>
          <w:p w14:paraId="171E86FE" w14:textId="77777777" w:rsidR="00030998" w:rsidRPr="00F70AC0" w:rsidRDefault="00030998" w:rsidP="001E27E8">
            <w:pPr>
              <w:spacing w:before="60" w:after="60"/>
              <w:jc w:val="center"/>
              <w:rPr>
                <w:noProof/>
                <w:color w:val="000000" w:themeColor="text1"/>
              </w:rPr>
            </w:pPr>
          </w:p>
        </w:tc>
        <w:tc>
          <w:tcPr>
            <w:tcW w:w="4680" w:type="dxa"/>
          </w:tcPr>
          <w:p w14:paraId="092D8B27" w14:textId="77777777" w:rsidR="00030998" w:rsidRPr="00F70AC0" w:rsidRDefault="00030998" w:rsidP="00030998">
            <w:pPr>
              <w:spacing w:before="60" w:after="60"/>
              <w:jc w:val="left"/>
              <w:rPr>
                <w:noProof/>
                <w:color w:val="000000" w:themeColor="text1"/>
              </w:rPr>
            </w:pPr>
          </w:p>
        </w:tc>
        <w:tc>
          <w:tcPr>
            <w:tcW w:w="2588" w:type="dxa"/>
          </w:tcPr>
          <w:p w14:paraId="33401895" w14:textId="77777777" w:rsidR="00030998" w:rsidRPr="00F70AC0" w:rsidRDefault="00030998" w:rsidP="00030998">
            <w:pPr>
              <w:spacing w:before="60" w:after="60"/>
              <w:jc w:val="left"/>
              <w:rPr>
                <w:noProof/>
                <w:color w:val="000000" w:themeColor="text1"/>
              </w:rPr>
            </w:pPr>
          </w:p>
        </w:tc>
      </w:tr>
      <w:tr w:rsidR="00030998" w:rsidRPr="00F70AC0" w14:paraId="12E9985C" w14:textId="77777777" w:rsidTr="001E27E8">
        <w:tc>
          <w:tcPr>
            <w:tcW w:w="1608" w:type="dxa"/>
            <w:vAlign w:val="center"/>
          </w:tcPr>
          <w:p w14:paraId="243CA917" w14:textId="77777777" w:rsidR="00030998" w:rsidRPr="00F70AC0" w:rsidRDefault="00463987" w:rsidP="001E27E8">
            <w:pPr>
              <w:spacing w:before="60" w:after="60"/>
              <w:jc w:val="center"/>
              <w:rPr>
                <w:noProof/>
                <w:color w:val="000000" w:themeColor="text1"/>
              </w:rPr>
            </w:pPr>
            <w:r>
              <w:rPr>
                <w:noProof/>
                <w:color w:val="000000" w:themeColor="text1"/>
              </w:rPr>
              <w:t>5.</w:t>
            </w:r>
          </w:p>
        </w:tc>
        <w:tc>
          <w:tcPr>
            <w:tcW w:w="4680" w:type="dxa"/>
          </w:tcPr>
          <w:p w14:paraId="462F9E8A" w14:textId="77777777" w:rsidR="00030998" w:rsidRPr="00F70AC0" w:rsidRDefault="00030998" w:rsidP="00030998">
            <w:pPr>
              <w:spacing w:before="60" w:after="60"/>
              <w:jc w:val="left"/>
              <w:rPr>
                <w:noProof/>
                <w:color w:val="000000" w:themeColor="text1"/>
              </w:rPr>
            </w:pPr>
          </w:p>
        </w:tc>
        <w:tc>
          <w:tcPr>
            <w:tcW w:w="2588" w:type="dxa"/>
          </w:tcPr>
          <w:p w14:paraId="2BE1DD0A" w14:textId="77777777" w:rsidR="00030998" w:rsidRPr="00F70AC0" w:rsidRDefault="00030998" w:rsidP="00030998">
            <w:pPr>
              <w:spacing w:before="60" w:after="60"/>
              <w:jc w:val="left"/>
              <w:rPr>
                <w:noProof/>
                <w:color w:val="000000" w:themeColor="text1"/>
              </w:rPr>
            </w:pPr>
          </w:p>
        </w:tc>
      </w:tr>
      <w:tr w:rsidR="00030998" w:rsidRPr="00F70AC0" w14:paraId="763F0FAA" w14:textId="77777777" w:rsidTr="001E27E8">
        <w:tc>
          <w:tcPr>
            <w:tcW w:w="1608" w:type="dxa"/>
            <w:vAlign w:val="center"/>
          </w:tcPr>
          <w:p w14:paraId="2686BF17" w14:textId="77777777" w:rsidR="00030998" w:rsidRPr="00F70AC0" w:rsidRDefault="00030998" w:rsidP="001E27E8">
            <w:pPr>
              <w:spacing w:before="60" w:after="60"/>
              <w:jc w:val="center"/>
              <w:rPr>
                <w:noProof/>
                <w:color w:val="000000" w:themeColor="text1"/>
              </w:rPr>
            </w:pPr>
          </w:p>
        </w:tc>
        <w:tc>
          <w:tcPr>
            <w:tcW w:w="4680" w:type="dxa"/>
          </w:tcPr>
          <w:p w14:paraId="1A5D9BA4" w14:textId="77777777" w:rsidR="00030998" w:rsidRPr="00F70AC0" w:rsidRDefault="00030998" w:rsidP="00030998">
            <w:pPr>
              <w:spacing w:before="60" w:after="60"/>
              <w:jc w:val="left"/>
              <w:rPr>
                <w:noProof/>
                <w:color w:val="000000" w:themeColor="text1"/>
              </w:rPr>
            </w:pPr>
          </w:p>
        </w:tc>
        <w:tc>
          <w:tcPr>
            <w:tcW w:w="2588" w:type="dxa"/>
          </w:tcPr>
          <w:p w14:paraId="1428A498" w14:textId="77777777" w:rsidR="00030998" w:rsidRPr="00F70AC0" w:rsidRDefault="00030998" w:rsidP="00030998">
            <w:pPr>
              <w:spacing w:before="60" w:after="60"/>
              <w:jc w:val="left"/>
              <w:rPr>
                <w:noProof/>
                <w:color w:val="000000" w:themeColor="text1"/>
              </w:rPr>
            </w:pPr>
          </w:p>
        </w:tc>
      </w:tr>
      <w:tr w:rsidR="00030998" w:rsidRPr="00F70AC0" w14:paraId="2C6D2594" w14:textId="77777777" w:rsidTr="001E27E8">
        <w:tc>
          <w:tcPr>
            <w:tcW w:w="1608" w:type="dxa"/>
            <w:vAlign w:val="center"/>
          </w:tcPr>
          <w:p w14:paraId="6C48F2A7" w14:textId="77777777" w:rsidR="00030998" w:rsidRPr="00F70AC0" w:rsidRDefault="00463987" w:rsidP="001E27E8">
            <w:pPr>
              <w:spacing w:before="60" w:after="60"/>
              <w:jc w:val="center"/>
              <w:rPr>
                <w:noProof/>
                <w:color w:val="000000" w:themeColor="text1"/>
              </w:rPr>
            </w:pPr>
            <w:r>
              <w:rPr>
                <w:noProof/>
                <w:color w:val="000000" w:themeColor="text1"/>
              </w:rPr>
              <w:t>6.</w:t>
            </w:r>
          </w:p>
        </w:tc>
        <w:tc>
          <w:tcPr>
            <w:tcW w:w="4680" w:type="dxa"/>
          </w:tcPr>
          <w:p w14:paraId="4591E149" w14:textId="77777777" w:rsidR="00030998" w:rsidRPr="00F70AC0" w:rsidRDefault="00030998" w:rsidP="00030998">
            <w:pPr>
              <w:spacing w:before="60" w:after="60"/>
              <w:jc w:val="left"/>
              <w:rPr>
                <w:noProof/>
                <w:color w:val="000000" w:themeColor="text1"/>
              </w:rPr>
            </w:pPr>
          </w:p>
        </w:tc>
        <w:tc>
          <w:tcPr>
            <w:tcW w:w="2588" w:type="dxa"/>
          </w:tcPr>
          <w:p w14:paraId="087C87A9" w14:textId="77777777" w:rsidR="00030998" w:rsidRPr="00F70AC0" w:rsidRDefault="00030998" w:rsidP="00030998">
            <w:pPr>
              <w:spacing w:before="60" w:after="60"/>
              <w:jc w:val="left"/>
              <w:rPr>
                <w:noProof/>
                <w:color w:val="000000" w:themeColor="text1"/>
              </w:rPr>
            </w:pPr>
          </w:p>
        </w:tc>
      </w:tr>
      <w:tr w:rsidR="00030998" w:rsidRPr="00F70AC0" w14:paraId="2A2DE0CE" w14:textId="77777777" w:rsidTr="001E27E8">
        <w:tc>
          <w:tcPr>
            <w:tcW w:w="1608" w:type="dxa"/>
            <w:vAlign w:val="center"/>
          </w:tcPr>
          <w:p w14:paraId="724767AB" w14:textId="77777777" w:rsidR="00030998" w:rsidRPr="00F70AC0" w:rsidRDefault="00030998" w:rsidP="001E27E8">
            <w:pPr>
              <w:spacing w:before="60" w:after="60"/>
              <w:jc w:val="center"/>
              <w:rPr>
                <w:noProof/>
                <w:color w:val="000000" w:themeColor="text1"/>
              </w:rPr>
            </w:pPr>
          </w:p>
        </w:tc>
        <w:tc>
          <w:tcPr>
            <w:tcW w:w="4680" w:type="dxa"/>
          </w:tcPr>
          <w:p w14:paraId="38610135" w14:textId="77777777" w:rsidR="00030998" w:rsidRPr="00F70AC0" w:rsidRDefault="00030998" w:rsidP="00030998">
            <w:pPr>
              <w:spacing w:before="60" w:after="60"/>
              <w:jc w:val="left"/>
              <w:rPr>
                <w:noProof/>
                <w:color w:val="000000" w:themeColor="text1"/>
              </w:rPr>
            </w:pPr>
          </w:p>
        </w:tc>
        <w:tc>
          <w:tcPr>
            <w:tcW w:w="2588" w:type="dxa"/>
          </w:tcPr>
          <w:p w14:paraId="7C783248" w14:textId="77777777" w:rsidR="00030998" w:rsidRPr="00F70AC0" w:rsidRDefault="00030998" w:rsidP="00030998">
            <w:pPr>
              <w:spacing w:before="60" w:after="60"/>
              <w:jc w:val="left"/>
              <w:rPr>
                <w:noProof/>
                <w:color w:val="000000" w:themeColor="text1"/>
              </w:rPr>
            </w:pPr>
          </w:p>
        </w:tc>
      </w:tr>
      <w:tr w:rsidR="00030998" w:rsidRPr="00F70AC0" w14:paraId="2B46DEE8" w14:textId="77777777" w:rsidTr="001E27E8">
        <w:tc>
          <w:tcPr>
            <w:tcW w:w="1608" w:type="dxa"/>
            <w:vAlign w:val="center"/>
          </w:tcPr>
          <w:p w14:paraId="3D160100" w14:textId="77777777" w:rsidR="00030998" w:rsidRPr="00F70AC0" w:rsidRDefault="00463987" w:rsidP="001E27E8">
            <w:pPr>
              <w:spacing w:before="60" w:after="60"/>
              <w:jc w:val="center"/>
              <w:rPr>
                <w:noProof/>
                <w:color w:val="000000" w:themeColor="text1"/>
              </w:rPr>
            </w:pPr>
            <w:r>
              <w:rPr>
                <w:noProof/>
                <w:color w:val="000000" w:themeColor="text1"/>
              </w:rPr>
              <w:t>7.</w:t>
            </w:r>
          </w:p>
        </w:tc>
        <w:tc>
          <w:tcPr>
            <w:tcW w:w="4680" w:type="dxa"/>
          </w:tcPr>
          <w:p w14:paraId="10311F64" w14:textId="77777777" w:rsidR="00030998" w:rsidRPr="00F70AC0" w:rsidRDefault="00463987" w:rsidP="00030998">
            <w:pPr>
              <w:spacing w:before="60" w:after="60"/>
              <w:jc w:val="left"/>
              <w:rPr>
                <w:noProof/>
                <w:color w:val="000000" w:themeColor="text1"/>
              </w:rPr>
            </w:pPr>
            <w:r>
              <w:rPr>
                <w:noProof/>
                <w:color w:val="000000" w:themeColor="text1"/>
              </w:rPr>
              <w:t>Etc.</w:t>
            </w:r>
          </w:p>
        </w:tc>
        <w:tc>
          <w:tcPr>
            <w:tcW w:w="2588" w:type="dxa"/>
          </w:tcPr>
          <w:p w14:paraId="478DF042" w14:textId="77777777" w:rsidR="00030998" w:rsidRPr="00F70AC0" w:rsidRDefault="00030998" w:rsidP="00030998">
            <w:pPr>
              <w:spacing w:before="60" w:after="60"/>
              <w:jc w:val="left"/>
              <w:rPr>
                <w:noProof/>
                <w:color w:val="000000" w:themeColor="text1"/>
              </w:rPr>
            </w:pPr>
          </w:p>
        </w:tc>
      </w:tr>
      <w:tr w:rsidR="00030998" w:rsidRPr="00F70AC0" w14:paraId="128422FA" w14:textId="77777777" w:rsidTr="00030998">
        <w:tc>
          <w:tcPr>
            <w:tcW w:w="1608" w:type="dxa"/>
          </w:tcPr>
          <w:p w14:paraId="58E23655" w14:textId="77777777" w:rsidR="00030998" w:rsidRPr="00F70AC0" w:rsidRDefault="00030998" w:rsidP="00030998">
            <w:pPr>
              <w:spacing w:before="60" w:after="60"/>
              <w:jc w:val="left"/>
              <w:rPr>
                <w:noProof/>
                <w:color w:val="000000" w:themeColor="text1"/>
              </w:rPr>
            </w:pPr>
          </w:p>
        </w:tc>
        <w:tc>
          <w:tcPr>
            <w:tcW w:w="4680" w:type="dxa"/>
          </w:tcPr>
          <w:p w14:paraId="794B42BA" w14:textId="77777777" w:rsidR="00030998" w:rsidRPr="00F70AC0" w:rsidRDefault="00030998" w:rsidP="00030998">
            <w:pPr>
              <w:spacing w:before="60" w:after="60"/>
              <w:jc w:val="left"/>
              <w:rPr>
                <w:noProof/>
                <w:color w:val="000000" w:themeColor="text1"/>
              </w:rPr>
            </w:pPr>
          </w:p>
        </w:tc>
        <w:tc>
          <w:tcPr>
            <w:tcW w:w="2588" w:type="dxa"/>
          </w:tcPr>
          <w:p w14:paraId="574BD055" w14:textId="77777777" w:rsidR="00030998" w:rsidRPr="00F70AC0" w:rsidRDefault="00030998" w:rsidP="00030998">
            <w:pPr>
              <w:spacing w:before="60" w:after="60"/>
              <w:jc w:val="left"/>
              <w:rPr>
                <w:noProof/>
                <w:color w:val="000000" w:themeColor="text1"/>
              </w:rPr>
            </w:pPr>
          </w:p>
        </w:tc>
      </w:tr>
      <w:tr w:rsidR="00030998" w:rsidRPr="00F70AC0" w14:paraId="1164C257" w14:textId="77777777" w:rsidTr="00030998">
        <w:tc>
          <w:tcPr>
            <w:tcW w:w="1608" w:type="dxa"/>
          </w:tcPr>
          <w:p w14:paraId="723E78FB" w14:textId="77777777" w:rsidR="00030998" w:rsidRPr="00F70AC0" w:rsidRDefault="00030998" w:rsidP="00030998">
            <w:pPr>
              <w:spacing w:before="60" w:after="60"/>
              <w:jc w:val="left"/>
              <w:rPr>
                <w:noProof/>
                <w:color w:val="000000" w:themeColor="text1"/>
              </w:rPr>
            </w:pPr>
          </w:p>
        </w:tc>
        <w:tc>
          <w:tcPr>
            <w:tcW w:w="4680" w:type="dxa"/>
          </w:tcPr>
          <w:p w14:paraId="61B41CCF" w14:textId="77777777" w:rsidR="00030998" w:rsidRPr="00F70AC0" w:rsidRDefault="00030998" w:rsidP="00030998">
            <w:pPr>
              <w:spacing w:before="60" w:after="60"/>
              <w:jc w:val="left"/>
              <w:rPr>
                <w:noProof/>
                <w:color w:val="000000" w:themeColor="text1"/>
              </w:rPr>
            </w:pPr>
          </w:p>
        </w:tc>
        <w:tc>
          <w:tcPr>
            <w:tcW w:w="2588" w:type="dxa"/>
          </w:tcPr>
          <w:p w14:paraId="55C21321" w14:textId="77777777" w:rsidR="00030998" w:rsidRPr="00F70AC0" w:rsidRDefault="00030998" w:rsidP="00030998">
            <w:pPr>
              <w:spacing w:before="60" w:after="60"/>
              <w:jc w:val="left"/>
              <w:rPr>
                <w:noProof/>
                <w:color w:val="000000" w:themeColor="text1"/>
              </w:rPr>
            </w:pPr>
          </w:p>
        </w:tc>
      </w:tr>
      <w:tr w:rsidR="00030998" w:rsidRPr="00F70AC0" w14:paraId="580BBF28" w14:textId="77777777" w:rsidTr="00030998">
        <w:tc>
          <w:tcPr>
            <w:tcW w:w="1608" w:type="dxa"/>
          </w:tcPr>
          <w:p w14:paraId="618045EA" w14:textId="77777777" w:rsidR="00030998" w:rsidRPr="00F70AC0" w:rsidRDefault="00030998" w:rsidP="00030998">
            <w:pPr>
              <w:spacing w:before="60" w:after="60"/>
              <w:jc w:val="left"/>
              <w:rPr>
                <w:noProof/>
                <w:color w:val="000000" w:themeColor="text1"/>
              </w:rPr>
            </w:pPr>
          </w:p>
        </w:tc>
        <w:tc>
          <w:tcPr>
            <w:tcW w:w="4680" w:type="dxa"/>
          </w:tcPr>
          <w:p w14:paraId="110718B3" w14:textId="77777777" w:rsidR="00030998" w:rsidRPr="00F70AC0" w:rsidRDefault="00030998" w:rsidP="00030998">
            <w:pPr>
              <w:spacing w:before="60" w:after="60"/>
              <w:jc w:val="left"/>
              <w:rPr>
                <w:noProof/>
                <w:color w:val="000000" w:themeColor="text1"/>
              </w:rPr>
            </w:pPr>
          </w:p>
        </w:tc>
        <w:tc>
          <w:tcPr>
            <w:tcW w:w="2588" w:type="dxa"/>
          </w:tcPr>
          <w:p w14:paraId="584B33B6" w14:textId="77777777" w:rsidR="00030998" w:rsidRPr="00F70AC0" w:rsidRDefault="00030998" w:rsidP="00030998">
            <w:pPr>
              <w:spacing w:before="60" w:after="60"/>
              <w:jc w:val="left"/>
              <w:rPr>
                <w:noProof/>
                <w:color w:val="000000" w:themeColor="text1"/>
              </w:rPr>
            </w:pPr>
          </w:p>
        </w:tc>
      </w:tr>
      <w:tr w:rsidR="00030998" w:rsidRPr="00F70AC0" w14:paraId="6013EBE7" w14:textId="77777777" w:rsidTr="00030998">
        <w:tc>
          <w:tcPr>
            <w:tcW w:w="1608" w:type="dxa"/>
          </w:tcPr>
          <w:p w14:paraId="55B14CE7" w14:textId="77777777" w:rsidR="00030998" w:rsidRPr="00F70AC0" w:rsidRDefault="00030998" w:rsidP="00030998">
            <w:pPr>
              <w:spacing w:before="60" w:after="60"/>
              <w:jc w:val="left"/>
              <w:rPr>
                <w:noProof/>
                <w:color w:val="000000" w:themeColor="text1"/>
              </w:rPr>
            </w:pPr>
          </w:p>
        </w:tc>
        <w:tc>
          <w:tcPr>
            <w:tcW w:w="4680" w:type="dxa"/>
          </w:tcPr>
          <w:p w14:paraId="0DE01EED" w14:textId="77777777" w:rsidR="00030998" w:rsidRPr="00F70AC0" w:rsidRDefault="00030998" w:rsidP="00030998">
            <w:pPr>
              <w:spacing w:before="60" w:after="60"/>
              <w:jc w:val="left"/>
              <w:rPr>
                <w:noProof/>
                <w:color w:val="000000" w:themeColor="text1"/>
              </w:rPr>
            </w:pPr>
          </w:p>
        </w:tc>
        <w:tc>
          <w:tcPr>
            <w:tcW w:w="2588" w:type="dxa"/>
          </w:tcPr>
          <w:p w14:paraId="6A0F17E0" w14:textId="77777777" w:rsidR="00030998" w:rsidRPr="00F70AC0" w:rsidRDefault="00030998" w:rsidP="00030998">
            <w:pPr>
              <w:spacing w:before="60" w:after="60"/>
              <w:jc w:val="left"/>
              <w:rPr>
                <w:noProof/>
                <w:color w:val="000000" w:themeColor="text1"/>
              </w:rPr>
            </w:pPr>
          </w:p>
        </w:tc>
      </w:tr>
      <w:tr w:rsidR="00030998" w:rsidRPr="00F70AC0" w14:paraId="15A06D36" w14:textId="77777777" w:rsidTr="00030998">
        <w:tc>
          <w:tcPr>
            <w:tcW w:w="1608" w:type="dxa"/>
          </w:tcPr>
          <w:p w14:paraId="774DDC99" w14:textId="77777777" w:rsidR="00030998" w:rsidRPr="00F70AC0" w:rsidRDefault="00030998" w:rsidP="00030998">
            <w:pPr>
              <w:spacing w:before="60" w:after="60"/>
              <w:jc w:val="left"/>
              <w:rPr>
                <w:noProof/>
                <w:color w:val="000000" w:themeColor="text1"/>
              </w:rPr>
            </w:pPr>
          </w:p>
        </w:tc>
        <w:tc>
          <w:tcPr>
            <w:tcW w:w="4680" w:type="dxa"/>
          </w:tcPr>
          <w:p w14:paraId="0114D811" w14:textId="77777777" w:rsidR="00030998" w:rsidRPr="00F70AC0" w:rsidRDefault="00030998" w:rsidP="00030998">
            <w:pPr>
              <w:spacing w:before="60" w:after="60"/>
              <w:jc w:val="left"/>
              <w:rPr>
                <w:noProof/>
                <w:color w:val="000000" w:themeColor="text1"/>
              </w:rPr>
            </w:pPr>
          </w:p>
        </w:tc>
        <w:tc>
          <w:tcPr>
            <w:tcW w:w="2588" w:type="dxa"/>
          </w:tcPr>
          <w:p w14:paraId="17B1A8AB" w14:textId="77777777" w:rsidR="00030998" w:rsidRPr="00F70AC0" w:rsidRDefault="00030998" w:rsidP="00030998">
            <w:pPr>
              <w:spacing w:before="60" w:after="60"/>
              <w:jc w:val="left"/>
              <w:rPr>
                <w:noProof/>
                <w:color w:val="000000" w:themeColor="text1"/>
              </w:rPr>
            </w:pPr>
          </w:p>
        </w:tc>
      </w:tr>
      <w:tr w:rsidR="00030998" w:rsidRPr="00F70AC0" w14:paraId="34A00083" w14:textId="77777777" w:rsidTr="00030998">
        <w:tc>
          <w:tcPr>
            <w:tcW w:w="1608" w:type="dxa"/>
          </w:tcPr>
          <w:p w14:paraId="468A5B5D" w14:textId="77777777" w:rsidR="00030998" w:rsidRPr="00F70AC0" w:rsidRDefault="00030998" w:rsidP="00030998">
            <w:pPr>
              <w:spacing w:before="60" w:after="60"/>
              <w:jc w:val="left"/>
              <w:rPr>
                <w:noProof/>
                <w:color w:val="000000" w:themeColor="text1"/>
              </w:rPr>
            </w:pPr>
          </w:p>
        </w:tc>
        <w:tc>
          <w:tcPr>
            <w:tcW w:w="4680" w:type="dxa"/>
          </w:tcPr>
          <w:p w14:paraId="44DFDD75" w14:textId="77777777" w:rsidR="00030998" w:rsidRPr="00F70AC0" w:rsidRDefault="00030998" w:rsidP="00030998">
            <w:pPr>
              <w:spacing w:before="60" w:after="60"/>
              <w:jc w:val="left"/>
              <w:rPr>
                <w:noProof/>
                <w:color w:val="000000" w:themeColor="text1"/>
              </w:rPr>
            </w:pPr>
          </w:p>
        </w:tc>
        <w:tc>
          <w:tcPr>
            <w:tcW w:w="2588" w:type="dxa"/>
          </w:tcPr>
          <w:p w14:paraId="5B3FAB6B" w14:textId="77777777" w:rsidR="00030998" w:rsidRPr="00F70AC0" w:rsidRDefault="00030998" w:rsidP="00030998">
            <w:pPr>
              <w:spacing w:before="60" w:after="60"/>
              <w:jc w:val="left"/>
              <w:rPr>
                <w:noProof/>
                <w:color w:val="000000" w:themeColor="text1"/>
              </w:rPr>
            </w:pPr>
          </w:p>
        </w:tc>
      </w:tr>
      <w:tr w:rsidR="00030998" w:rsidRPr="00F70AC0" w14:paraId="2F5B5840" w14:textId="77777777" w:rsidTr="00030998">
        <w:tc>
          <w:tcPr>
            <w:tcW w:w="1608" w:type="dxa"/>
          </w:tcPr>
          <w:p w14:paraId="794076DB" w14:textId="77777777" w:rsidR="00030998" w:rsidRPr="00F70AC0" w:rsidRDefault="00030998" w:rsidP="00030998">
            <w:pPr>
              <w:spacing w:before="60" w:after="60"/>
              <w:jc w:val="left"/>
              <w:rPr>
                <w:noProof/>
                <w:color w:val="000000" w:themeColor="text1"/>
              </w:rPr>
            </w:pPr>
          </w:p>
        </w:tc>
        <w:tc>
          <w:tcPr>
            <w:tcW w:w="4680" w:type="dxa"/>
          </w:tcPr>
          <w:p w14:paraId="391CA486" w14:textId="77777777" w:rsidR="00030998" w:rsidRPr="00F70AC0" w:rsidRDefault="00030998" w:rsidP="00030998">
            <w:pPr>
              <w:spacing w:before="60" w:after="60"/>
              <w:jc w:val="left"/>
              <w:rPr>
                <w:noProof/>
                <w:color w:val="000000" w:themeColor="text1"/>
              </w:rPr>
            </w:pPr>
            <w:r w:rsidRPr="00F70AC0">
              <w:rPr>
                <w:noProof/>
                <w:color w:val="000000" w:themeColor="text1"/>
              </w:rPr>
              <w:t>Total price of Sub-activities carried forward to the Priced Activity Schedule, Page ____</w:t>
            </w:r>
          </w:p>
        </w:tc>
        <w:tc>
          <w:tcPr>
            <w:tcW w:w="2588" w:type="dxa"/>
          </w:tcPr>
          <w:p w14:paraId="1AE070FD" w14:textId="77777777" w:rsidR="00030998" w:rsidRPr="00F70AC0" w:rsidRDefault="00030998" w:rsidP="00030998">
            <w:pPr>
              <w:spacing w:before="60" w:after="60"/>
              <w:jc w:val="left"/>
              <w:rPr>
                <w:noProof/>
                <w:color w:val="000000" w:themeColor="text1"/>
              </w:rPr>
            </w:pPr>
          </w:p>
        </w:tc>
      </w:tr>
      <w:bookmarkEnd w:id="961"/>
    </w:tbl>
    <w:p w14:paraId="5E556DE2" w14:textId="77777777" w:rsidR="00EE72C5" w:rsidRDefault="00EE72C5" w:rsidP="00030998">
      <w:pPr>
        <w:pStyle w:val="SPDTechnicalProposalForms"/>
        <w:jc w:val="left"/>
        <w:rPr>
          <w:b w:val="0"/>
          <w:noProof/>
          <w:sz w:val="24"/>
          <w:szCs w:val="24"/>
        </w:rPr>
      </w:pPr>
    </w:p>
    <w:p w14:paraId="0E6560C1" w14:textId="77777777" w:rsidR="00EE72C5" w:rsidRDefault="00EE72C5">
      <w:pPr>
        <w:jc w:val="left"/>
        <w:rPr>
          <w:noProof/>
        </w:rPr>
      </w:pPr>
      <w:r>
        <w:rPr>
          <w:b/>
          <w:noProof/>
        </w:rPr>
        <w:br w:type="page"/>
      </w:r>
    </w:p>
    <w:p w14:paraId="623D83EF" w14:textId="77777777" w:rsidR="00FF2941" w:rsidRDefault="00FF2941" w:rsidP="003911F1">
      <w:pPr>
        <w:jc w:val="center"/>
        <w:rPr>
          <w:rFonts w:eastAsia="Calibri"/>
          <w:b/>
          <w:lang w:val="en-GB" w:eastAsia="en-GB"/>
        </w:rPr>
        <w:sectPr w:rsidR="00FF2941" w:rsidSect="00D850E3">
          <w:headerReference w:type="even" r:id="rId42"/>
          <w:headerReference w:type="default" r:id="rId43"/>
          <w:headerReference w:type="first" r:id="rId44"/>
          <w:footnotePr>
            <w:numRestart w:val="eachSect"/>
          </w:footnotePr>
          <w:endnotePr>
            <w:numFmt w:val="decimal"/>
          </w:endnotePr>
          <w:pgSz w:w="12240" w:h="15840" w:code="1"/>
          <w:pgMar w:top="1440" w:right="1440" w:bottom="1440" w:left="1440" w:header="720" w:footer="720" w:gutter="0"/>
          <w:cols w:space="720"/>
          <w:titlePg/>
        </w:sectPr>
      </w:pPr>
    </w:p>
    <w:tbl>
      <w:tblPr>
        <w:tblW w:w="13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235"/>
        <w:gridCol w:w="2126"/>
        <w:gridCol w:w="2551"/>
        <w:gridCol w:w="2113"/>
        <w:gridCol w:w="2409"/>
        <w:gridCol w:w="2268"/>
        <w:gridCol w:w="13"/>
      </w:tblGrid>
      <w:tr w:rsidR="00FF2941" w:rsidRPr="004B2A4B" w14:paraId="79B2E552" w14:textId="77777777" w:rsidTr="003911F1">
        <w:trPr>
          <w:trHeight w:val="255"/>
          <w:tblHeader/>
        </w:trPr>
        <w:tc>
          <w:tcPr>
            <w:tcW w:w="13715" w:type="dxa"/>
            <w:gridSpan w:val="7"/>
            <w:tcBorders>
              <w:top w:val="nil"/>
              <w:left w:val="nil"/>
              <w:bottom w:val="single" w:sz="4" w:space="0" w:color="auto"/>
              <w:right w:val="nil"/>
            </w:tcBorders>
            <w:shd w:val="clear" w:color="auto" w:fill="auto"/>
            <w:vAlign w:val="center"/>
          </w:tcPr>
          <w:p w14:paraId="6CFB4E06" w14:textId="77777777" w:rsidR="00FF2941" w:rsidRPr="00396115" w:rsidRDefault="00B730D2" w:rsidP="003911F1">
            <w:pPr>
              <w:jc w:val="center"/>
              <w:rPr>
                <w:rFonts w:eastAsia="Calibri"/>
                <w:b/>
                <w:sz w:val="28"/>
                <w:lang w:val="en-GB" w:eastAsia="en-GB"/>
              </w:rPr>
            </w:pPr>
            <w:bookmarkStart w:id="965" w:name="_Hlk39449562"/>
            <w:r>
              <w:rPr>
                <w:rStyle w:val="FootnoteReference"/>
                <w:rFonts w:eastAsia="Calibri"/>
                <w:b/>
                <w:sz w:val="28"/>
                <w:lang w:val="en-GB" w:eastAsia="en-GB"/>
              </w:rPr>
              <w:footnoteReference w:id="13"/>
            </w:r>
            <w:r w:rsidR="00FF2941" w:rsidRPr="00396115">
              <w:rPr>
                <w:rFonts w:eastAsia="Calibri"/>
                <w:b/>
                <w:sz w:val="28"/>
                <w:lang w:val="en-GB" w:eastAsia="en-GB"/>
              </w:rPr>
              <w:t xml:space="preserve">SAMPLE SCHEDULE </w:t>
            </w:r>
            <w:r w:rsidR="00AA0E63">
              <w:rPr>
                <w:rFonts w:eastAsia="Calibri"/>
                <w:b/>
                <w:sz w:val="28"/>
                <w:lang w:val="en-GB" w:eastAsia="en-GB"/>
              </w:rPr>
              <w:t xml:space="preserve">FOR </w:t>
            </w:r>
            <w:r w:rsidR="00FF2941" w:rsidRPr="00396115">
              <w:rPr>
                <w:rFonts w:eastAsia="Calibri"/>
                <w:b/>
                <w:sz w:val="28"/>
                <w:lang w:val="en-GB" w:eastAsia="en-GB"/>
              </w:rPr>
              <w:t>PAYMENTS</w:t>
            </w:r>
          </w:p>
          <w:p w14:paraId="7FED3316" w14:textId="77777777" w:rsidR="00FF2941" w:rsidRDefault="00FF2941" w:rsidP="003911F1">
            <w:pPr>
              <w:jc w:val="center"/>
              <w:rPr>
                <w:rFonts w:eastAsia="Calibri"/>
                <w:b/>
                <w:lang w:val="en-GB" w:eastAsia="en-GB"/>
              </w:rPr>
            </w:pPr>
            <w:r w:rsidRPr="004B2A4B">
              <w:rPr>
                <w:rFonts w:eastAsia="Calibri"/>
                <w:b/>
                <w:lang w:val="en-GB" w:eastAsia="en-GB"/>
              </w:rPr>
              <w:t xml:space="preserve"> </w:t>
            </w:r>
          </w:p>
          <w:p w14:paraId="49CDDD62" w14:textId="77777777" w:rsidR="00FF2941" w:rsidRPr="004B2A4B" w:rsidRDefault="00FF2941" w:rsidP="003911F1">
            <w:pPr>
              <w:jc w:val="center"/>
              <w:rPr>
                <w:rFonts w:eastAsia="Calibri"/>
                <w:b/>
                <w:lang w:val="en-GB" w:eastAsia="en-GB"/>
              </w:rPr>
            </w:pPr>
            <w:r w:rsidRPr="004B2A4B">
              <w:rPr>
                <w:rFonts w:eastAsia="Calibri"/>
                <w:b/>
                <w:lang w:val="en-GB" w:eastAsia="en-GB"/>
              </w:rPr>
              <w:t xml:space="preserve">Currency Wise Break-Up </w:t>
            </w:r>
            <w:r>
              <w:rPr>
                <w:rFonts w:eastAsia="Calibri"/>
                <w:b/>
                <w:lang w:val="en-GB" w:eastAsia="en-GB"/>
              </w:rPr>
              <w:t>o</w:t>
            </w:r>
            <w:r w:rsidRPr="004B2A4B">
              <w:rPr>
                <w:rFonts w:eastAsia="Calibri"/>
                <w:b/>
                <w:lang w:val="en-GB" w:eastAsia="en-GB"/>
              </w:rPr>
              <w:t>f Price</w:t>
            </w:r>
            <w:r w:rsidR="00A936B4">
              <w:rPr>
                <w:rFonts w:eastAsia="Calibri"/>
                <w:b/>
                <w:lang w:val="en-GB" w:eastAsia="en-GB"/>
              </w:rPr>
              <w:t>d</w:t>
            </w:r>
            <w:r w:rsidRPr="004B2A4B">
              <w:rPr>
                <w:rFonts w:eastAsia="Calibri"/>
                <w:b/>
                <w:lang w:val="en-GB" w:eastAsia="en-GB"/>
              </w:rPr>
              <w:t xml:space="preserve"> </w:t>
            </w:r>
            <w:r w:rsidR="00A936B4">
              <w:rPr>
                <w:rFonts w:eastAsia="Calibri"/>
                <w:b/>
                <w:lang w:val="en-GB" w:eastAsia="en-GB"/>
              </w:rPr>
              <w:t xml:space="preserve">Sub-activity </w:t>
            </w:r>
            <w:r w:rsidRPr="004B2A4B">
              <w:rPr>
                <w:rFonts w:eastAsia="Calibri"/>
                <w:b/>
                <w:lang w:val="en-GB" w:eastAsia="en-GB"/>
              </w:rPr>
              <w:t xml:space="preserve">Schedule </w:t>
            </w:r>
            <w:r>
              <w:rPr>
                <w:rFonts w:eastAsia="Calibri"/>
                <w:b/>
                <w:lang w:val="en-GB" w:eastAsia="en-GB"/>
              </w:rPr>
              <w:t>f</w:t>
            </w:r>
            <w:r w:rsidRPr="004B2A4B">
              <w:rPr>
                <w:rFonts w:eastAsia="Calibri"/>
                <w:b/>
                <w:lang w:val="en-GB" w:eastAsia="en-GB"/>
              </w:rPr>
              <w:t xml:space="preserve">or Payment </w:t>
            </w:r>
          </w:p>
        </w:tc>
      </w:tr>
      <w:tr w:rsidR="00FF2941" w:rsidRPr="004B2A4B" w14:paraId="22F52B01" w14:textId="77777777" w:rsidTr="003911F1">
        <w:trPr>
          <w:trHeight w:val="255"/>
          <w:tblHeader/>
        </w:trPr>
        <w:tc>
          <w:tcPr>
            <w:tcW w:w="2235" w:type="dxa"/>
            <w:vMerge w:val="restart"/>
            <w:tcBorders>
              <w:top w:val="single" w:sz="4" w:space="0" w:color="auto"/>
            </w:tcBorders>
            <w:shd w:val="clear" w:color="auto" w:fill="auto"/>
            <w:vAlign w:val="center"/>
          </w:tcPr>
          <w:p w14:paraId="5F146A22" w14:textId="77777777" w:rsidR="00FF2941" w:rsidRPr="004B2A4B" w:rsidRDefault="00FF2941" w:rsidP="00BB7D8E">
            <w:pPr>
              <w:jc w:val="center"/>
              <w:rPr>
                <w:rFonts w:eastAsia="Calibri"/>
                <w:b/>
                <w:sz w:val="20"/>
              </w:rPr>
            </w:pPr>
          </w:p>
          <w:p w14:paraId="2D387132" w14:textId="77777777" w:rsidR="00FF2941" w:rsidRPr="004B2A4B" w:rsidRDefault="00A936B4" w:rsidP="00BB7D8E">
            <w:pPr>
              <w:jc w:val="center"/>
              <w:rPr>
                <w:rFonts w:eastAsia="Calibri"/>
                <w:b/>
                <w:sz w:val="20"/>
              </w:rPr>
            </w:pPr>
            <w:r>
              <w:rPr>
                <w:rFonts w:eastAsia="Calibri"/>
                <w:b/>
                <w:sz w:val="20"/>
              </w:rPr>
              <w:t>Sub-activity</w:t>
            </w:r>
          </w:p>
        </w:tc>
        <w:tc>
          <w:tcPr>
            <w:tcW w:w="2126" w:type="dxa"/>
            <w:vMerge w:val="restart"/>
            <w:tcBorders>
              <w:top w:val="single" w:sz="4" w:space="0" w:color="auto"/>
            </w:tcBorders>
            <w:shd w:val="clear" w:color="auto" w:fill="auto"/>
            <w:vAlign w:val="center"/>
          </w:tcPr>
          <w:p w14:paraId="695B52A5" w14:textId="77777777" w:rsidR="00FF2941" w:rsidRPr="004B2A4B" w:rsidRDefault="00FF2941" w:rsidP="00BB7D8E">
            <w:pPr>
              <w:jc w:val="center"/>
              <w:rPr>
                <w:rFonts w:eastAsia="Calibri"/>
                <w:b/>
                <w:sz w:val="20"/>
              </w:rPr>
            </w:pPr>
          </w:p>
          <w:p w14:paraId="6F7E68B8" w14:textId="77777777" w:rsidR="00FF2941" w:rsidRPr="004B2A4B" w:rsidRDefault="00FF2941" w:rsidP="00BB7D8E">
            <w:pPr>
              <w:jc w:val="center"/>
              <w:rPr>
                <w:rFonts w:eastAsia="Calibri"/>
                <w:b/>
                <w:sz w:val="20"/>
              </w:rPr>
            </w:pPr>
            <w:r w:rsidRPr="004B2A4B">
              <w:rPr>
                <w:rFonts w:eastAsia="Calibri"/>
                <w:b/>
                <w:sz w:val="20"/>
              </w:rPr>
              <w:t xml:space="preserve">Weightage of </w:t>
            </w:r>
            <w:r w:rsidR="00A936B4">
              <w:rPr>
                <w:rFonts w:eastAsia="Calibri"/>
                <w:b/>
                <w:sz w:val="20"/>
              </w:rPr>
              <w:t>Sub-activity</w:t>
            </w:r>
            <w:r w:rsidRPr="004B2A4B">
              <w:rPr>
                <w:rFonts w:eastAsia="Calibri"/>
                <w:b/>
                <w:sz w:val="20"/>
              </w:rPr>
              <w:t>/</w:t>
            </w:r>
            <w:r w:rsidR="00A936B4">
              <w:rPr>
                <w:rFonts w:eastAsia="Calibri"/>
                <w:b/>
                <w:sz w:val="20"/>
              </w:rPr>
              <w:t xml:space="preserve">Activity </w:t>
            </w:r>
            <w:r w:rsidRPr="004B2A4B">
              <w:rPr>
                <w:rFonts w:eastAsia="Calibri"/>
                <w:b/>
                <w:sz w:val="20"/>
              </w:rPr>
              <w:t xml:space="preserve">Cost </w:t>
            </w:r>
          </w:p>
          <w:p w14:paraId="5F844072" w14:textId="77777777" w:rsidR="00FF2941" w:rsidRPr="004B2A4B" w:rsidRDefault="00FF2941" w:rsidP="00BB7D8E">
            <w:pPr>
              <w:jc w:val="center"/>
              <w:rPr>
                <w:rFonts w:eastAsia="Calibri"/>
                <w:b/>
                <w:sz w:val="20"/>
              </w:rPr>
            </w:pPr>
          </w:p>
          <w:p w14:paraId="6FA93AF0" w14:textId="77777777" w:rsidR="00FF2941" w:rsidRPr="004B2A4B" w:rsidRDefault="00FF2941" w:rsidP="00BB7D8E">
            <w:pPr>
              <w:jc w:val="center"/>
              <w:rPr>
                <w:rFonts w:eastAsia="Calibri"/>
                <w:b/>
                <w:sz w:val="20"/>
              </w:rPr>
            </w:pPr>
            <w:r w:rsidRPr="004B2A4B">
              <w:rPr>
                <w:rFonts w:eastAsia="Calibri"/>
                <w:b/>
                <w:sz w:val="20"/>
              </w:rPr>
              <w:t>A=B+C+D+E</w:t>
            </w:r>
          </w:p>
        </w:tc>
        <w:tc>
          <w:tcPr>
            <w:tcW w:w="9354" w:type="dxa"/>
            <w:gridSpan w:val="5"/>
            <w:tcBorders>
              <w:top w:val="single" w:sz="4" w:space="0" w:color="auto"/>
            </w:tcBorders>
            <w:shd w:val="clear" w:color="auto" w:fill="auto"/>
            <w:vAlign w:val="center"/>
          </w:tcPr>
          <w:p w14:paraId="4A470E1C" w14:textId="77777777" w:rsidR="00FF2941" w:rsidRPr="004B2A4B" w:rsidRDefault="00FF2941" w:rsidP="00BB7D8E">
            <w:pPr>
              <w:jc w:val="center"/>
              <w:rPr>
                <w:rFonts w:eastAsia="Calibri"/>
                <w:b/>
                <w:sz w:val="20"/>
              </w:rPr>
            </w:pPr>
            <w:r w:rsidRPr="004B2A4B">
              <w:rPr>
                <w:rFonts w:eastAsia="Calibri"/>
                <w:b/>
                <w:sz w:val="20"/>
              </w:rPr>
              <w:t>Breakup % of Column 2 for Various Currencies for Payment</w:t>
            </w:r>
          </w:p>
        </w:tc>
      </w:tr>
      <w:tr w:rsidR="00FF2941" w:rsidRPr="004B2A4B" w14:paraId="6646E7DF" w14:textId="77777777" w:rsidTr="003911F1">
        <w:trPr>
          <w:gridAfter w:val="1"/>
          <w:wAfter w:w="13" w:type="dxa"/>
          <w:trHeight w:val="255"/>
          <w:tblHeader/>
        </w:trPr>
        <w:tc>
          <w:tcPr>
            <w:tcW w:w="2235" w:type="dxa"/>
            <w:vMerge/>
            <w:shd w:val="clear" w:color="auto" w:fill="auto"/>
            <w:vAlign w:val="center"/>
          </w:tcPr>
          <w:p w14:paraId="327F8F3E" w14:textId="77777777" w:rsidR="00FF2941" w:rsidRPr="004B2A4B" w:rsidRDefault="00FF2941" w:rsidP="00BB7D8E">
            <w:pPr>
              <w:jc w:val="center"/>
              <w:rPr>
                <w:rFonts w:eastAsia="Calibri"/>
                <w:b/>
                <w:sz w:val="20"/>
              </w:rPr>
            </w:pPr>
          </w:p>
        </w:tc>
        <w:tc>
          <w:tcPr>
            <w:tcW w:w="2126" w:type="dxa"/>
            <w:vMerge/>
            <w:shd w:val="clear" w:color="auto" w:fill="auto"/>
            <w:vAlign w:val="center"/>
          </w:tcPr>
          <w:p w14:paraId="62A71B1B" w14:textId="77777777" w:rsidR="00FF2941" w:rsidRPr="004B2A4B" w:rsidRDefault="00FF2941" w:rsidP="00BB7D8E">
            <w:pPr>
              <w:jc w:val="center"/>
              <w:rPr>
                <w:rFonts w:eastAsia="Calibri"/>
                <w:b/>
                <w:sz w:val="20"/>
              </w:rPr>
            </w:pPr>
          </w:p>
        </w:tc>
        <w:tc>
          <w:tcPr>
            <w:tcW w:w="2551" w:type="dxa"/>
            <w:shd w:val="clear" w:color="auto" w:fill="auto"/>
            <w:vAlign w:val="center"/>
          </w:tcPr>
          <w:p w14:paraId="3FC7D5FE" w14:textId="77777777" w:rsidR="00FF2941" w:rsidRPr="004B2A4B" w:rsidRDefault="00FF2941" w:rsidP="00BB7D8E">
            <w:pPr>
              <w:jc w:val="center"/>
              <w:rPr>
                <w:rFonts w:eastAsia="Calibri"/>
                <w:b/>
                <w:sz w:val="20"/>
              </w:rPr>
            </w:pPr>
            <w:r w:rsidRPr="004B2A4B">
              <w:rPr>
                <w:rFonts w:eastAsia="Calibri"/>
                <w:b/>
                <w:sz w:val="20"/>
              </w:rPr>
              <w:t>Foreign Currency #1</w:t>
            </w:r>
          </w:p>
          <w:p w14:paraId="70693C6D" w14:textId="77777777" w:rsidR="00FF2941" w:rsidRPr="004B2A4B" w:rsidRDefault="00FF2941" w:rsidP="00BB7D8E">
            <w:pPr>
              <w:jc w:val="center"/>
              <w:rPr>
                <w:rFonts w:eastAsia="Calibri"/>
                <w:b/>
                <w:sz w:val="20"/>
              </w:rPr>
            </w:pPr>
            <w:r w:rsidRPr="004B2A4B">
              <w:rPr>
                <w:rFonts w:eastAsia="Calibri"/>
                <w:b/>
                <w:sz w:val="20"/>
              </w:rPr>
              <w:t>(%)</w:t>
            </w:r>
          </w:p>
          <w:p w14:paraId="1040028F" w14:textId="77777777" w:rsidR="00FF2941" w:rsidRPr="004B2A4B" w:rsidRDefault="00FF2941" w:rsidP="00BB7D8E">
            <w:pPr>
              <w:jc w:val="center"/>
              <w:rPr>
                <w:rFonts w:eastAsia="Calibri"/>
                <w:b/>
                <w:sz w:val="20"/>
              </w:rPr>
            </w:pPr>
          </w:p>
          <w:p w14:paraId="02AEDD3A" w14:textId="77777777" w:rsidR="00FF2941" w:rsidRPr="004B2A4B" w:rsidRDefault="00FF2941" w:rsidP="00BB7D8E">
            <w:pPr>
              <w:jc w:val="center"/>
              <w:rPr>
                <w:rFonts w:eastAsia="Calibri"/>
                <w:b/>
                <w:sz w:val="20"/>
              </w:rPr>
            </w:pPr>
            <w:r w:rsidRPr="004B2A4B">
              <w:rPr>
                <w:rFonts w:eastAsia="Calibri"/>
                <w:b/>
                <w:sz w:val="20"/>
              </w:rPr>
              <w:t>B</w:t>
            </w:r>
          </w:p>
        </w:tc>
        <w:tc>
          <w:tcPr>
            <w:tcW w:w="2113" w:type="dxa"/>
            <w:shd w:val="clear" w:color="auto" w:fill="auto"/>
            <w:vAlign w:val="center"/>
          </w:tcPr>
          <w:p w14:paraId="0969B32B" w14:textId="77777777" w:rsidR="00FF2941" w:rsidRPr="004B2A4B" w:rsidRDefault="00FF2941" w:rsidP="00BB7D8E">
            <w:pPr>
              <w:jc w:val="center"/>
              <w:rPr>
                <w:rFonts w:eastAsia="Calibri"/>
                <w:b/>
                <w:sz w:val="20"/>
              </w:rPr>
            </w:pPr>
            <w:r w:rsidRPr="004B2A4B">
              <w:rPr>
                <w:rFonts w:eastAsia="Calibri"/>
                <w:b/>
                <w:sz w:val="20"/>
              </w:rPr>
              <w:t>Foreign Currency #2</w:t>
            </w:r>
          </w:p>
          <w:p w14:paraId="370B3BD6" w14:textId="77777777" w:rsidR="00FF2941" w:rsidRPr="004B2A4B" w:rsidRDefault="00FF2941" w:rsidP="00BB7D8E">
            <w:pPr>
              <w:jc w:val="center"/>
              <w:rPr>
                <w:rFonts w:eastAsia="Calibri"/>
                <w:b/>
                <w:sz w:val="20"/>
              </w:rPr>
            </w:pPr>
            <w:r w:rsidRPr="004B2A4B">
              <w:rPr>
                <w:rFonts w:eastAsia="Calibri"/>
                <w:b/>
                <w:sz w:val="20"/>
              </w:rPr>
              <w:t>(%)</w:t>
            </w:r>
          </w:p>
          <w:p w14:paraId="45034897" w14:textId="77777777" w:rsidR="00FF2941" w:rsidRPr="004B2A4B" w:rsidRDefault="00FF2941" w:rsidP="00BB7D8E">
            <w:pPr>
              <w:jc w:val="center"/>
              <w:rPr>
                <w:rFonts w:eastAsia="Calibri"/>
                <w:b/>
                <w:sz w:val="20"/>
              </w:rPr>
            </w:pPr>
          </w:p>
          <w:p w14:paraId="2A049AD4" w14:textId="77777777" w:rsidR="00FF2941" w:rsidRPr="004B2A4B" w:rsidRDefault="00FF2941" w:rsidP="00BB7D8E">
            <w:pPr>
              <w:jc w:val="center"/>
              <w:rPr>
                <w:rFonts w:eastAsia="Calibri"/>
                <w:b/>
                <w:sz w:val="20"/>
              </w:rPr>
            </w:pPr>
            <w:r w:rsidRPr="004B2A4B">
              <w:rPr>
                <w:rFonts w:eastAsia="Calibri"/>
                <w:b/>
                <w:sz w:val="20"/>
              </w:rPr>
              <w:t>C</w:t>
            </w:r>
          </w:p>
        </w:tc>
        <w:tc>
          <w:tcPr>
            <w:tcW w:w="2409" w:type="dxa"/>
            <w:shd w:val="clear" w:color="auto" w:fill="auto"/>
            <w:vAlign w:val="center"/>
          </w:tcPr>
          <w:p w14:paraId="0DB485EB" w14:textId="77777777" w:rsidR="00FF2941" w:rsidRPr="004B2A4B" w:rsidRDefault="00FF2941" w:rsidP="00BB7D8E">
            <w:pPr>
              <w:jc w:val="center"/>
              <w:rPr>
                <w:rFonts w:eastAsia="Calibri"/>
                <w:b/>
                <w:sz w:val="20"/>
              </w:rPr>
            </w:pPr>
            <w:r w:rsidRPr="004B2A4B">
              <w:rPr>
                <w:rFonts w:eastAsia="Calibri"/>
                <w:b/>
                <w:sz w:val="20"/>
              </w:rPr>
              <w:t>Foreign Currency #3</w:t>
            </w:r>
          </w:p>
          <w:p w14:paraId="6182461C" w14:textId="77777777" w:rsidR="00FF2941" w:rsidRPr="004B2A4B" w:rsidRDefault="00FF2941" w:rsidP="00BB7D8E">
            <w:pPr>
              <w:jc w:val="center"/>
              <w:rPr>
                <w:rFonts w:eastAsia="Calibri"/>
                <w:b/>
                <w:sz w:val="20"/>
              </w:rPr>
            </w:pPr>
            <w:r w:rsidRPr="004B2A4B">
              <w:rPr>
                <w:rFonts w:eastAsia="Calibri"/>
                <w:b/>
                <w:sz w:val="20"/>
              </w:rPr>
              <w:t>(%)</w:t>
            </w:r>
          </w:p>
          <w:p w14:paraId="5DC893C9" w14:textId="77777777" w:rsidR="00FF2941" w:rsidRPr="004B2A4B" w:rsidRDefault="00FF2941" w:rsidP="00BB7D8E">
            <w:pPr>
              <w:jc w:val="center"/>
              <w:rPr>
                <w:rFonts w:eastAsia="Calibri"/>
                <w:b/>
                <w:sz w:val="20"/>
              </w:rPr>
            </w:pPr>
          </w:p>
          <w:p w14:paraId="72DA6A45" w14:textId="77777777" w:rsidR="00FF2941" w:rsidRPr="004B2A4B" w:rsidRDefault="00FF2941" w:rsidP="00BB7D8E">
            <w:pPr>
              <w:jc w:val="center"/>
              <w:rPr>
                <w:rFonts w:eastAsia="Calibri"/>
                <w:b/>
                <w:sz w:val="20"/>
              </w:rPr>
            </w:pPr>
            <w:r w:rsidRPr="004B2A4B">
              <w:rPr>
                <w:rFonts w:eastAsia="Calibri"/>
                <w:b/>
                <w:sz w:val="20"/>
              </w:rPr>
              <w:t>D</w:t>
            </w:r>
          </w:p>
        </w:tc>
        <w:tc>
          <w:tcPr>
            <w:tcW w:w="2268" w:type="dxa"/>
            <w:shd w:val="clear" w:color="auto" w:fill="auto"/>
            <w:vAlign w:val="center"/>
          </w:tcPr>
          <w:p w14:paraId="402BDA9E" w14:textId="77777777" w:rsidR="00FF2941" w:rsidRPr="004B2A4B" w:rsidRDefault="00FF2941" w:rsidP="00BB7D8E">
            <w:pPr>
              <w:jc w:val="center"/>
              <w:rPr>
                <w:rFonts w:eastAsia="Calibri"/>
                <w:b/>
                <w:sz w:val="20"/>
              </w:rPr>
            </w:pPr>
            <w:r w:rsidRPr="004B2A4B">
              <w:rPr>
                <w:rFonts w:eastAsia="Calibri"/>
                <w:b/>
                <w:sz w:val="20"/>
              </w:rPr>
              <w:t>Local Currency</w:t>
            </w:r>
          </w:p>
          <w:p w14:paraId="6D6EBB7C" w14:textId="77777777" w:rsidR="00FF2941" w:rsidRPr="004B2A4B" w:rsidRDefault="00FF2941" w:rsidP="00BB7D8E">
            <w:pPr>
              <w:jc w:val="center"/>
              <w:rPr>
                <w:rFonts w:eastAsia="Calibri"/>
                <w:b/>
                <w:sz w:val="20"/>
              </w:rPr>
            </w:pPr>
            <w:r w:rsidRPr="004B2A4B">
              <w:rPr>
                <w:rFonts w:eastAsia="Calibri"/>
                <w:b/>
                <w:sz w:val="20"/>
              </w:rPr>
              <w:t>(%)</w:t>
            </w:r>
          </w:p>
          <w:p w14:paraId="4C1B66F4" w14:textId="77777777" w:rsidR="00FF2941" w:rsidRPr="004B2A4B" w:rsidRDefault="00FF2941" w:rsidP="00BB7D8E">
            <w:pPr>
              <w:jc w:val="center"/>
              <w:rPr>
                <w:rFonts w:eastAsia="Calibri"/>
                <w:b/>
                <w:sz w:val="20"/>
              </w:rPr>
            </w:pPr>
          </w:p>
          <w:p w14:paraId="52496F7D" w14:textId="77777777" w:rsidR="00FF2941" w:rsidRPr="004B2A4B" w:rsidRDefault="00FF2941" w:rsidP="00BB7D8E">
            <w:pPr>
              <w:jc w:val="center"/>
              <w:rPr>
                <w:rFonts w:eastAsia="Calibri"/>
                <w:b/>
                <w:sz w:val="20"/>
              </w:rPr>
            </w:pPr>
            <w:r w:rsidRPr="004B2A4B">
              <w:rPr>
                <w:rFonts w:eastAsia="Calibri"/>
                <w:b/>
                <w:sz w:val="20"/>
              </w:rPr>
              <w:t>E</w:t>
            </w:r>
          </w:p>
        </w:tc>
      </w:tr>
      <w:tr w:rsidR="00FF2941" w:rsidRPr="004B2A4B" w14:paraId="081E9A0B" w14:textId="77777777" w:rsidTr="003911F1">
        <w:trPr>
          <w:gridAfter w:val="1"/>
          <w:wAfter w:w="13" w:type="dxa"/>
          <w:trHeight w:val="255"/>
          <w:tblHeader/>
        </w:trPr>
        <w:tc>
          <w:tcPr>
            <w:tcW w:w="2235" w:type="dxa"/>
            <w:shd w:val="clear" w:color="auto" w:fill="auto"/>
            <w:vAlign w:val="center"/>
          </w:tcPr>
          <w:p w14:paraId="493A5191" w14:textId="77777777" w:rsidR="00FF2941" w:rsidRPr="004B2A4B" w:rsidRDefault="00FF2941" w:rsidP="00BB7D8E">
            <w:pPr>
              <w:jc w:val="center"/>
              <w:rPr>
                <w:rFonts w:eastAsia="Calibri"/>
                <w:sz w:val="20"/>
              </w:rPr>
            </w:pPr>
            <w:r w:rsidRPr="004B2A4B">
              <w:rPr>
                <w:rFonts w:eastAsia="Calibri"/>
                <w:sz w:val="20"/>
              </w:rPr>
              <w:t>(1)</w:t>
            </w:r>
          </w:p>
        </w:tc>
        <w:tc>
          <w:tcPr>
            <w:tcW w:w="2126" w:type="dxa"/>
            <w:shd w:val="clear" w:color="auto" w:fill="auto"/>
            <w:vAlign w:val="center"/>
          </w:tcPr>
          <w:p w14:paraId="5D5815AB" w14:textId="77777777" w:rsidR="00FF2941" w:rsidRPr="004B2A4B" w:rsidRDefault="00FF2941" w:rsidP="00BB7D8E">
            <w:pPr>
              <w:jc w:val="center"/>
              <w:rPr>
                <w:rFonts w:eastAsia="Calibri"/>
                <w:sz w:val="20"/>
              </w:rPr>
            </w:pPr>
            <w:r w:rsidRPr="004B2A4B">
              <w:rPr>
                <w:rFonts w:eastAsia="Calibri"/>
                <w:sz w:val="20"/>
              </w:rPr>
              <w:t>(2)</w:t>
            </w:r>
          </w:p>
        </w:tc>
        <w:tc>
          <w:tcPr>
            <w:tcW w:w="2551" w:type="dxa"/>
            <w:shd w:val="clear" w:color="auto" w:fill="auto"/>
            <w:vAlign w:val="center"/>
          </w:tcPr>
          <w:p w14:paraId="174433D7" w14:textId="77777777" w:rsidR="00FF2941" w:rsidRPr="004B2A4B" w:rsidRDefault="00FF2941" w:rsidP="00BB7D8E">
            <w:pPr>
              <w:jc w:val="center"/>
              <w:rPr>
                <w:rFonts w:eastAsia="Calibri"/>
                <w:sz w:val="20"/>
              </w:rPr>
            </w:pPr>
            <w:r w:rsidRPr="004B2A4B">
              <w:rPr>
                <w:rFonts w:eastAsia="Calibri"/>
                <w:sz w:val="20"/>
              </w:rPr>
              <w:t>(3)</w:t>
            </w:r>
          </w:p>
        </w:tc>
        <w:tc>
          <w:tcPr>
            <w:tcW w:w="2113" w:type="dxa"/>
            <w:shd w:val="clear" w:color="auto" w:fill="auto"/>
            <w:vAlign w:val="center"/>
          </w:tcPr>
          <w:p w14:paraId="2E85761B" w14:textId="77777777" w:rsidR="00FF2941" w:rsidRPr="004B2A4B" w:rsidRDefault="00FF2941" w:rsidP="00BB7D8E">
            <w:pPr>
              <w:jc w:val="center"/>
              <w:rPr>
                <w:rFonts w:eastAsia="Calibri"/>
                <w:sz w:val="20"/>
              </w:rPr>
            </w:pPr>
            <w:r w:rsidRPr="004B2A4B">
              <w:rPr>
                <w:rFonts w:eastAsia="Calibri"/>
                <w:sz w:val="20"/>
              </w:rPr>
              <w:t>(4)</w:t>
            </w:r>
          </w:p>
        </w:tc>
        <w:tc>
          <w:tcPr>
            <w:tcW w:w="2409" w:type="dxa"/>
            <w:shd w:val="clear" w:color="auto" w:fill="auto"/>
            <w:vAlign w:val="center"/>
          </w:tcPr>
          <w:p w14:paraId="5110A9B9" w14:textId="77777777" w:rsidR="00FF2941" w:rsidRPr="004B2A4B" w:rsidRDefault="00FF2941" w:rsidP="00BB7D8E">
            <w:pPr>
              <w:jc w:val="center"/>
              <w:rPr>
                <w:rFonts w:eastAsia="Calibri"/>
                <w:sz w:val="20"/>
              </w:rPr>
            </w:pPr>
            <w:r w:rsidRPr="004B2A4B">
              <w:rPr>
                <w:rFonts w:eastAsia="Calibri"/>
                <w:sz w:val="20"/>
              </w:rPr>
              <w:t>(5)</w:t>
            </w:r>
          </w:p>
        </w:tc>
        <w:tc>
          <w:tcPr>
            <w:tcW w:w="2268" w:type="dxa"/>
            <w:shd w:val="clear" w:color="auto" w:fill="auto"/>
            <w:vAlign w:val="center"/>
          </w:tcPr>
          <w:p w14:paraId="074BF5BA" w14:textId="77777777" w:rsidR="00FF2941" w:rsidRPr="004B2A4B" w:rsidRDefault="00FF2941" w:rsidP="00BB7D8E">
            <w:pPr>
              <w:jc w:val="center"/>
              <w:rPr>
                <w:rFonts w:eastAsia="Calibri"/>
                <w:sz w:val="20"/>
              </w:rPr>
            </w:pPr>
            <w:r w:rsidRPr="004B2A4B">
              <w:rPr>
                <w:rFonts w:eastAsia="Calibri"/>
                <w:sz w:val="20"/>
              </w:rPr>
              <w:t>(6)</w:t>
            </w:r>
          </w:p>
        </w:tc>
      </w:tr>
      <w:tr w:rsidR="00FF2941" w:rsidRPr="004B2A4B" w14:paraId="7018BD8C" w14:textId="77777777" w:rsidTr="003911F1">
        <w:trPr>
          <w:trHeight w:val="255"/>
          <w:tblHeader/>
        </w:trPr>
        <w:tc>
          <w:tcPr>
            <w:tcW w:w="13715" w:type="dxa"/>
            <w:gridSpan w:val="7"/>
            <w:shd w:val="clear" w:color="auto" w:fill="auto"/>
            <w:vAlign w:val="center"/>
          </w:tcPr>
          <w:p w14:paraId="190857B0" w14:textId="77777777" w:rsidR="00FF2941" w:rsidRPr="004B2A4B" w:rsidRDefault="00FF2941" w:rsidP="00BB7D8E">
            <w:pPr>
              <w:jc w:val="center"/>
              <w:rPr>
                <w:rFonts w:ascii="Calibri" w:eastAsia="Calibri" w:hAnsi="Calibri" w:cs="Mangal"/>
                <w:sz w:val="20"/>
              </w:rPr>
            </w:pPr>
            <w:r w:rsidRPr="00B62625">
              <w:rPr>
                <w:rFonts w:eastAsia="Calibri"/>
                <w:b/>
                <w:i/>
                <w:sz w:val="18"/>
                <w:lang w:val="en-GB" w:eastAsia="en-GB"/>
              </w:rPr>
              <w:t xml:space="preserve">Note: </w:t>
            </w:r>
            <w:r w:rsidRPr="00B62625">
              <w:rPr>
                <w:rFonts w:eastAsia="Calibri" w:cs="Mangal"/>
                <w:i/>
                <w:sz w:val="18"/>
                <w:lang w:bidi="hi-IN"/>
              </w:rPr>
              <w:t>The total of percentages given in column (3) to (6) in the table should be 100%. In case the total is not 100%, the figures in column (3) to (6) shall be adjusted pro rate. Any arithmetical error in the break-up percentage of the Sub</w:t>
            </w:r>
            <w:r w:rsidR="00A936B4">
              <w:rPr>
                <w:rFonts w:eastAsia="Calibri" w:cs="Mangal"/>
                <w:i/>
                <w:sz w:val="18"/>
                <w:lang w:bidi="hi-IN"/>
              </w:rPr>
              <w:t>-activity</w:t>
            </w:r>
            <w:r w:rsidRPr="00B62625">
              <w:rPr>
                <w:rFonts w:eastAsia="Calibri" w:cs="Mangal"/>
                <w:i/>
                <w:sz w:val="18"/>
                <w:lang w:bidi="hi-IN"/>
              </w:rPr>
              <w:t xml:space="preserve"> Cost shall be corrected before signing of the Agreement.</w:t>
            </w:r>
          </w:p>
        </w:tc>
      </w:tr>
      <w:tr w:rsidR="00FF2941" w:rsidRPr="004B2A4B" w14:paraId="489F4E04" w14:textId="77777777" w:rsidTr="003911F1">
        <w:trPr>
          <w:trHeight w:val="255"/>
        </w:trPr>
        <w:tc>
          <w:tcPr>
            <w:tcW w:w="13715" w:type="dxa"/>
            <w:gridSpan w:val="7"/>
            <w:shd w:val="clear" w:color="auto" w:fill="auto"/>
            <w:vAlign w:val="center"/>
          </w:tcPr>
          <w:p w14:paraId="002C900F" w14:textId="77777777" w:rsidR="00FF2941" w:rsidRPr="004B2A4B" w:rsidRDefault="00FF2941" w:rsidP="00BB7D8E">
            <w:pPr>
              <w:jc w:val="center"/>
              <w:rPr>
                <w:rFonts w:eastAsia="Calibri"/>
                <w:b/>
                <w:sz w:val="20"/>
              </w:rPr>
            </w:pPr>
            <w:r>
              <w:rPr>
                <w:rFonts w:eastAsia="Calibri"/>
                <w:b/>
                <w:sz w:val="20"/>
                <w:lang w:val="en-GB" w:eastAsia="en-GB"/>
              </w:rPr>
              <w:t xml:space="preserve">Break down of </w:t>
            </w:r>
            <w:r w:rsidRPr="004B2A4B">
              <w:rPr>
                <w:rFonts w:eastAsia="Calibri"/>
                <w:b/>
                <w:sz w:val="20"/>
                <w:lang w:val="en-GB" w:eastAsia="en-GB"/>
              </w:rPr>
              <w:t>Price</w:t>
            </w:r>
            <w:r>
              <w:rPr>
                <w:rFonts w:eastAsia="Calibri"/>
                <w:b/>
                <w:sz w:val="20"/>
                <w:lang w:val="en-GB" w:eastAsia="en-GB"/>
              </w:rPr>
              <w:t>s -</w:t>
            </w:r>
            <w:r w:rsidRPr="004B2A4B">
              <w:rPr>
                <w:rFonts w:eastAsia="Calibri"/>
                <w:b/>
                <w:sz w:val="20"/>
                <w:lang w:val="en-GB" w:eastAsia="en-GB"/>
              </w:rPr>
              <w:t xml:space="preserve"> </w:t>
            </w:r>
            <w:r w:rsidR="005943AC">
              <w:rPr>
                <w:rFonts w:eastAsia="Calibri"/>
                <w:b/>
                <w:sz w:val="20"/>
                <w:lang w:val="en-GB" w:eastAsia="en-GB"/>
              </w:rPr>
              <w:t>Activity</w:t>
            </w:r>
            <w:r w:rsidRPr="004B2A4B">
              <w:rPr>
                <w:rFonts w:eastAsia="Calibri"/>
                <w:b/>
                <w:sz w:val="20"/>
                <w:lang w:val="en-GB" w:eastAsia="en-GB"/>
              </w:rPr>
              <w:t xml:space="preserve"> </w:t>
            </w:r>
            <w:r>
              <w:rPr>
                <w:rFonts w:eastAsia="Calibri"/>
                <w:b/>
                <w:sz w:val="20"/>
                <w:lang w:val="en-GB" w:eastAsia="en-GB"/>
              </w:rPr>
              <w:t>1</w:t>
            </w:r>
          </w:p>
        </w:tc>
      </w:tr>
      <w:tr w:rsidR="00FF2941" w:rsidRPr="004B2A4B" w14:paraId="11E9F482" w14:textId="77777777" w:rsidTr="003911F1">
        <w:trPr>
          <w:gridAfter w:val="1"/>
          <w:wAfter w:w="13" w:type="dxa"/>
          <w:trHeight w:val="255"/>
        </w:trPr>
        <w:tc>
          <w:tcPr>
            <w:tcW w:w="2235" w:type="dxa"/>
            <w:shd w:val="clear" w:color="auto" w:fill="auto"/>
            <w:vAlign w:val="center"/>
          </w:tcPr>
          <w:p w14:paraId="2280BCA2" w14:textId="77777777" w:rsidR="00FF2941" w:rsidRPr="004B2A4B" w:rsidRDefault="00FF2941" w:rsidP="00BB7D8E">
            <w:pPr>
              <w:jc w:val="center"/>
              <w:rPr>
                <w:rFonts w:eastAsia="Calibri"/>
                <w:sz w:val="20"/>
                <w:lang w:val="en-GB" w:eastAsia="en-GB"/>
              </w:rPr>
            </w:pPr>
            <w:r>
              <w:rPr>
                <w:rFonts w:eastAsia="Calibri"/>
                <w:sz w:val="20"/>
                <w:lang w:val="en-GB" w:eastAsia="en-GB"/>
              </w:rPr>
              <w:t>1</w:t>
            </w:r>
            <w:r w:rsidRPr="004B2A4B">
              <w:rPr>
                <w:rFonts w:eastAsia="Calibri"/>
                <w:sz w:val="20"/>
                <w:lang w:val="en-GB" w:eastAsia="en-GB"/>
              </w:rPr>
              <w:t>.1</w:t>
            </w:r>
          </w:p>
        </w:tc>
        <w:tc>
          <w:tcPr>
            <w:tcW w:w="2126" w:type="dxa"/>
            <w:shd w:val="clear" w:color="auto" w:fill="auto"/>
            <w:vAlign w:val="center"/>
          </w:tcPr>
          <w:p w14:paraId="3FD15829" w14:textId="77777777" w:rsidR="00FF2941" w:rsidRPr="004B2A4B" w:rsidRDefault="00FF2941" w:rsidP="00BB7D8E">
            <w:pPr>
              <w:jc w:val="center"/>
              <w:rPr>
                <w:rFonts w:eastAsia="Calibri"/>
                <w:sz w:val="20"/>
              </w:rPr>
            </w:pPr>
            <w:r w:rsidRPr="004B2A4B">
              <w:rPr>
                <w:rFonts w:eastAsia="Calibri"/>
                <w:sz w:val="20"/>
              </w:rPr>
              <w:t>100%</w:t>
            </w:r>
          </w:p>
        </w:tc>
        <w:tc>
          <w:tcPr>
            <w:tcW w:w="2551" w:type="dxa"/>
            <w:shd w:val="clear" w:color="auto" w:fill="auto"/>
            <w:vAlign w:val="center"/>
          </w:tcPr>
          <w:p w14:paraId="5D2FF768" w14:textId="77777777" w:rsidR="00FF2941" w:rsidRPr="004B2A4B" w:rsidRDefault="00FF2941" w:rsidP="00BB7D8E">
            <w:pPr>
              <w:jc w:val="center"/>
              <w:rPr>
                <w:rFonts w:eastAsia="Calibri"/>
                <w:sz w:val="20"/>
              </w:rPr>
            </w:pPr>
          </w:p>
        </w:tc>
        <w:tc>
          <w:tcPr>
            <w:tcW w:w="2113" w:type="dxa"/>
            <w:shd w:val="clear" w:color="auto" w:fill="auto"/>
            <w:vAlign w:val="center"/>
          </w:tcPr>
          <w:p w14:paraId="14333ACF" w14:textId="77777777" w:rsidR="00FF2941" w:rsidRPr="004B2A4B" w:rsidRDefault="00FF2941" w:rsidP="00BB7D8E">
            <w:pPr>
              <w:jc w:val="center"/>
              <w:rPr>
                <w:rFonts w:eastAsia="Calibri"/>
                <w:sz w:val="20"/>
              </w:rPr>
            </w:pPr>
          </w:p>
        </w:tc>
        <w:tc>
          <w:tcPr>
            <w:tcW w:w="2409" w:type="dxa"/>
            <w:shd w:val="clear" w:color="auto" w:fill="auto"/>
            <w:vAlign w:val="center"/>
          </w:tcPr>
          <w:p w14:paraId="0C63CB81" w14:textId="77777777" w:rsidR="00FF2941" w:rsidRPr="004B2A4B" w:rsidRDefault="00FF2941" w:rsidP="00BB7D8E">
            <w:pPr>
              <w:jc w:val="center"/>
              <w:rPr>
                <w:rFonts w:eastAsia="Calibri"/>
                <w:sz w:val="20"/>
              </w:rPr>
            </w:pPr>
          </w:p>
        </w:tc>
        <w:tc>
          <w:tcPr>
            <w:tcW w:w="2268" w:type="dxa"/>
            <w:shd w:val="clear" w:color="auto" w:fill="auto"/>
            <w:vAlign w:val="center"/>
          </w:tcPr>
          <w:p w14:paraId="6B82BF18" w14:textId="77777777" w:rsidR="00FF2941" w:rsidRPr="004B2A4B" w:rsidRDefault="00FF2941" w:rsidP="00BB7D8E">
            <w:pPr>
              <w:jc w:val="center"/>
              <w:rPr>
                <w:rFonts w:eastAsia="Calibri"/>
                <w:sz w:val="20"/>
              </w:rPr>
            </w:pPr>
          </w:p>
        </w:tc>
      </w:tr>
      <w:tr w:rsidR="00FF2941" w:rsidRPr="004B2A4B" w14:paraId="41CFCC87" w14:textId="77777777" w:rsidTr="003911F1">
        <w:trPr>
          <w:gridAfter w:val="1"/>
          <w:wAfter w:w="13" w:type="dxa"/>
          <w:trHeight w:val="255"/>
        </w:trPr>
        <w:tc>
          <w:tcPr>
            <w:tcW w:w="2235" w:type="dxa"/>
            <w:shd w:val="clear" w:color="auto" w:fill="auto"/>
            <w:vAlign w:val="center"/>
          </w:tcPr>
          <w:p w14:paraId="5755CB35" w14:textId="77777777" w:rsidR="00FF2941" w:rsidRPr="004B2A4B" w:rsidRDefault="005943AC" w:rsidP="00BB7D8E">
            <w:pPr>
              <w:jc w:val="center"/>
              <w:rPr>
                <w:rFonts w:eastAsia="Calibri"/>
                <w:sz w:val="20"/>
                <w:lang w:val="en-GB" w:eastAsia="en-GB"/>
              </w:rPr>
            </w:pPr>
            <w:r>
              <w:rPr>
                <w:rFonts w:eastAsia="Calibri"/>
                <w:sz w:val="20"/>
                <w:lang w:val="en-GB" w:eastAsia="en-GB"/>
              </w:rPr>
              <w:t>1.2</w:t>
            </w:r>
          </w:p>
        </w:tc>
        <w:tc>
          <w:tcPr>
            <w:tcW w:w="2126" w:type="dxa"/>
            <w:shd w:val="clear" w:color="auto" w:fill="auto"/>
            <w:vAlign w:val="center"/>
          </w:tcPr>
          <w:p w14:paraId="1161A200" w14:textId="77777777" w:rsidR="00FF2941" w:rsidRPr="004B2A4B" w:rsidRDefault="00FF2941" w:rsidP="00BB7D8E">
            <w:pPr>
              <w:jc w:val="center"/>
              <w:rPr>
                <w:rFonts w:eastAsia="Calibri"/>
                <w:sz w:val="20"/>
              </w:rPr>
            </w:pPr>
            <w:r w:rsidRPr="004B2A4B">
              <w:rPr>
                <w:rFonts w:eastAsia="Calibri"/>
                <w:sz w:val="20"/>
              </w:rPr>
              <w:t>100%</w:t>
            </w:r>
          </w:p>
        </w:tc>
        <w:tc>
          <w:tcPr>
            <w:tcW w:w="2551" w:type="dxa"/>
            <w:shd w:val="clear" w:color="auto" w:fill="auto"/>
            <w:vAlign w:val="center"/>
          </w:tcPr>
          <w:p w14:paraId="69908322" w14:textId="77777777" w:rsidR="00FF2941" w:rsidRPr="004B2A4B" w:rsidRDefault="00FF2941" w:rsidP="00BB7D8E">
            <w:pPr>
              <w:jc w:val="center"/>
              <w:rPr>
                <w:rFonts w:eastAsia="Calibri"/>
                <w:sz w:val="20"/>
              </w:rPr>
            </w:pPr>
          </w:p>
        </w:tc>
        <w:tc>
          <w:tcPr>
            <w:tcW w:w="2113" w:type="dxa"/>
            <w:shd w:val="clear" w:color="auto" w:fill="auto"/>
            <w:vAlign w:val="center"/>
          </w:tcPr>
          <w:p w14:paraId="6803A4D6" w14:textId="77777777" w:rsidR="00FF2941" w:rsidRPr="004B2A4B" w:rsidRDefault="00FF2941" w:rsidP="00BB7D8E">
            <w:pPr>
              <w:jc w:val="center"/>
              <w:rPr>
                <w:rFonts w:eastAsia="Calibri"/>
                <w:sz w:val="20"/>
              </w:rPr>
            </w:pPr>
          </w:p>
        </w:tc>
        <w:tc>
          <w:tcPr>
            <w:tcW w:w="2409" w:type="dxa"/>
            <w:shd w:val="clear" w:color="auto" w:fill="auto"/>
            <w:vAlign w:val="center"/>
          </w:tcPr>
          <w:p w14:paraId="6ED79EC0" w14:textId="77777777" w:rsidR="00FF2941" w:rsidRPr="004B2A4B" w:rsidRDefault="00FF2941" w:rsidP="00BB7D8E">
            <w:pPr>
              <w:jc w:val="center"/>
              <w:rPr>
                <w:rFonts w:eastAsia="Calibri"/>
                <w:sz w:val="20"/>
              </w:rPr>
            </w:pPr>
          </w:p>
        </w:tc>
        <w:tc>
          <w:tcPr>
            <w:tcW w:w="2268" w:type="dxa"/>
            <w:shd w:val="clear" w:color="auto" w:fill="auto"/>
            <w:vAlign w:val="center"/>
          </w:tcPr>
          <w:p w14:paraId="60F21300" w14:textId="77777777" w:rsidR="00FF2941" w:rsidRPr="004B2A4B" w:rsidRDefault="00FF2941" w:rsidP="00BB7D8E">
            <w:pPr>
              <w:jc w:val="center"/>
              <w:rPr>
                <w:rFonts w:eastAsia="Calibri"/>
                <w:sz w:val="20"/>
              </w:rPr>
            </w:pPr>
          </w:p>
        </w:tc>
      </w:tr>
      <w:tr w:rsidR="00FF2941" w:rsidRPr="004B2A4B" w14:paraId="62D121EF" w14:textId="77777777" w:rsidTr="00BB7D8E">
        <w:trPr>
          <w:gridAfter w:val="1"/>
          <w:wAfter w:w="13" w:type="dxa"/>
          <w:trHeight w:val="255"/>
        </w:trPr>
        <w:tc>
          <w:tcPr>
            <w:tcW w:w="2235" w:type="dxa"/>
            <w:shd w:val="clear" w:color="auto" w:fill="auto"/>
          </w:tcPr>
          <w:p w14:paraId="5BE6359A" w14:textId="77777777" w:rsidR="00FF2941" w:rsidRPr="004B2A4B" w:rsidRDefault="005943AC" w:rsidP="00BB7D8E">
            <w:pPr>
              <w:jc w:val="center"/>
              <w:rPr>
                <w:rFonts w:eastAsia="Calibri"/>
                <w:sz w:val="20"/>
                <w:lang w:val="en-GB" w:eastAsia="en-GB"/>
              </w:rPr>
            </w:pPr>
            <w:r>
              <w:rPr>
                <w:rFonts w:eastAsia="Calibri"/>
                <w:sz w:val="20"/>
                <w:lang w:val="en-GB" w:eastAsia="en-GB"/>
              </w:rPr>
              <w:t>1.3</w:t>
            </w:r>
          </w:p>
        </w:tc>
        <w:tc>
          <w:tcPr>
            <w:tcW w:w="2126" w:type="dxa"/>
            <w:shd w:val="clear" w:color="auto" w:fill="auto"/>
          </w:tcPr>
          <w:p w14:paraId="29A337A1"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7599D76E" w14:textId="77777777" w:rsidR="00FF2941" w:rsidRPr="004B2A4B" w:rsidRDefault="00FF2941" w:rsidP="00BB7D8E">
            <w:pPr>
              <w:jc w:val="center"/>
              <w:rPr>
                <w:rFonts w:eastAsia="Calibri"/>
                <w:sz w:val="20"/>
              </w:rPr>
            </w:pPr>
          </w:p>
        </w:tc>
        <w:tc>
          <w:tcPr>
            <w:tcW w:w="2113" w:type="dxa"/>
            <w:shd w:val="clear" w:color="auto" w:fill="auto"/>
            <w:vAlign w:val="center"/>
          </w:tcPr>
          <w:p w14:paraId="29EA7CCA" w14:textId="77777777" w:rsidR="00FF2941" w:rsidRPr="004B2A4B" w:rsidRDefault="00FF2941" w:rsidP="00BB7D8E">
            <w:pPr>
              <w:jc w:val="center"/>
              <w:rPr>
                <w:rFonts w:eastAsia="Calibri"/>
                <w:sz w:val="20"/>
              </w:rPr>
            </w:pPr>
          </w:p>
        </w:tc>
        <w:tc>
          <w:tcPr>
            <w:tcW w:w="2409" w:type="dxa"/>
            <w:shd w:val="clear" w:color="auto" w:fill="auto"/>
            <w:vAlign w:val="center"/>
          </w:tcPr>
          <w:p w14:paraId="23C22588" w14:textId="77777777" w:rsidR="00FF2941" w:rsidRPr="004B2A4B" w:rsidRDefault="00FF2941" w:rsidP="00BB7D8E">
            <w:pPr>
              <w:jc w:val="center"/>
              <w:rPr>
                <w:rFonts w:eastAsia="Calibri"/>
                <w:sz w:val="20"/>
              </w:rPr>
            </w:pPr>
          </w:p>
        </w:tc>
        <w:tc>
          <w:tcPr>
            <w:tcW w:w="2268" w:type="dxa"/>
            <w:shd w:val="clear" w:color="auto" w:fill="auto"/>
            <w:vAlign w:val="center"/>
          </w:tcPr>
          <w:p w14:paraId="6A268535" w14:textId="77777777" w:rsidR="00FF2941" w:rsidRPr="004B2A4B" w:rsidRDefault="00FF2941" w:rsidP="00BB7D8E">
            <w:pPr>
              <w:jc w:val="center"/>
              <w:rPr>
                <w:rFonts w:eastAsia="Calibri"/>
                <w:sz w:val="20"/>
              </w:rPr>
            </w:pPr>
          </w:p>
        </w:tc>
      </w:tr>
      <w:tr w:rsidR="00FF2941" w:rsidRPr="004B2A4B" w14:paraId="2DCFFD45" w14:textId="77777777" w:rsidTr="00BB7D8E">
        <w:trPr>
          <w:gridAfter w:val="1"/>
          <w:wAfter w:w="13" w:type="dxa"/>
          <w:trHeight w:val="255"/>
        </w:trPr>
        <w:tc>
          <w:tcPr>
            <w:tcW w:w="2235" w:type="dxa"/>
            <w:shd w:val="clear" w:color="auto" w:fill="auto"/>
          </w:tcPr>
          <w:p w14:paraId="0C0FCC4F" w14:textId="77777777" w:rsidR="00FF2941" w:rsidRPr="004B2A4B" w:rsidRDefault="005943AC" w:rsidP="00BB7D8E">
            <w:pPr>
              <w:jc w:val="center"/>
              <w:rPr>
                <w:rFonts w:eastAsia="Calibri"/>
                <w:sz w:val="20"/>
                <w:lang w:val="en-GB" w:eastAsia="en-GB"/>
              </w:rPr>
            </w:pPr>
            <w:r>
              <w:rPr>
                <w:rFonts w:eastAsia="Calibri"/>
                <w:sz w:val="20"/>
                <w:lang w:val="en-GB" w:eastAsia="en-GB"/>
              </w:rPr>
              <w:t>1.4</w:t>
            </w:r>
          </w:p>
        </w:tc>
        <w:tc>
          <w:tcPr>
            <w:tcW w:w="2126" w:type="dxa"/>
            <w:shd w:val="clear" w:color="auto" w:fill="auto"/>
          </w:tcPr>
          <w:p w14:paraId="551D9730"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6B3DF7E2" w14:textId="77777777" w:rsidR="00FF2941" w:rsidRPr="004B2A4B" w:rsidRDefault="00FF2941" w:rsidP="00BB7D8E">
            <w:pPr>
              <w:jc w:val="center"/>
              <w:rPr>
                <w:rFonts w:eastAsia="Calibri"/>
                <w:sz w:val="20"/>
              </w:rPr>
            </w:pPr>
          </w:p>
        </w:tc>
        <w:tc>
          <w:tcPr>
            <w:tcW w:w="2113" w:type="dxa"/>
            <w:shd w:val="clear" w:color="auto" w:fill="auto"/>
            <w:vAlign w:val="center"/>
          </w:tcPr>
          <w:p w14:paraId="435B8513" w14:textId="77777777" w:rsidR="00FF2941" w:rsidRPr="004B2A4B" w:rsidRDefault="00FF2941" w:rsidP="00BB7D8E">
            <w:pPr>
              <w:jc w:val="center"/>
              <w:rPr>
                <w:rFonts w:eastAsia="Calibri"/>
                <w:sz w:val="20"/>
              </w:rPr>
            </w:pPr>
          </w:p>
        </w:tc>
        <w:tc>
          <w:tcPr>
            <w:tcW w:w="2409" w:type="dxa"/>
            <w:shd w:val="clear" w:color="auto" w:fill="auto"/>
            <w:vAlign w:val="center"/>
          </w:tcPr>
          <w:p w14:paraId="290CFA01" w14:textId="77777777" w:rsidR="00FF2941" w:rsidRPr="004B2A4B" w:rsidRDefault="00FF2941" w:rsidP="00BB7D8E">
            <w:pPr>
              <w:jc w:val="center"/>
              <w:rPr>
                <w:rFonts w:eastAsia="Calibri"/>
                <w:sz w:val="20"/>
              </w:rPr>
            </w:pPr>
          </w:p>
        </w:tc>
        <w:tc>
          <w:tcPr>
            <w:tcW w:w="2268" w:type="dxa"/>
            <w:shd w:val="clear" w:color="auto" w:fill="auto"/>
            <w:vAlign w:val="center"/>
          </w:tcPr>
          <w:p w14:paraId="71DFB281" w14:textId="77777777" w:rsidR="00FF2941" w:rsidRPr="004B2A4B" w:rsidRDefault="00FF2941" w:rsidP="00BB7D8E">
            <w:pPr>
              <w:jc w:val="center"/>
              <w:rPr>
                <w:rFonts w:eastAsia="Calibri"/>
                <w:sz w:val="20"/>
              </w:rPr>
            </w:pPr>
          </w:p>
        </w:tc>
      </w:tr>
      <w:tr w:rsidR="00FF2941" w:rsidRPr="004B2A4B" w14:paraId="7ED2E2F2" w14:textId="77777777" w:rsidTr="00BB7D8E">
        <w:trPr>
          <w:gridAfter w:val="1"/>
          <w:wAfter w:w="13" w:type="dxa"/>
          <w:trHeight w:val="255"/>
        </w:trPr>
        <w:tc>
          <w:tcPr>
            <w:tcW w:w="2235" w:type="dxa"/>
            <w:shd w:val="clear" w:color="auto" w:fill="auto"/>
          </w:tcPr>
          <w:p w14:paraId="1F340407" w14:textId="77777777" w:rsidR="00FF2941" w:rsidRPr="004B2A4B" w:rsidRDefault="005943AC" w:rsidP="00BB7D8E">
            <w:pPr>
              <w:jc w:val="center"/>
              <w:rPr>
                <w:rFonts w:eastAsia="Calibri"/>
                <w:sz w:val="20"/>
                <w:lang w:val="en-GB" w:eastAsia="en-GB"/>
              </w:rPr>
            </w:pPr>
            <w:r>
              <w:rPr>
                <w:rFonts w:eastAsia="Calibri"/>
                <w:sz w:val="20"/>
                <w:lang w:val="en-GB" w:eastAsia="en-GB"/>
              </w:rPr>
              <w:t>1.5</w:t>
            </w:r>
          </w:p>
        </w:tc>
        <w:tc>
          <w:tcPr>
            <w:tcW w:w="2126" w:type="dxa"/>
            <w:shd w:val="clear" w:color="auto" w:fill="auto"/>
          </w:tcPr>
          <w:p w14:paraId="298B50B8"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60A463F4" w14:textId="77777777" w:rsidR="00FF2941" w:rsidRPr="004B2A4B" w:rsidRDefault="00FF2941" w:rsidP="00BB7D8E">
            <w:pPr>
              <w:jc w:val="center"/>
              <w:rPr>
                <w:rFonts w:eastAsia="Calibri"/>
                <w:sz w:val="20"/>
              </w:rPr>
            </w:pPr>
          </w:p>
        </w:tc>
        <w:tc>
          <w:tcPr>
            <w:tcW w:w="2113" w:type="dxa"/>
            <w:shd w:val="clear" w:color="auto" w:fill="auto"/>
            <w:vAlign w:val="center"/>
          </w:tcPr>
          <w:p w14:paraId="1D9B81ED" w14:textId="77777777" w:rsidR="00FF2941" w:rsidRPr="004B2A4B" w:rsidRDefault="00FF2941" w:rsidP="00BB7D8E">
            <w:pPr>
              <w:jc w:val="center"/>
              <w:rPr>
                <w:rFonts w:eastAsia="Calibri"/>
                <w:sz w:val="20"/>
              </w:rPr>
            </w:pPr>
          </w:p>
        </w:tc>
        <w:tc>
          <w:tcPr>
            <w:tcW w:w="2409" w:type="dxa"/>
            <w:shd w:val="clear" w:color="auto" w:fill="auto"/>
            <w:vAlign w:val="center"/>
          </w:tcPr>
          <w:p w14:paraId="71D4255B" w14:textId="77777777" w:rsidR="00FF2941" w:rsidRPr="004B2A4B" w:rsidRDefault="00FF2941" w:rsidP="00BB7D8E">
            <w:pPr>
              <w:jc w:val="center"/>
              <w:rPr>
                <w:rFonts w:eastAsia="Calibri"/>
                <w:sz w:val="20"/>
              </w:rPr>
            </w:pPr>
          </w:p>
        </w:tc>
        <w:tc>
          <w:tcPr>
            <w:tcW w:w="2268" w:type="dxa"/>
            <w:shd w:val="clear" w:color="auto" w:fill="auto"/>
            <w:vAlign w:val="center"/>
          </w:tcPr>
          <w:p w14:paraId="72AA001A" w14:textId="77777777" w:rsidR="00FF2941" w:rsidRPr="004B2A4B" w:rsidRDefault="00FF2941" w:rsidP="00BB7D8E">
            <w:pPr>
              <w:jc w:val="center"/>
              <w:rPr>
                <w:rFonts w:eastAsia="Calibri"/>
                <w:sz w:val="20"/>
              </w:rPr>
            </w:pPr>
          </w:p>
        </w:tc>
      </w:tr>
      <w:tr w:rsidR="00FF2941" w:rsidRPr="004B2A4B" w14:paraId="2FEC6618" w14:textId="77777777" w:rsidTr="00BB7D8E">
        <w:trPr>
          <w:gridAfter w:val="1"/>
          <w:wAfter w:w="13" w:type="dxa"/>
          <w:trHeight w:val="255"/>
        </w:trPr>
        <w:tc>
          <w:tcPr>
            <w:tcW w:w="13702" w:type="dxa"/>
            <w:gridSpan w:val="6"/>
            <w:shd w:val="clear" w:color="auto" w:fill="auto"/>
          </w:tcPr>
          <w:p w14:paraId="7B5967B4" w14:textId="77777777" w:rsidR="00FF2941" w:rsidRPr="004B2A4B" w:rsidRDefault="00AA0E63" w:rsidP="00BB7D8E">
            <w:pPr>
              <w:jc w:val="center"/>
              <w:rPr>
                <w:rFonts w:eastAsia="Calibri"/>
                <w:sz w:val="20"/>
              </w:rPr>
            </w:pPr>
            <w:r>
              <w:rPr>
                <w:rFonts w:eastAsia="Calibri"/>
                <w:b/>
                <w:sz w:val="20"/>
                <w:lang w:val="en-GB" w:eastAsia="en-GB"/>
              </w:rPr>
              <w:t xml:space="preserve">Break down of </w:t>
            </w:r>
            <w:r w:rsidRPr="004B2A4B">
              <w:rPr>
                <w:rFonts w:eastAsia="Calibri"/>
                <w:b/>
                <w:sz w:val="20"/>
                <w:lang w:val="en-GB" w:eastAsia="en-GB"/>
              </w:rPr>
              <w:t>Price</w:t>
            </w:r>
            <w:r>
              <w:rPr>
                <w:rFonts w:eastAsia="Calibri"/>
                <w:b/>
                <w:sz w:val="20"/>
                <w:lang w:val="en-GB" w:eastAsia="en-GB"/>
              </w:rPr>
              <w:t>s -</w:t>
            </w:r>
            <w:r w:rsidRPr="004B2A4B">
              <w:rPr>
                <w:rFonts w:eastAsia="Calibri"/>
                <w:b/>
                <w:sz w:val="20"/>
                <w:lang w:val="en-GB" w:eastAsia="en-GB"/>
              </w:rPr>
              <w:t xml:space="preserve"> </w:t>
            </w:r>
            <w:r w:rsidR="005943AC">
              <w:rPr>
                <w:rFonts w:eastAsia="Calibri"/>
                <w:b/>
                <w:sz w:val="20"/>
                <w:lang w:val="en-GB" w:eastAsia="en-GB"/>
              </w:rPr>
              <w:t>Activity</w:t>
            </w:r>
            <w:r w:rsidRPr="004B2A4B">
              <w:rPr>
                <w:rFonts w:eastAsia="Calibri"/>
                <w:b/>
                <w:sz w:val="20"/>
                <w:lang w:val="en-GB" w:eastAsia="en-GB"/>
              </w:rPr>
              <w:t xml:space="preserve"> </w:t>
            </w:r>
            <w:r w:rsidR="005943AC">
              <w:rPr>
                <w:rFonts w:eastAsia="Calibri"/>
                <w:b/>
                <w:sz w:val="20"/>
                <w:lang w:val="en-GB" w:eastAsia="en-GB"/>
              </w:rPr>
              <w:t>2</w:t>
            </w:r>
          </w:p>
        </w:tc>
      </w:tr>
      <w:tr w:rsidR="00FF2941" w:rsidRPr="004B2A4B" w14:paraId="37AD98A4" w14:textId="77777777" w:rsidTr="00BB7D8E">
        <w:trPr>
          <w:gridAfter w:val="1"/>
          <w:wAfter w:w="13" w:type="dxa"/>
          <w:trHeight w:val="255"/>
        </w:trPr>
        <w:tc>
          <w:tcPr>
            <w:tcW w:w="2235" w:type="dxa"/>
            <w:shd w:val="clear" w:color="auto" w:fill="auto"/>
          </w:tcPr>
          <w:p w14:paraId="1B156A62" w14:textId="77777777" w:rsidR="00FF2941" w:rsidRPr="004B2A4B" w:rsidRDefault="005943AC" w:rsidP="00BB7D8E">
            <w:pPr>
              <w:jc w:val="center"/>
              <w:rPr>
                <w:rFonts w:eastAsia="Calibri"/>
                <w:sz w:val="20"/>
                <w:lang w:val="en-GB" w:eastAsia="en-GB"/>
              </w:rPr>
            </w:pPr>
            <w:r>
              <w:rPr>
                <w:rFonts w:eastAsia="Calibri"/>
                <w:sz w:val="20"/>
                <w:lang w:val="en-GB" w:eastAsia="en-GB"/>
              </w:rPr>
              <w:t>2.1</w:t>
            </w:r>
          </w:p>
        </w:tc>
        <w:tc>
          <w:tcPr>
            <w:tcW w:w="2126" w:type="dxa"/>
            <w:shd w:val="clear" w:color="auto" w:fill="auto"/>
          </w:tcPr>
          <w:p w14:paraId="1F9EE5E7"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2DE6A084" w14:textId="77777777" w:rsidR="00FF2941" w:rsidRPr="004B2A4B" w:rsidRDefault="00FF2941" w:rsidP="00BB7D8E">
            <w:pPr>
              <w:jc w:val="center"/>
              <w:rPr>
                <w:rFonts w:eastAsia="Calibri"/>
                <w:sz w:val="20"/>
              </w:rPr>
            </w:pPr>
          </w:p>
        </w:tc>
        <w:tc>
          <w:tcPr>
            <w:tcW w:w="2113" w:type="dxa"/>
            <w:shd w:val="clear" w:color="auto" w:fill="auto"/>
            <w:vAlign w:val="center"/>
          </w:tcPr>
          <w:p w14:paraId="03A8BA61" w14:textId="77777777" w:rsidR="00FF2941" w:rsidRPr="004B2A4B" w:rsidRDefault="00FF2941" w:rsidP="00BB7D8E">
            <w:pPr>
              <w:jc w:val="center"/>
              <w:rPr>
                <w:rFonts w:eastAsia="Calibri"/>
                <w:sz w:val="20"/>
              </w:rPr>
            </w:pPr>
          </w:p>
        </w:tc>
        <w:tc>
          <w:tcPr>
            <w:tcW w:w="2409" w:type="dxa"/>
            <w:shd w:val="clear" w:color="auto" w:fill="auto"/>
            <w:vAlign w:val="center"/>
          </w:tcPr>
          <w:p w14:paraId="7B02C738" w14:textId="77777777" w:rsidR="00FF2941" w:rsidRPr="004B2A4B" w:rsidRDefault="00FF2941" w:rsidP="00BB7D8E">
            <w:pPr>
              <w:jc w:val="center"/>
              <w:rPr>
                <w:rFonts w:eastAsia="Calibri"/>
                <w:sz w:val="20"/>
              </w:rPr>
            </w:pPr>
          </w:p>
        </w:tc>
        <w:tc>
          <w:tcPr>
            <w:tcW w:w="2268" w:type="dxa"/>
            <w:shd w:val="clear" w:color="auto" w:fill="auto"/>
            <w:vAlign w:val="center"/>
          </w:tcPr>
          <w:p w14:paraId="34A1A116" w14:textId="77777777" w:rsidR="00FF2941" w:rsidRPr="004B2A4B" w:rsidRDefault="00FF2941" w:rsidP="00BB7D8E">
            <w:pPr>
              <w:jc w:val="center"/>
              <w:rPr>
                <w:rFonts w:eastAsia="Calibri"/>
                <w:sz w:val="20"/>
              </w:rPr>
            </w:pPr>
          </w:p>
        </w:tc>
      </w:tr>
      <w:tr w:rsidR="00FF2941" w:rsidRPr="004B2A4B" w14:paraId="279A6657" w14:textId="77777777" w:rsidTr="00BB7D8E">
        <w:trPr>
          <w:gridAfter w:val="1"/>
          <w:wAfter w:w="13" w:type="dxa"/>
          <w:trHeight w:val="255"/>
        </w:trPr>
        <w:tc>
          <w:tcPr>
            <w:tcW w:w="2235" w:type="dxa"/>
            <w:shd w:val="clear" w:color="auto" w:fill="auto"/>
          </w:tcPr>
          <w:p w14:paraId="19C5A8A4" w14:textId="77777777" w:rsidR="00FF2941" w:rsidRPr="004B2A4B" w:rsidRDefault="005943AC" w:rsidP="00BB7D8E">
            <w:pPr>
              <w:jc w:val="center"/>
              <w:rPr>
                <w:rFonts w:eastAsia="Calibri"/>
                <w:sz w:val="20"/>
                <w:lang w:val="en-GB" w:eastAsia="en-GB"/>
              </w:rPr>
            </w:pPr>
            <w:r>
              <w:rPr>
                <w:rFonts w:eastAsia="Calibri"/>
                <w:sz w:val="20"/>
                <w:lang w:val="en-GB" w:eastAsia="en-GB"/>
              </w:rPr>
              <w:t>2.2</w:t>
            </w:r>
          </w:p>
        </w:tc>
        <w:tc>
          <w:tcPr>
            <w:tcW w:w="2126" w:type="dxa"/>
            <w:shd w:val="clear" w:color="auto" w:fill="auto"/>
          </w:tcPr>
          <w:p w14:paraId="4EE365FB"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04CC3630" w14:textId="77777777" w:rsidR="00FF2941" w:rsidRPr="004B2A4B" w:rsidRDefault="00FF2941" w:rsidP="00BB7D8E">
            <w:pPr>
              <w:jc w:val="center"/>
              <w:rPr>
                <w:rFonts w:eastAsia="Calibri"/>
                <w:sz w:val="20"/>
              </w:rPr>
            </w:pPr>
          </w:p>
        </w:tc>
        <w:tc>
          <w:tcPr>
            <w:tcW w:w="2113" w:type="dxa"/>
            <w:shd w:val="clear" w:color="auto" w:fill="auto"/>
            <w:vAlign w:val="center"/>
          </w:tcPr>
          <w:p w14:paraId="29478769" w14:textId="77777777" w:rsidR="00FF2941" w:rsidRPr="004B2A4B" w:rsidRDefault="00FF2941" w:rsidP="00BB7D8E">
            <w:pPr>
              <w:jc w:val="center"/>
              <w:rPr>
                <w:rFonts w:eastAsia="Calibri"/>
                <w:sz w:val="20"/>
              </w:rPr>
            </w:pPr>
          </w:p>
        </w:tc>
        <w:tc>
          <w:tcPr>
            <w:tcW w:w="2409" w:type="dxa"/>
            <w:shd w:val="clear" w:color="auto" w:fill="auto"/>
            <w:vAlign w:val="center"/>
          </w:tcPr>
          <w:p w14:paraId="382294EC" w14:textId="77777777" w:rsidR="00FF2941" w:rsidRPr="004B2A4B" w:rsidRDefault="00FF2941" w:rsidP="00BB7D8E">
            <w:pPr>
              <w:jc w:val="center"/>
              <w:rPr>
                <w:rFonts w:eastAsia="Calibri"/>
                <w:sz w:val="20"/>
              </w:rPr>
            </w:pPr>
          </w:p>
        </w:tc>
        <w:tc>
          <w:tcPr>
            <w:tcW w:w="2268" w:type="dxa"/>
            <w:shd w:val="clear" w:color="auto" w:fill="auto"/>
            <w:vAlign w:val="center"/>
          </w:tcPr>
          <w:p w14:paraId="21B7EA0B" w14:textId="77777777" w:rsidR="00FF2941" w:rsidRPr="004B2A4B" w:rsidRDefault="00FF2941" w:rsidP="00BB7D8E">
            <w:pPr>
              <w:jc w:val="center"/>
              <w:rPr>
                <w:rFonts w:eastAsia="Calibri"/>
                <w:sz w:val="20"/>
              </w:rPr>
            </w:pPr>
          </w:p>
        </w:tc>
      </w:tr>
      <w:tr w:rsidR="00FF2941" w:rsidRPr="004B2A4B" w14:paraId="60814762" w14:textId="77777777" w:rsidTr="00BB7D8E">
        <w:trPr>
          <w:gridAfter w:val="1"/>
          <w:wAfter w:w="13" w:type="dxa"/>
          <w:trHeight w:val="255"/>
        </w:trPr>
        <w:tc>
          <w:tcPr>
            <w:tcW w:w="2235" w:type="dxa"/>
            <w:shd w:val="clear" w:color="auto" w:fill="auto"/>
          </w:tcPr>
          <w:p w14:paraId="6954CFE0" w14:textId="77777777" w:rsidR="00FF2941" w:rsidRPr="004B2A4B" w:rsidRDefault="005943AC" w:rsidP="00BB7D8E">
            <w:pPr>
              <w:jc w:val="center"/>
              <w:rPr>
                <w:rFonts w:eastAsia="Calibri"/>
                <w:sz w:val="20"/>
                <w:lang w:val="en-GB" w:eastAsia="en-GB"/>
              </w:rPr>
            </w:pPr>
            <w:r>
              <w:rPr>
                <w:rFonts w:eastAsia="Calibri"/>
                <w:sz w:val="20"/>
                <w:lang w:val="en-GB" w:eastAsia="en-GB"/>
              </w:rPr>
              <w:t>2.3</w:t>
            </w:r>
          </w:p>
        </w:tc>
        <w:tc>
          <w:tcPr>
            <w:tcW w:w="2126" w:type="dxa"/>
            <w:shd w:val="clear" w:color="auto" w:fill="auto"/>
          </w:tcPr>
          <w:p w14:paraId="75B7AE05"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229BFA5E" w14:textId="77777777" w:rsidR="00FF2941" w:rsidRPr="004B2A4B" w:rsidRDefault="00FF2941" w:rsidP="00BB7D8E">
            <w:pPr>
              <w:jc w:val="center"/>
              <w:rPr>
                <w:rFonts w:eastAsia="Calibri"/>
                <w:sz w:val="20"/>
              </w:rPr>
            </w:pPr>
          </w:p>
        </w:tc>
        <w:tc>
          <w:tcPr>
            <w:tcW w:w="2113" w:type="dxa"/>
            <w:shd w:val="clear" w:color="auto" w:fill="auto"/>
            <w:vAlign w:val="center"/>
          </w:tcPr>
          <w:p w14:paraId="54E0A810" w14:textId="77777777" w:rsidR="00FF2941" w:rsidRPr="004B2A4B" w:rsidRDefault="00FF2941" w:rsidP="00BB7D8E">
            <w:pPr>
              <w:jc w:val="center"/>
              <w:rPr>
                <w:rFonts w:eastAsia="Calibri"/>
                <w:sz w:val="20"/>
              </w:rPr>
            </w:pPr>
          </w:p>
        </w:tc>
        <w:tc>
          <w:tcPr>
            <w:tcW w:w="2409" w:type="dxa"/>
            <w:shd w:val="clear" w:color="auto" w:fill="auto"/>
            <w:vAlign w:val="center"/>
          </w:tcPr>
          <w:p w14:paraId="499C4554" w14:textId="77777777" w:rsidR="00FF2941" w:rsidRPr="004B2A4B" w:rsidRDefault="00FF2941" w:rsidP="00BB7D8E">
            <w:pPr>
              <w:jc w:val="center"/>
              <w:rPr>
                <w:rFonts w:eastAsia="Calibri"/>
                <w:sz w:val="20"/>
              </w:rPr>
            </w:pPr>
          </w:p>
        </w:tc>
        <w:tc>
          <w:tcPr>
            <w:tcW w:w="2268" w:type="dxa"/>
            <w:shd w:val="clear" w:color="auto" w:fill="auto"/>
            <w:vAlign w:val="center"/>
          </w:tcPr>
          <w:p w14:paraId="0B1C875A" w14:textId="77777777" w:rsidR="00FF2941" w:rsidRPr="004B2A4B" w:rsidRDefault="00FF2941" w:rsidP="00BB7D8E">
            <w:pPr>
              <w:jc w:val="center"/>
              <w:rPr>
                <w:rFonts w:eastAsia="Calibri"/>
                <w:sz w:val="20"/>
              </w:rPr>
            </w:pPr>
          </w:p>
        </w:tc>
      </w:tr>
      <w:tr w:rsidR="00AA0E63" w:rsidRPr="004B2A4B" w14:paraId="12C7B67C" w14:textId="77777777" w:rsidTr="00BB7D8E">
        <w:trPr>
          <w:gridAfter w:val="1"/>
          <w:wAfter w:w="13" w:type="dxa"/>
          <w:trHeight w:val="255"/>
        </w:trPr>
        <w:tc>
          <w:tcPr>
            <w:tcW w:w="2235" w:type="dxa"/>
            <w:shd w:val="clear" w:color="auto" w:fill="auto"/>
          </w:tcPr>
          <w:p w14:paraId="5A9C6393" w14:textId="77777777" w:rsidR="00AA0E63" w:rsidRDefault="00AA0E63" w:rsidP="00BB7D8E">
            <w:pPr>
              <w:jc w:val="center"/>
              <w:rPr>
                <w:rFonts w:eastAsia="Calibri"/>
                <w:sz w:val="20"/>
                <w:lang w:val="en-GB" w:eastAsia="en-GB"/>
              </w:rPr>
            </w:pPr>
            <w:r>
              <w:rPr>
                <w:rFonts w:eastAsia="Calibri"/>
                <w:sz w:val="20"/>
                <w:lang w:val="en-GB" w:eastAsia="en-GB"/>
              </w:rPr>
              <w:t xml:space="preserve">Etc. </w:t>
            </w:r>
          </w:p>
        </w:tc>
        <w:tc>
          <w:tcPr>
            <w:tcW w:w="2126" w:type="dxa"/>
            <w:shd w:val="clear" w:color="auto" w:fill="auto"/>
          </w:tcPr>
          <w:p w14:paraId="3CA4EA99" w14:textId="77777777" w:rsidR="00AA0E63" w:rsidRPr="00211049" w:rsidRDefault="00AA0E63" w:rsidP="00BB7D8E">
            <w:pPr>
              <w:jc w:val="center"/>
              <w:rPr>
                <w:rFonts w:eastAsia="Calibri"/>
                <w:sz w:val="20"/>
              </w:rPr>
            </w:pPr>
          </w:p>
        </w:tc>
        <w:tc>
          <w:tcPr>
            <w:tcW w:w="2551" w:type="dxa"/>
            <w:shd w:val="clear" w:color="auto" w:fill="auto"/>
            <w:vAlign w:val="center"/>
          </w:tcPr>
          <w:p w14:paraId="1DC8D483" w14:textId="77777777" w:rsidR="00AA0E63" w:rsidRPr="004B2A4B" w:rsidRDefault="00AA0E63" w:rsidP="00BB7D8E">
            <w:pPr>
              <w:jc w:val="center"/>
              <w:rPr>
                <w:rFonts w:eastAsia="Calibri"/>
                <w:sz w:val="20"/>
              </w:rPr>
            </w:pPr>
          </w:p>
        </w:tc>
        <w:tc>
          <w:tcPr>
            <w:tcW w:w="2113" w:type="dxa"/>
            <w:shd w:val="clear" w:color="auto" w:fill="auto"/>
            <w:vAlign w:val="center"/>
          </w:tcPr>
          <w:p w14:paraId="3C8D72C4" w14:textId="77777777" w:rsidR="00AA0E63" w:rsidRPr="004B2A4B" w:rsidRDefault="00AA0E63" w:rsidP="00BB7D8E">
            <w:pPr>
              <w:jc w:val="center"/>
              <w:rPr>
                <w:rFonts w:eastAsia="Calibri"/>
                <w:sz w:val="20"/>
              </w:rPr>
            </w:pPr>
          </w:p>
        </w:tc>
        <w:tc>
          <w:tcPr>
            <w:tcW w:w="2409" w:type="dxa"/>
            <w:shd w:val="clear" w:color="auto" w:fill="auto"/>
            <w:vAlign w:val="center"/>
          </w:tcPr>
          <w:p w14:paraId="1978A67E" w14:textId="77777777" w:rsidR="00AA0E63" w:rsidRPr="004B2A4B" w:rsidRDefault="00AA0E63" w:rsidP="00BB7D8E">
            <w:pPr>
              <w:jc w:val="center"/>
              <w:rPr>
                <w:rFonts w:eastAsia="Calibri"/>
                <w:sz w:val="20"/>
              </w:rPr>
            </w:pPr>
          </w:p>
        </w:tc>
        <w:tc>
          <w:tcPr>
            <w:tcW w:w="2268" w:type="dxa"/>
            <w:shd w:val="clear" w:color="auto" w:fill="auto"/>
            <w:vAlign w:val="center"/>
          </w:tcPr>
          <w:p w14:paraId="4497E8B8" w14:textId="77777777" w:rsidR="00AA0E63" w:rsidRPr="004B2A4B" w:rsidRDefault="00AA0E63" w:rsidP="00BB7D8E">
            <w:pPr>
              <w:jc w:val="center"/>
              <w:rPr>
                <w:rFonts w:eastAsia="Calibri"/>
                <w:sz w:val="20"/>
              </w:rPr>
            </w:pPr>
          </w:p>
        </w:tc>
      </w:tr>
      <w:bookmarkEnd w:id="965"/>
    </w:tbl>
    <w:p w14:paraId="12B06C25" w14:textId="77777777" w:rsidR="00FF2941" w:rsidRDefault="00FF2941" w:rsidP="00030998">
      <w:pPr>
        <w:pStyle w:val="SPDTechnicalProposalForms"/>
        <w:jc w:val="left"/>
        <w:rPr>
          <w:b w:val="0"/>
          <w:noProof/>
          <w:sz w:val="24"/>
          <w:szCs w:val="24"/>
        </w:rPr>
        <w:sectPr w:rsidR="00FF2941" w:rsidSect="00396115">
          <w:footnotePr>
            <w:numRestart w:val="eachSect"/>
          </w:footnotePr>
          <w:endnotePr>
            <w:numFmt w:val="decimal"/>
          </w:endnotePr>
          <w:pgSz w:w="15840" w:h="12240" w:orient="landscape" w:code="1"/>
          <w:pgMar w:top="1440" w:right="1440" w:bottom="1440" w:left="1440" w:header="720" w:footer="720" w:gutter="0"/>
          <w:cols w:space="720"/>
          <w:titlePg/>
          <w:docGrid w:linePitch="326"/>
        </w:sectPr>
      </w:pPr>
    </w:p>
    <w:tbl>
      <w:tblPr>
        <w:tblW w:w="0" w:type="auto"/>
        <w:tblLook w:val="04A0" w:firstRow="1" w:lastRow="0" w:firstColumn="1" w:lastColumn="0" w:noHBand="0" w:noVBand="1"/>
      </w:tblPr>
      <w:tblGrid>
        <w:gridCol w:w="9270"/>
      </w:tblGrid>
      <w:tr w:rsidR="004B258B" w:rsidRPr="00F60C02" w14:paraId="707704C5" w14:textId="77777777" w:rsidTr="00BB7D8E">
        <w:tc>
          <w:tcPr>
            <w:tcW w:w="9576" w:type="dxa"/>
          </w:tcPr>
          <w:p w14:paraId="15318AA8" w14:textId="77777777" w:rsidR="004B258B" w:rsidRPr="00F60C02" w:rsidRDefault="004B258B" w:rsidP="00BB7D8E">
            <w:pPr>
              <w:spacing w:line="276" w:lineRule="auto"/>
              <w:jc w:val="center"/>
              <w:rPr>
                <w:b/>
                <w:sz w:val="22"/>
                <w:szCs w:val="22"/>
                <w:u w:val="single"/>
                <w:lang w:eastAsia="en-GB"/>
              </w:rPr>
            </w:pPr>
          </w:p>
          <w:p w14:paraId="28A0FFE3" w14:textId="4311717C" w:rsidR="00342065" w:rsidRPr="00CC6D95" w:rsidRDefault="00342065" w:rsidP="00CC6D95">
            <w:pPr>
              <w:pStyle w:val="Section4Heading2"/>
            </w:pPr>
            <w:bookmarkStart w:id="966" w:name="_Toc56677033"/>
            <w:r w:rsidRPr="00CC6D95">
              <w:t>Sample Price Schedule for Payment</w:t>
            </w:r>
            <w:bookmarkEnd w:id="966"/>
            <w:r w:rsidR="005314AC" w:rsidRPr="00CC6D95">
              <w:t xml:space="preserve"> </w:t>
            </w:r>
          </w:p>
          <w:p w14:paraId="43856B6D" w14:textId="77777777" w:rsidR="004B258B" w:rsidRPr="00F60C02" w:rsidRDefault="004B258B" w:rsidP="00396115">
            <w:pPr>
              <w:spacing w:line="276" w:lineRule="auto"/>
              <w:jc w:val="center"/>
              <w:rPr>
                <w:b/>
                <w:sz w:val="22"/>
                <w:szCs w:val="22"/>
                <w:lang w:eastAsia="en-GB"/>
              </w:rPr>
            </w:pPr>
            <w:r w:rsidRPr="00F60C02">
              <w:rPr>
                <w:b/>
                <w:sz w:val="22"/>
                <w:szCs w:val="22"/>
              </w:rPr>
              <w:t xml:space="preserve">Apportionment of Contract Price for Payments According to </w:t>
            </w:r>
            <w:r w:rsidR="005943AC">
              <w:rPr>
                <w:b/>
                <w:sz w:val="22"/>
                <w:szCs w:val="22"/>
              </w:rPr>
              <w:t>Activity</w:t>
            </w:r>
          </w:p>
        </w:tc>
      </w:tr>
    </w:tbl>
    <w:p w14:paraId="20FEE10B" w14:textId="362C7191" w:rsidR="004B258B" w:rsidRPr="00F60C02" w:rsidRDefault="005314AC" w:rsidP="004B258B">
      <w:pPr>
        <w:spacing w:line="276" w:lineRule="auto"/>
        <w:jc w:val="right"/>
        <w:rPr>
          <w:sz w:val="22"/>
          <w:szCs w:val="22"/>
          <w:lang w:eastAsia="en-GB"/>
        </w:rPr>
      </w:pPr>
      <w:r>
        <w:rPr>
          <w:b/>
          <w:sz w:val="22"/>
          <w:szCs w:val="22"/>
          <w:lang w:eastAsia="en-GB"/>
        </w:rPr>
        <w:t xml:space="preserve">      </w:t>
      </w:r>
      <w:r w:rsidR="004B258B" w:rsidRPr="00F60C02">
        <w:rPr>
          <w:b/>
          <w:sz w:val="22"/>
          <w:szCs w:val="22"/>
          <w:lang w:eastAsia="en-GB"/>
        </w:rPr>
        <w:t xml:space="preserve"> </w:t>
      </w:r>
    </w:p>
    <w:tbl>
      <w:tblPr>
        <w:tblW w:w="8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5529"/>
        <w:gridCol w:w="1514"/>
      </w:tblGrid>
      <w:tr w:rsidR="004B258B" w:rsidRPr="00F60C02" w14:paraId="32132BF7" w14:textId="77777777" w:rsidTr="00BB7D8E">
        <w:trPr>
          <w:trHeight w:val="503"/>
          <w:jc w:val="center"/>
        </w:trPr>
        <w:tc>
          <w:tcPr>
            <w:tcW w:w="1419" w:type="dxa"/>
            <w:vAlign w:val="center"/>
          </w:tcPr>
          <w:p w14:paraId="6D0C36FD" w14:textId="77777777" w:rsidR="004B258B" w:rsidRPr="00F60C02" w:rsidRDefault="00821474" w:rsidP="00BB7D8E">
            <w:pPr>
              <w:spacing w:line="276" w:lineRule="auto"/>
              <w:contextualSpacing/>
              <w:jc w:val="center"/>
              <w:rPr>
                <w:b/>
                <w:sz w:val="22"/>
                <w:szCs w:val="22"/>
                <w:lang w:eastAsia="en-GB"/>
              </w:rPr>
            </w:pPr>
            <w:r>
              <w:rPr>
                <w:b/>
                <w:sz w:val="22"/>
                <w:szCs w:val="22"/>
                <w:lang w:eastAsia="en-GB"/>
              </w:rPr>
              <w:t>Sub-activity</w:t>
            </w:r>
          </w:p>
        </w:tc>
        <w:tc>
          <w:tcPr>
            <w:tcW w:w="5529" w:type="dxa"/>
            <w:vAlign w:val="center"/>
          </w:tcPr>
          <w:p w14:paraId="08A67981" w14:textId="77777777" w:rsidR="004B258B" w:rsidRPr="00F60C02" w:rsidRDefault="00821474" w:rsidP="00BB7D8E">
            <w:pPr>
              <w:spacing w:line="276" w:lineRule="auto"/>
              <w:contextualSpacing/>
              <w:jc w:val="center"/>
              <w:rPr>
                <w:b/>
                <w:sz w:val="22"/>
                <w:szCs w:val="22"/>
              </w:rPr>
            </w:pPr>
            <w:r>
              <w:rPr>
                <w:b/>
                <w:sz w:val="22"/>
                <w:szCs w:val="22"/>
                <w:lang w:eastAsia="en-GB"/>
              </w:rPr>
              <w:t>Description</w:t>
            </w:r>
          </w:p>
        </w:tc>
        <w:tc>
          <w:tcPr>
            <w:tcW w:w="1514" w:type="dxa"/>
            <w:vAlign w:val="center"/>
          </w:tcPr>
          <w:p w14:paraId="75900B6C" w14:textId="77777777" w:rsidR="004B258B" w:rsidRPr="00F60C02" w:rsidRDefault="004B258B" w:rsidP="00BB7D8E">
            <w:pPr>
              <w:spacing w:line="276" w:lineRule="auto"/>
              <w:contextualSpacing/>
              <w:jc w:val="center"/>
              <w:rPr>
                <w:b/>
                <w:sz w:val="22"/>
                <w:szCs w:val="22"/>
              </w:rPr>
            </w:pPr>
            <w:r w:rsidRPr="00F60C02">
              <w:rPr>
                <w:b/>
                <w:sz w:val="22"/>
                <w:szCs w:val="22"/>
              </w:rPr>
              <w:t>Weightage (%)</w:t>
            </w:r>
          </w:p>
        </w:tc>
      </w:tr>
      <w:tr w:rsidR="004B258B" w:rsidRPr="00F60C02" w14:paraId="6B892570" w14:textId="77777777" w:rsidTr="00BB7D8E">
        <w:trPr>
          <w:trHeight w:val="233"/>
          <w:jc w:val="center"/>
        </w:trPr>
        <w:tc>
          <w:tcPr>
            <w:tcW w:w="1419" w:type="dxa"/>
            <w:vAlign w:val="center"/>
          </w:tcPr>
          <w:p w14:paraId="248A74C7" w14:textId="77777777" w:rsidR="004B258B" w:rsidRPr="00F60C02" w:rsidRDefault="004B258B" w:rsidP="00BB7D8E">
            <w:pPr>
              <w:spacing w:line="276" w:lineRule="auto"/>
              <w:contextualSpacing/>
              <w:jc w:val="center"/>
              <w:rPr>
                <w:b/>
                <w:sz w:val="22"/>
                <w:szCs w:val="22"/>
              </w:rPr>
            </w:pPr>
            <w:r w:rsidRPr="00F60C02">
              <w:rPr>
                <w:b/>
                <w:sz w:val="22"/>
                <w:szCs w:val="22"/>
              </w:rPr>
              <w:t>(1)</w:t>
            </w:r>
          </w:p>
        </w:tc>
        <w:tc>
          <w:tcPr>
            <w:tcW w:w="5529" w:type="dxa"/>
            <w:vAlign w:val="center"/>
          </w:tcPr>
          <w:p w14:paraId="6EAECC29" w14:textId="77777777" w:rsidR="004B258B" w:rsidRPr="00F60C02" w:rsidRDefault="004B258B" w:rsidP="00BB7D8E">
            <w:pPr>
              <w:spacing w:line="276" w:lineRule="auto"/>
              <w:contextualSpacing/>
              <w:jc w:val="center"/>
              <w:rPr>
                <w:b/>
                <w:sz w:val="22"/>
                <w:szCs w:val="22"/>
              </w:rPr>
            </w:pPr>
            <w:r w:rsidRPr="00F60C02">
              <w:rPr>
                <w:b/>
                <w:sz w:val="22"/>
                <w:szCs w:val="22"/>
              </w:rPr>
              <w:t>(2)</w:t>
            </w:r>
          </w:p>
        </w:tc>
        <w:tc>
          <w:tcPr>
            <w:tcW w:w="1514" w:type="dxa"/>
            <w:vAlign w:val="center"/>
          </w:tcPr>
          <w:p w14:paraId="42DB20E1" w14:textId="77777777" w:rsidR="004B258B" w:rsidRPr="00F60C02" w:rsidRDefault="004B258B" w:rsidP="00BB7D8E">
            <w:pPr>
              <w:spacing w:line="276" w:lineRule="auto"/>
              <w:contextualSpacing/>
              <w:jc w:val="center"/>
              <w:rPr>
                <w:b/>
                <w:sz w:val="22"/>
                <w:szCs w:val="22"/>
              </w:rPr>
            </w:pPr>
            <w:r w:rsidRPr="00F60C02">
              <w:rPr>
                <w:b/>
                <w:sz w:val="22"/>
                <w:szCs w:val="22"/>
              </w:rPr>
              <w:t>(3)</w:t>
            </w:r>
          </w:p>
        </w:tc>
      </w:tr>
      <w:tr w:rsidR="00342065" w:rsidRPr="00F60C02" w14:paraId="2703BBCB" w14:textId="77777777" w:rsidTr="00BB7D8E">
        <w:trPr>
          <w:trHeight w:val="404"/>
          <w:jc w:val="center"/>
        </w:trPr>
        <w:tc>
          <w:tcPr>
            <w:tcW w:w="8462" w:type="dxa"/>
            <w:gridSpan w:val="3"/>
            <w:vAlign w:val="center"/>
          </w:tcPr>
          <w:p w14:paraId="076E2164" w14:textId="77777777" w:rsidR="00342065" w:rsidRPr="00C97439" w:rsidRDefault="005943AC" w:rsidP="00BB7D8E">
            <w:pPr>
              <w:spacing w:line="276" w:lineRule="auto"/>
              <w:jc w:val="center"/>
              <w:rPr>
                <w:b/>
                <w:sz w:val="22"/>
                <w:szCs w:val="22"/>
              </w:rPr>
            </w:pPr>
            <w:r>
              <w:rPr>
                <w:rFonts w:eastAsia="Calibri"/>
                <w:b/>
                <w:sz w:val="20"/>
                <w:lang w:val="en-GB" w:eastAsia="en-GB"/>
              </w:rPr>
              <w:t>Activity</w:t>
            </w:r>
            <w:r w:rsidR="00342065" w:rsidRPr="004B2A4B">
              <w:rPr>
                <w:rFonts w:eastAsia="Calibri"/>
                <w:b/>
                <w:sz w:val="20"/>
                <w:lang w:val="en-GB" w:eastAsia="en-GB"/>
              </w:rPr>
              <w:t xml:space="preserve"> </w:t>
            </w:r>
            <w:r w:rsidR="00342065">
              <w:rPr>
                <w:rFonts w:eastAsia="Calibri"/>
                <w:b/>
                <w:sz w:val="20"/>
                <w:lang w:val="en-GB" w:eastAsia="en-GB"/>
              </w:rPr>
              <w:t>1</w:t>
            </w:r>
            <w:r w:rsidR="00CD5954">
              <w:rPr>
                <w:rFonts w:eastAsia="Calibri"/>
                <w:b/>
                <w:sz w:val="20"/>
                <w:lang w:val="en-GB" w:eastAsia="en-GB"/>
              </w:rPr>
              <w:t xml:space="preserve">: Weightage </w:t>
            </w:r>
            <w:r w:rsidR="00023411">
              <w:rPr>
                <w:rFonts w:eastAsia="Calibri"/>
                <w:b/>
                <w:sz w:val="20"/>
                <w:lang w:val="en-GB" w:eastAsia="en-GB"/>
              </w:rPr>
              <w:t>in % to Contract Price excluding provisional sums – 6.4%</w:t>
            </w:r>
          </w:p>
        </w:tc>
      </w:tr>
      <w:tr w:rsidR="004B258B" w:rsidRPr="00F60C02" w14:paraId="734386AD" w14:textId="77777777" w:rsidTr="00BB7D8E">
        <w:trPr>
          <w:trHeight w:val="404"/>
          <w:jc w:val="center"/>
        </w:trPr>
        <w:tc>
          <w:tcPr>
            <w:tcW w:w="1419" w:type="dxa"/>
            <w:vAlign w:val="center"/>
          </w:tcPr>
          <w:p w14:paraId="554812A4" w14:textId="77777777" w:rsidR="004B258B" w:rsidRPr="00F60C02" w:rsidRDefault="00342065" w:rsidP="00BB7D8E">
            <w:pPr>
              <w:spacing w:line="276" w:lineRule="auto"/>
              <w:contextualSpacing/>
              <w:jc w:val="center"/>
              <w:rPr>
                <w:sz w:val="22"/>
                <w:szCs w:val="22"/>
              </w:rPr>
            </w:pPr>
            <w:bookmarkStart w:id="967" w:name="_Hlk358626448"/>
            <w:r>
              <w:rPr>
                <w:sz w:val="22"/>
                <w:szCs w:val="22"/>
              </w:rPr>
              <w:t>1</w:t>
            </w:r>
            <w:r w:rsidR="004B258B" w:rsidRPr="00F60C02">
              <w:rPr>
                <w:sz w:val="22"/>
                <w:szCs w:val="22"/>
              </w:rPr>
              <w:t>.1</w:t>
            </w:r>
          </w:p>
        </w:tc>
        <w:tc>
          <w:tcPr>
            <w:tcW w:w="5529" w:type="dxa"/>
            <w:vAlign w:val="center"/>
          </w:tcPr>
          <w:p w14:paraId="49000AC0" w14:textId="1D08253F" w:rsidR="004B258B" w:rsidRPr="00F60C02" w:rsidRDefault="004B258B" w:rsidP="00BB7D8E">
            <w:pPr>
              <w:spacing w:line="276" w:lineRule="auto"/>
              <w:jc w:val="left"/>
              <w:rPr>
                <w:sz w:val="22"/>
                <w:szCs w:val="22"/>
              </w:rPr>
            </w:pPr>
          </w:p>
        </w:tc>
        <w:tc>
          <w:tcPr>
            <w:tcW w:w="1514" w:type="dxa"/>
            <w:vAlign w:val="center"/>
          </w:tcPr>
          <w:p w14:paraId="21A9342E" w14:textId="5C89A240" w:rsidR="004B258B" w:rsidRPr="00C97439" w:rsidRDefault="004B258B" w:rsidP="00BB7D8E">
            <w:pPr>
              <w:spacing w:line="276" w:lineRule="auto"/>
              <w:jc w:val="center"/>
              <w:rPr>
                <w:b/>
                <w:sz w:val="22"/>
                <w:szCs w:val="22"/>
              </w:rPr>
            </w:pPr>
          </w:p>
        </w:tc>
      </w:tr>
      <w:tr w:rsidR="00821474" w:rsidRPr="00F60C02" w14:paraId="7BE6A8D3" w14:textId="77777777" w:rsidTr="00BB7D8E">
        <w:trPr>
          <w:trHeight w:val="567"/>
          <w:jc w:val="center"/>
        </w:trPr>
        <w:tc>
          <w:tcPr>
            <w:tcW w:w="1419" w:type="dxa"/>
            <w:vAlign w:val="center"/>
          </w:tcPr>
          <w:p w14:paraId="00927D02" w14:textId="77777777" w:rsidR="00821474" w:rsidRPr="00F60C02" w:rsidRDefault="00821474" w:rsidP="00821474">
            <w:pPr>
              <w:spacing w:line="276" w:lineRule="auto"/>
              <w:contextualSpacing/>
              <w:jc w:val="center"/>
              <w:rPr>
                <w:sz w:val="22"/>
                <w:szCs w:val="22"/>
              </w:rPr>
            </w:pPr>
            <w:r>
              <w:rPr>
                <w:rFonts w:eastAsia="Calibri"/>
                <w:sz w:val="20"/>
                <w:lang w:val="en-GB" w:eastAsia="en-GB"/>
              </w:rPr>
              <w:t>1.2</w:t>
            </w:r>
          </w:p>
        </w:tc>
        <w:tc>
          <w:tcPr>
            <w:tcW w:w="5529" w:type="dxa"/>
            <w:vAlign w:val="center"/>
          </w:tcPr>
          <w:p w14:paraId="0ED26768" w14:textId="507AB14B" w:rsidR="00821474" w:rsidRPr="00F60C02" w:rsidRDefault="00821474" w:rsidP="00821474">
            <w:pPr>
              <w:spacing w:line="276" w:lineRule="auto"/>
              <w:contextualSpacing/>
              <w:jc w:val="left"/>
              <w:rPr>
                <w:sz w:val="22"/>
                <w:szCs w:val="22"/>
                <w:highlight w:val="yellow"/>
              </w:rPr>
            </w:pPr>
          </w:p>
        </w:tc>
        <w:tc>
          <w:tcPr>
            <w:tcW w:w="1514" w:type="dxa"/>
            <w:vAlign w:val="center"/>
          </w:tcPr>
          <w:p w14:paraId="38D5C4AB" w14:textId="59567C02" w:rsidR="00821474" w:rsidRPr="00F60C02" w:rsidRDefault="00821474" w:rsidP="00821474">
            <w:pPr>
              <w:spacing w:line="276" w:lineRule="auto"/>
              <w:jc w:val="center"/>
              <w:rPr>
                <w:b/>
                <w:color w:val="000000"/>
                <w:sz w:val="22"/>
                <w:szCs w:val="22"/>
              </w:rPr>
            </w:pPr>
          </w:p>
        </w:tc>
      </w:tr>
      <w:tr w:rsidR="00821474" w:rsidRPr="00F60C02" w14:paraId="5D02D5DC" w14:textId="77777777" w:rsidTr="00E9206B">
        <w:trPr>
          <w:trHeight w:val="567"/>
          <w:jc w:val="center"/>
        </w:trPr>
        <w:tc>
          <w:tcPr>
            <w:tcW w:w="1419" w:type="dxa"/>
          </w:tcPr>
          <w:p w14:paraId="5AE7A0EF" w14:textId="77777777" w:rsidR="00821474" w:rsidRPr="00F60C02" w:rsidRDefault="00821474" w:rsidP="00821474">
            <w:pPr>
              <w:spacing w:line="276" w:lineRule="auto"/>
              <w:contextualSpacing/>
              <w:jc w:val="center"/>
              <w:rPr>
                <w:sz w:val="22"/>
                <w:szCs w:val="22"/>
              </w:rPr>
            </w:pPr>
            <w:r>
              <w:rPr>
                <w:rFonts w:eastAsia="Calibri"/>
                <w:sz w:val="20"/>
                <w:lang w:val="en-GB" w:eastAsia="en-GB"/>
              </w:rPr>
              <w:t>1.3</w:t>
            </w:r>
          </w:p>
        </w:tc>
        <w:tc>
          <w:tcPr>
            <w:tcW w:w="5529" w:type="dxa"/>
            <w:vAlign w:val="center"/>
          </w:tcPr>
          <w:p w14:paraId="0315DB74" w14:textId="68594FCE" w:rsidR="00821474" w:rsidRPr="00F60C02" w:rsidRDefault="00821474" w:rsidP="00821474">
            <w:pPr>
              <w:spacing w:line="276" w:lineRule="auto"/>
              <w:contextualSpacing/>
              <w:jc w:val="left"/>
              <w:rPr>
                <w:sz w:val="22"/>
                <w:szCs w:val="22"/>
              </w:rPr>
            </w:pPr>
          </w:p>
        </w:tc>
        <w:tc>
          <w:tcPr>
            <w:tcW w:w="1514" w:type="dxa"/>
            <w:vAlign w:val="center"/>
          </w:tcPr>
          <w:p w14:paraId="78909075" w14:textId="4B67DCDB" w:rsidR="00821474" w:rsidRPr="00F60C02" w:rsidRDefault="00821474" w:rsidP="00821474">
            <w:pPr>
              <w:spacing w:line="276" w:lineRule="auto"/>
              <w:jc w:val="center"/>
              <w:rPr>
                <w:b/>
                <w:color w:val="000000"/>
                <w:sz w:val="22"/>
                <w:szCs w:val="22"/>
              </w:rPr>
            </w:pPr>
          </w:p>
        </w:tc>
      </w:tr>
      <w:tr w:rsidR="00821474" w:rsidRPr="00F60C02" w14:paraId="169C43B3" w14:textId="77777777" w:rsidTr="00E9206B">
        <w:trPr>
          <w:trHeight w:val="567"/>
          <w:jc w:val="center"/>
        </w:trPr>
        <w:tc>
          <w:tcPr>
            <w:tcW w:w="1419" w:type="dxa"/>
          </w:tcPr>
          <w:p w14:paraId="50D34558" w14:textId="77777777" w:rsidR="00821474" w:rsidRPr="00F60C02" w:rsidRDefault="00821474" w:rsidP="00821474">
            <w:pPr>
              <w:spacing w:line="276" w:lineRule="auto"/>
              <w:contextualSpacing/>
              <w:jc w:val="center"/>
              <w:rPr>
                <w:sz w:val="22"/>
                <w:szCs w:val="22"/>
              </w:rPr>
            </w:pPr>
            <w:r>
              <w:rPr>
                <w:rFonts w:eastAsia="Calibri"/>
                <w:sz w:val="20"/>
                <w:lang w:val="en-GB" w:eastAsia="en-GB"/>
              </w:rPr>
              <w:t>1.4</w:t>
            </w:r>
          </w:p>
        </w:tc>
        <w:tc>
          <w:tcPr>
            <w:tcW w:w="5529" w:type="dxa"/>
          </w:tcPr>
          <w:p w14:paraId="54181470" w14:textId="5F4A766F" w:rsidR="00821474" w:rsidRPr="00F60C02" w:rsidRDefault="00821474" w:rsidP="00821474">
            <w:pPr>
              <w:spacing w:line="276" w:lineRule="auto"/>
              <w:contextualSpacing/>
              <w:jc w:val="left"/>
              <w:rPr>
                <w:sz w:val="22"/>
                <w:szCs w:val="22"/>
              </w:rPr>
            </w:pPr>
          </w:p>
        </w:tc>
        <w:tc>
          <w:tcPr>
            <w:tcW w:w="1514" w:type="dxa"/>
            <w:vAlign w:val="center"/>
          </w:tcPr>
          <w:p w14:paraId="3AD4F3DD" w14:textId="2A41695F" w:rsidR="00821474" w:rsidRPr="00F60C02" w:rsidRDefault="00821474" w:rsidP="00821474">
            <w:pPr>
              <w:spacing w:line="276" w:lineRule="auto"/>
              <w:jc w:val="center"/>
              <w:rPr>
                <w:b/>
                <w:color w:val="000000"/>
                <w:sz w:val="22"/>
                <w:szCs w:val="22"/>
              </w:rPr>
            </w:pPr>
          </w:p>
        </w:tc>
      </w:tr>
      <w:tr w:rsidR="00821474" w:rsidRPr="00F60C02" w14:paraId="7B9D0967" w14:textId="77777777" w:rsidTr="00E9206B">
        <w:trPr>
          <w:trHeight w:val="567"/>
          <w:jc w:val="center"/>
        </w:trPr>
        <w:tc>
          <w:tcPr>
            <w:tcW w:w="1419" w:type="dxa"/>
          </w:tcPr>
          <w:p w14:paraId="03DDD869" w14:textId="77777777" w:rsidR="00821474" w:rsidRPr="00F60C02" w:rsidRDefault="00821474" w:rsidP="00821474">
            <w:pPr>
              <w:spacing w:line="276" w:lineRule="auto"/>
              <w:contextualSpacing/>
              <w:jc w:val="center"/>
              <w:rPr>
                <w:sz w:val="22"/>
                <w:szCs w:val="22"/>
              </w:rPr>
            </w:pPr>
            <w:r>
              <w:rPr>
                <w:rFonts w:eastAsia="Calibri"/>
                <w:sz w:val="20"/>
                <w:lang w:val="en-GB" w:eastAsia="en-GB"/>
              </w:rPr>
              <w:t>1.5</w:t>
            </w:r>
          </w:p>
        </w:tc>
        <w:tc>
          <w:tcPr>
            <w:tcW w:w="5529" w:type="dxa"/>
          </w:tcPr>
          <w:p w14:paraId="70C3F854" w14:textId="6236FDDA" w:rsidR="00821474" w:rsidRPr="00F60C02" w:rsidRDefault="00821474" w:rsidP="00821474">
            <w:pPr>
              <w:spacing w:line="276" w:lineRule="auto"/>
              <w:contextualSpacing/>
              <w:jc w:val="left"/>
              <w:rPr>
                <w:sz w:val="22"/>
                <w:szCs w:val="22"/>
              </w:rPr>
            </w:pPr>
          </w:p>
        </w:tc>
        <w:tc>
          <w:tcPr>
            <w:tcW w:w="1514" w:type="dxa"/>
            <w:vAlign w:val="center"/>
          </w:tcPr>
          <w:p w14:paraId="291A9398" w14:textId="386A3CFD" w:rsidR="00821474" w:rsidRPr="00F60C02" w:rsidRDefault="00821474" w:rsidP="00821474">
            <w:pPr>
              <w:spacing w:line="276" w:lineRule="auto"/>
              <w:jc w:val="center"/>
              <w:rPr>
                <w:b/>
                <w:color w:val="000000"/>
                <w:sz w:val="22"/>
                <w:szCs w:val="22"/>
              </w:rPr>
            </w:pPr>
          </w:p>
        </w:tc>
      </w:tr>
      <w:tr w:rsidR="00821474" w:rsidRPr="00F60C02" w14:paraId="22751097" w14:textId="77777777" w:rsidTr="00F677E0">
        <w:trPr>
          <w:trHeight w:val="567"/>
          <w:jc w:val="center"/>
        </w:trPr>
        <w:tc>
          <w:tcPr>
            <w:tcW w:w="1419" w:type="dxa"/>
          </w:tcPr>
          <w:p w14:paraId="527EB6CB" w14:textId="77777777" w:rsidR="00821474" w:rsidRDefault="00821474" w:rsidP="00821474">
            <w:pPr>
              <w:spacing w:line="276" w:lineRule="auto"/>
              <w:contextualSpacing/>
              <w:jc w:val="center"/>
              <w:rPr>
                <w:rFonts w:eastAsia="Calibri"/>
                <w:sz w:val="20"/>
                <w:lang w:val="en-GB" w:eastAsia="en-GB"/>
              </w:rPr>
            </w:pPr>
          </w:p>
        </w:tc>
        <w:tc>
          <w:tcPr>
            <w:tcW w:w="5529" w:type="dxa"/>
          </w:tcPr>
          <w:p w14:paraId="623765AE" w14:textId="77777777" w:rsidR="00821474" w:rsidRPr="00041D80" w:rsidRDefault="00821474" w:rsidP="00821474">
            <w:pPr>
              <w:spacing w:line="276" w:lineRule="auto"/>
              <w:contextualSpacing/>
              <w:jc w:val="left"/>
              <w:rPr>
                <w:sz w:val="22"/>
                <w:szCs w:val="22"/>
              </w:rPr>
            </w:pPr>
            <w:r>
              <w:rPr>
                <w:sz w:val="22"/>
                <w:szCs w:val="22"/>
              </w:rPr>
              <w:t>Total for Activity 1</w:t>
            </w:r>
          </w:p>
        </w:tc>
        <w:tc>
          <w:tcPr>
            <w:tcW w:w="1514" w:type="dxa"/>
            <w:vAlign w:val="center"/>
          </w:tcPr>
          <w:p w14:paraId="0244BF8C" w14:textId="77777777" w:rsidR="00821474" w:rsidRDefault="00821474" w:rsidP="00821474">
            <w:pPr>
              <w:spacing w:line="276" w:lineRule="auto"/>
              <w:jc w:val="center"/>
              <w:rPr>
                <w:b/>
                <w:color w:val="000000"/>
                <w:sz w:val="22"/>
                <w:szCs w:val="22"/>
              </w:rPr>
            </w:pPr>
            <w:r>
              <w:rPr>
                <w:b/>
                <w:color w:val="000000"/>
                <w:sz w:val="22"/>
                <w:szCs w:val="22"/>
              </w:rPr>
              <w:t>100%</w:t>
            </w:r>
          </w:p>
        </w:tc>
      </w:tr>
      <w:tr w:rsidR="00342065" w:rsidRPr="00F60C02" w14:paraId="1FF59B7F" w14:textId="77777777" w:rsidTr="00BB7D8E">
        <w:trPr>
          <w:trHeight w:val="567"/>
          <w:jc w:val="center"/>
        </w:trPr>
        <w:tc>
          <w:tcPr>
            <w:tcW w:w="8462" w:type="dxa"/>
            <w:gridSpan w:val="3"/>
            <w:vAlign w:val="center"/>
          </w:tcPr>
          <w:p w14:paraId="000A2337" w14:textId="77777777" w:rsidR="00342065" w:rsidRPr="00F60C02" w:rsidRDefault="00821474" w:rsidP="00BB7D8E">
            <w:pPr>
              <w:spacing w:line="276" w:lineRule="auto"/>
              <w:jc w:val="center"/>
              <w:rPr>
                <w:b/>
                <w:color w:val="000000"/>
                <w:sz w:val="22"/>
                <w:szCs w:val="22"/>
              </w:rPr>
            </w:pPr>
            <w:r>
              <w:rPr>
                <w:rFonts w:eastAsia="Calibri"/>
                <w:b/>
                <w:sz w:val="20"/>
                <w:lang w:val="en-GB" w:eastAsia="en-GB"/>
              </w:rPr>
              <w:t>Activity</w:t>
            </w:r>
            <w:r w:rsidRPr="004B2A4B">
              <w:rPr>
                <w:rFonts w:eastAsia="Calibri"/>
                <w:b/>
                <w:sz w:val="20"/>
                <w:lang w:val="en-GB" w:eastAsia="en-GB"/>
              </w:rPr>
              <w:t xml:space="preserve"> </w:t>
            </w:r>
            <w:r>
              <w:rPr>
                <w:rFonts w:eastAsia="Calibri"/>
                <w:b/>
                <w:sz w:val="20"/>
                <w:lang w:val="en-GB" w:eastAsia="en-GB"/>
              </w:rPr>
              <w:t>2</w:t>
            </w:r>
            <w:r w:rsidR="00023411">
              <w:rPr>
                <w:rFonts w:eastAsia="Calibri"/>
                <w:b/>
                <w:sz w:val="20"/>
                <w:lang w:val="en-GB" w:eastAsia="en-GB"/>
              </w:rPr>
              <w:t xml:space="preserve">: Weightage in % to Contract Price excluding provisional sums – </w:t>
            </w:r>
            <w:r>
              <w:rPr>
                <w:rFonts w:eastAsia="Calibri"/>
                <w:b/>
                <w:sz w:val="20"/>
                <w:lang w:val="en-GB" w:eastAsia="en-GB"/>
              </w:rPr>
              <w:t>1</w:t>
            </w:r>
            <w:r w:rsidR="00023411">
              <w:rPr>
                <w:rFonts w:eastAsia="Calibri"/>
                <w:b/>
                <w:sz w:val="20"/>
                <w:lang w:val="en-GB" w:eastAsia="en-GB"/>
              </w:rPr>
              <w:t>2.3%</w:t>
            </w:r>
          </w:p>
        </w:tc>
      </w:tr>
      <w:tr w:rsidR="00821474" w:rsidRPr="00F60C02" w14:paraId="3B27A67B" w14:textId="77777777" w:rsidTr="00E9206B">
        <w:trPr>
          <w:trHeight w:val="567"/>
          <w:jc w:val="center"/>
        </w:trPr>
        <w:tc>
          <w:tcPr>
            <w:tcW w:w="1419" w:type="dxa"/>
            <w:vAlign w:val="center"/>
          </w:tcPr>
          <w:p w14:paraId="2C5B188D" w14:textId="77777777" w:rsidR="00821474" w:rsidRPr="00F60C02" w:rsidRDefault="00821474" w:rsidP="001E27E8">
            <w:pPr>
              <w:spacing w:line="276" w:lineRule="auto"/>
              <w:contextualSpacing/>
              <w:jc w:val="center"/>
              <w:rPr>
                <w:sz w:val="22"/>
                <w:szCs w:val="22"/>
              </w:rPr>
            </w:pPr>
            <w:r>
              <w:rPr>
                <w:rFonts w:eastAsia="Calibri"/>
                <w:sz w:val="20"/>
                <w:lang w:val="en-GB" w:eastAsia="en-GB"/>
              </w:rPr>
              <w:t>2.1</w:t>
            </w:r>
          </w:p>
        </w:tc>
        <w:tc>
          <w:tcPr>
            <w:tcW w:w="5529" w:type="dxa"/>
            <w:vAlign w:val="center"/>
          </w:tcPr>
          <w:p w14:paraId="3DC9B04A" w14:textId="5EB2948B" w:rsidR="00821474" w:rsidRPr="00F60C02" w:rsidRDefault="00821474" w:rsidP="00821474">
            <w:pPr>
              <w:spacing w:line="276" w:lineRule="auto"/>
              <w:contextualSpacing/>
              <w:jc w:val="left"/>
              <w:rPr>
                <w:sz w:val="22"/>
                <w:szCs w:val="22"/>
              </w:rPr>
            </w:pPr>
          </w:p>
        </w:tc>
        <w:tc>
          <w:tcPr>
            <w:tcW w:w="1514" w:type="dxa"/>
            <w:vAlign w:val="center"/>
          </w:tcPr>
          <w:p w14:paraId="7D7CE344" w14:textId="1602A3A1" w:rsidR="00821474" w:rsidRPr="00F60C02" w:rsidRDefault="00821474" w:rsidP="00821474">
            <w:pPr>
              <w:spacing w:line="276" w:lineRule="auto"/>
              <w:jc w:val="center"/>
              <w:rPr>
                <w:b/>
                <w:color w:val="000000"/>
                <w:sz w:val="22"/>
                <w:szCs w:val="22"/>
              </w:rPr>
            </w:pPr>
          </w:p>
        </w:tc>
      </w:tr>
      <w:tr w:rsidR="00821474" w:rsidRPr="00F60C02" w14:paraId="13587ED6" w14:textId="77777777" w:rsidTr="00E9206B">
        <w:trPr>
          <w:trHeight w:val="567"/>
          <w:jc w:val="center"/>
        </w:trPr>
        <w:tc>
          <w:tcPr>
            <w:tcW w:w="1419" w:type="dxa"/>
            <w:vAlign w:val="center"/>
          </w:tcPr>
          <w:p w14:paraId="7B2AA368" w14:textId="77777777" w:rsidR="00821474" w:rsidRPr="00F60C02" w:rsidRDefault="00821474" w:rsidP="001E27E8">
            <w:pPr>
              <w:spacing w:line="276" w:lineRule="auto"/>
              <w:contextualSpacing/>
              <w:jc w:val="center"/>
              <w:rPr>
                <w:sz w:val="22"/>
                <w:szCs w:val="22"/>
              </w:rPr>
            </w:pPr>
            <w:r>
              <w:rPr>
                <w:rFonts w:eastAsia="Calibri"/>
                <w:sz w:val="20"/>
                <w:lang w:val="en-GB" w:eastAsia="en-GB"/>
              </w:rPr>
              <w:t>2.2</w:t>
            </w:r>
          </w:p>
        </w:tc>
        <w:tc>
          <w:tcPr>
            <w:tcW w:w="5529" w:type="dxa"/>
            <w:vAlign w:val="center"/>
          </w:tcPr>
          <w:p w14:paraId="2DCBCE1C" w14:textId="4827C210" w:rsidR="00821474" w:rsidRPr="00F60C02" w:rsidRDefault="00821474" w:rsidP="00821474">
            <w:pPr>
              <w:spacing w:line="276" w:lineRule="auto"/>
              <w:contextualSpacing/>
              <w:jc w:val="left"/>
              <w:rPr>
                <w:sz w:val="22"/>
                <w:szCs w:val="22"/>
              </w:rPr>
            </w:pPr>
          </w:p>
        </w:tc>
        <w:tc>
          <w:tcPr>
            <w:tcW w:w="1514" w:type="dxa"/>
            <w:vAlign w:val="center"/>
          </w:tcPr>
          <w:p w14:paraId="7EAECF6D" w14:textId="7401FBC0" w:rsidR="00821474" w:rsidRPr="00F60C02" w:rsidRDefault="00821474" w:rsidP="00821474">
            <w:pPr>
              <w:spacing w:line="276" w:lineRule="auto"/>
              <w:jc w:val="center"/>
              <w:rPr>
                <w:b/>
                <w:color w:val="000000"/>
                <w:sz w:val="22"/>
                <w:szCs w:val="22"/>
              </w:rPr>
            </w:pPr>
          </w:p>
        </w:tc>
      </w:tr>
      <w:tr w:rsidR="00821474" w:rsidRPr="00F60C02" w14:paraId="57CF3564" w14:textId="77777777" w:rsidTr="00E9206B">
        <w:trPr>
          <w:trHeight w:val="567"/>
          <w:jc w:val="center"/>
        </w:trPr>
        <w:tc>
          <w:tcPr>
            <w:tcW w:w="1419" w:type="dxa"/>
            <w:vAlign w:val="center"/>
          </w:tcPr>
          <w:p w14:paraId="4506A37F" w14:textId="77777777" w:rsidR="00821474" w:rsidRPr="00F60C02" w:rsidRDefault="00821474" w:rsidP="001E27E8">
            <w:pPr>
              <w:spacing w:line="276" w:lineRule="auto"/>
              <w:contextualSpacing/>
              <w:jc w:val="center"/>
              <w:rPr>
                <w:sz w:val="22"/>
                <w:szCs w:val="22"/>
              </w:rPr>
            </w:pPr>
            <w:r>
              <w:rPr>
                <w:rFonts w:eastAsia="Calibri"/>
                <w:sz w:val="20"/>
                <w:lang w:val="en-GB" w:eastAsia="en-GB"/>
              </w:rPr>
              <w:t>2.3</w:t>
            </w:r>
          </w:p>
        </w:tc>
        <w:tc>
          <w:tcPr>
            <w:tcW w:w="5529" w:type="dxa"/>
            <w:vAlign w:val="center"/>
          </w:tcPr>
          <w:p w14:paraId="2ABB0B1E" w14:textId="79E6EF83" w:rsidR="00821474" w:rsidRPr="00F60C02" w:rsidRDefault="00821474" w:rsidP="00821474">
            <w:pPr>
              <w:spacing w:line="276" w:lineRule="auto"/>
              <w:contextualSpacing/>
              <w:jc w:val="left"/>
              <w:rPr>
                <w:sz w:val="22"/>
                <w:szCs w:val="22"/>
              </w:rPr>
            </w:pPr>
          </w:p>
        </w:tc>
        <w:tc>
          <w:tcPr>
            <w:tcW w:w="1514" w:type="dxa"/>
            <w:vAlign w:val="center"/>
          </w:tcPr>
          <w:p w14:paraId="64A6386A" w14:textId="4FD66DC7" w:rsidR="00821474" w:rsidRPr="00F60C02" w:rsidRDefault="00821474" w:rsidP="00821474">
            <w:pPr>
              <w:spacing w:line="276" w:lineRule="auto"/>
              <w:jc w:val="center"/>
              <w:rPr>
                <w:b/>
                <w:color w:val="000000"/>
                <w:sz w:val="22"/>
                <w:szCs w:val="22"/>
              </w:rPr>
            </w:pPr>
          </w:p>
        </w:tc>
      </w:tr>
      <w:bookmarkEnd w:id="967"/>
      <w:tr w:rsidR="004B258B" w:rsidRPr="00F60C02" w14:paraId="1C46BC16" w14:textId="77777777" w:rsidTr="00BB7D8E">
        <w:trPr>
          <w:trHeight w:val="567"/>
          <w:jc w:val="center"/>
        </w:trPr>
        <w:tc>
          <w:tcPr>
            <w:tcW w:w="1419" w:type="dxa"/>
            <w:vAlign w:val="center"/>
          </w:tcPr>
          <w:p w14:paraId="434012F9" w14:textId="77777777" w:rsidR="004B258B" w:rsidRPr="00F60C02" w:rsidRDefault="004B258B" w:rsidP="00BB7D8E">
            <w:pPr>
              <w:spacing w:line="276" w:lineRule="auto"/>
              <w:contextualSpacing/>
              <w:jc w:val="left"/>
              <w:rPr>
                <w:sz w:val="22"/>
                <w:szCs w:val="22"/>
              </w:rPr>
            </w:pPr>
          </w:p>
        </w:tc>
        <w:tc>
          <w:tcPr>
            <w:tcW w:w="5529" w:type="dxa"/>
            <w:vAlign w:val="center"/>
          </w:tcPr>
          <w:p w14:paraId="0C24A58A" w14:textId="1886609E" w:rsidR="004B258B" w:rsidRPr="00F60C02" w:rsidRDefault="004B258B" w:rsidP="00BB7D8E">
            <w:pPr>
              <w:spacing w:line="276" w:lineRule="auto"/>
              <w:contextualSpacing/>
              <w:jc w:val="left"/>
              <w:rPr>
                <w:b/>
                <w:sz w:val="22"/>
                <w:szCs w:val="22"/>
              </w:rPr>
            </w:pPr>
            <w:r w:rsidRPr="00DA2BC4">
              <w:rPr>
                <w:bCs/>
                <w:sz w:val="22"/>
                <w:szCs w:val="22"/>
              </w:rPr>
              <w:t xml:space="preserve">Total </w:t>
            </w:r>
            <w:r w:rsidR="003B6CB5">
              <w:rPr>
                <w:sz w:val="22"/>
                <w:szCs w:val="22"/>
              </w:rPr>
              <w:t>for Activity 2</w:t>
            </w:r>
          </w:p>
        </w:tc>
        <w:tc>
          <w:tcPr>
            <w:tcW w:w="1514" w:type="dxa"/>
            <w:vAlign w:val="center"/>
          </w:tcPr>
          <w:p w14:paraId="74EF52C1" w14:textId="77777777" w:rsidR="004B258B" w:rsidRPr="00F60C02" w:rsidRDefault="004B258B" w:rsidP="00BB7D8E">
            <w:pPr>
              <w:spacing w:line="276" w:lineRule="auto"/>
              <w:contextualSpacing/>
              <w:jc w:val="center"/>
              <w:rPr>
                <w:b/>
                <w:sz w:val="22"/>
                <w:szCs w:val="22"/>
              </w:rPr>
            </w:pPr>
            <w:r w:rsidRPr="00F60C02">
              <w:rPr>
                <w:b/>
                <w:sz w:val="22"/>
                <w:szCs w:val="22"/>
              </w:rPr>
              <w:t>100%</w:t>
            </w:r>
          </w:p>
        </w:tc>
      </w:tr>
      <w:tr w:rsidR="00821474" w:rsidRPr="00F60C02" w14:paraId="326A853E" w14:textId="77777777" w:rsidTr="00BB7D8E">
        <w:trPr>
          <w:trHeight w:val="567"/>
          <w:jc w:val="center"/>
        </w:trPr>
        <w:tc>
          <w:tcPr>
            <w:tcW w:w="1419" w:type="dxa"/>
            <w:vAlign w:val="center"/>
          </w:tcPr>
          <w:p w14:paraId="60AA6923" w14:textId="77777777" w:rsidR="00821474" w:rsidRPr="00F60C02" w:rsidRDefault="00821474" w:rsidP="00BB7D8E">
            <w:pPr>
              <w:spacing w:line="276" w:lineRule="auto"/>
              <w:contextualSpacing/>
              <w:jc w:val="left"/>
              <w:rPr>
                <w:sz w:val="22"/>
                <w:szCs w:val="22"/>
              </w:rPr>
            </w:pPr>
          </w:p>
        </w:tc>
        <w:tc>
          <w:tcPr>
            <w:tcW w:w="5529" w:type="dxa"/>
            <w:vAlign w:val="center"/>
          </w:tcPr>
          <w:p w14:paraId="0490590E" w14:textId="77777777" w:rsidR="00821474" w:rsidRPr="00F60C02" w:rsidRDefault="00821474" w:rsidP="00BB7D8E">
            <w:pPr>
              <w:spacing w:line="276" w:lineRule="auto"/>
              <w:contextualSpacing/>
              <w:jc w:val="left"/>
              <w:rPr>
                <w:b/>
                <w:sz w:val="22"/>
                <w:szCs w:val="22"/>
              </w:rPr>
            </w:pPr>
          </w:p>
        </w:tc>
        <w:tc>
          <w:tcPr>
            <w:tcW w:w="1514" w:type="dxa"/>
            <w:vAlign w:val="center"/>
          </w:tcPr>
          <w:p w14:paraId="30B532CC" w14:textId="77777777" w:rsidR="00821474" w:rsidRPr="00F60C02" w:rsidRDefault="00821474" w:rsidP="00BB7D8E">
            <w:pPr>
              <w:spacing w:line="276" w:lineRule="auto"/>
              <w:contextualSpacing/>
              <w:jc w:val="center"/>
              <w:rPr>
                <w:b/>
                <w:sz w:val="22"/>
                <w:szCs w:val="22"/>
              </w:rPr>
            </w:pPr>
          </w:p>
        </w:tc>
      </w:tr>
      <w:tr w:rsidR="00821474" w:rsidRPr="00F60C02" w14:paraId="6571E3CC" w14:textId="77777777" w:rsidTr="00BB7D8E">
        <w:trPr>
          <w:trHeight w:val="567"/>
          <w:jc w:val="center"/>
        </w:trPr>
        <w:tc>
          <w:tcPr>
            <w:tcW w:w="1419" w:type="dxa"/>
            <w:vAlign w:val="center"/>
          </w:tcPr>
          <w:p w14:paraId="3B8659CA" w14:textId="77777777" w:rsidR="00821474" w:rsidRPr="00F60C02" w:rsidRDefault="00821474" w:rsidP="00BB7D8E">
            <w:pPr>
              <w:spacing w:line="276" w:lineRule="auto"/>
              <w:contextualSpacing/>
              <w:jc w:val="left"/>
              <w:rPr>
                <w:sz w:val="22"/>
                <w:szCs w:val="22"/>
              </w:rPr>
            </w:pPr>
          </w:p>
        </w:tc>
        <w:tc>
          <w:tcPr>
            <w:tcW w:w="5529" w:type="dxa"/>
            <w:vAlign w:val="center"/>
          </w:tcPr>
          <w:p w14:paraId="2C2F720D" w14:textId="77777777" w:rsidR="00821474" w:rsidRPr="00F60C02" w:rsidRDefault="00821474" w:rsidP="00BB7D8E">
            <w:pPr>
              <w:spacing w:line="276" w:lineRule="auto"/>
              <w:contextualSpacing/>
              <w:jc w:val="left"/>
              <w:rPr>
                <w:b/>
                <w:sz w:val="22"/>
                <w:szCs w:val="22"/>
              </w:rPr>
            </w:pPr>
          </w:p>
        </w:tc>
        <w:tc>
          <w:tcPr>
            <w:tcW w:w="1514" w:type="dxa"/>
            <w:vAlign w:val="center"/>
          </w:tcPr>
          <w:p w14:paraId="33372421" w14:textId="77777777" w:rsidR="00821474" w:rsidRPr="00F60C02" w:rsidRDefault="00821474" w:rsidP="00BB7D8E">
            <w:pPr>
              <w:spacing w:line="276" w:lineRule="auto"/>
              <w:contextualSpacing/>
              <w:jc w:val="center"/>
              <w:rPr>
                <w:b/>
                <w:sz w:val="22"/>
                <w:szCs w:val="22"/>
              </w:rPr>
            </w:pPr>
          </w:p>
        </w:tc>
      </w:tr>
      <w:tr w:rsidR="00821474" w:rsidRPr="00F60C02" w14:paraId="62CCD57C" w14:textId="77777777" w:rsidTr="00821474">
        <w:trPr>
          <w:trHeight w:val="567"/>
          <w:jc w:val="center"/>
        </w:trPr>
        <w:tc>
          <w:tcPr>
            <w:tcW w:w="6948" w:type="dxa"/>
            <w:gridSpan w:val="2"/>
            <w:vAlign w:val="center"/>
          </w:tcPr>
          <w:p w14:paraId="5D3CF2D5" w14:textId="77777777" w:rsidR="00821474" w:rsidRPr="00F60C02" w:rsidRDefault="00821474" w:rsidP="00BB7D8E">
            <w:pPr>
              <w:spacing w:line="276" w:lineRule="auto"/>
              <w:contextualSpacing/>
              <w:jc w:val="left"/>
              <w:rPr>
                <w:b/>
                <w:sz w:val="22"/>
                <w:szCs w:val="22"/>
              </w:rPr>
            </w:pPr>
            <w:r>
              <w:rPr>
                <w:b/>
                <w:sz w:val="22"/>
                <w:szCs w:val="22"/>
              </w:rPr>
              <w:t xml:space="preserve">Total weightage for all Activities </w:t>
            </w:r>
            <w:r w:rsidR="00573992">
              <w:rPr>
                <w:b/>
                <w:sz w:val="22"/>
                <w:szCs w:val="22"/>
              </w:rPr>
              <w:t>[</w:t>
            </w:r>
            <w:r>
              <w:rPr>
                <w:b/>
                <w:sz w:val="22"/>
                <w:szCs w:val="22"/>
              </w:rPr>
              <w:t>Activity 1 (</w:t>
            </w:r>
            <w:r w:rsidR="00573992">
              <w:rPr>
                <w:b/>
                <w:sz w:val="22"/>
                <w:szCs w:val="22"/>
              </w:rPr>
              <w:t>6.4%)</w:t>
            </w:r>
            <w:r>
              <w:rPr>
                <w:b/>
                <w:sz w:val="22"/>
                <w:szCs w:val="22"/>
              </w:rPr>
              <w:t>, Activity 2</w:t>
            </w:r>
            <w:r w:rsidR="00573992">
              <w:rPr>
                <w:b/>
                <w:sz w:val="22"/>
                <w:szCs w:val="22"/>
              </w:rPr>
              <w:t xml:space="preserve"> (12.3%)</w:t>
            </w:r>
            <w:r>
              <w:rPr>
                <w:b/>
                <w:sz w:val="22"/>
                <w:szCs w:val="22"/>
              </w:rPr>
              <w:t>, Activity 3</w:t>
            </w:r>
            <w:r w:rsidR="00573992">
              <w:rPr>
                <w:b/>
                <w:sz w:val="22"/>
                <w:szCs w:val="22"/>
              </w:rPr>
              <w:t xml:space="preserve"> (…%)</w:t>
            </w:r>
            <w:r>
              <w:rPr>
                <w:b/>
                <w:sz w:val="22"/>
                <w:szCs w:val="22"/>
              </w:rPr>
              <w:t>, Activity 4</w:t>
            </w:r>
            <w:r w:rsidR="00573992">
              <w:rPr>
                <w:b/>
                <w:sz w:val="22"/>
                <w:szCs w:val="22"/>
              </w:rPr>
              <w:t xml:space="preserve"> (…%)</w:t>
            </w:r>
            <w:r>
              <w:rPr>
                <w:b/>
                <w:sz w:val="22"/>
                <w:szCs w:val="22"/>
              </w:rPr>
              <w:t xml:space="preserve"> ……… Activity </w:t>
            </w:r>
            <w:r w:rsidR="00573992">
              <w:rPr>
                <w:b/>
                <w:sz w:val="22"/>
                <w:szCs w:val="22"/>
              </w:rPr>
              <w:t>N (…%)]</w:t>
            </w:r>
            <w:r>
              <w:rPr>
                <w:b/>
                <w:sz w:val="22"/>
                <w:szCs w:val="22"/>
              </w:rPr>
              <w:t xml:space="preserve"> </w:t>
            </w:r>
          </w:p>
        </w:tc>
        <w:tc>
          <w:tcPr>
            <w:tcW w:w="1514" w:type="dxa"/>
            <w:vAlign w:val="center"/>
          </w:tcPr>
          <w:p w14:paraId="063CBA89" w14:textId="77777777" w:rsidR="00821474" w:rsidRPr="00F60C02" w:rsidRDefault="00821474" w:rsidP="00BB7D8E">
            <w:pPr>
              <w:spacing w:line="276" w:lineRule="auto"/>
              <w:contextualSpacing/>
              <w:jc w:val="center"/>
              <w:rPr>
                <w:b/>
                <w:sz w:val="22"/>
                <w:szCs w:val="22"/>
              </w:rPr>
            </w:pPr>
            <w:r>
              <w:rPr>
                <w:b/>
                <w:sz w:val="22"/>
                <w:szCs w:val="22"/>
              </w:rPr>
              <w:t>100</w:t>
            </w:r>
          </w:p>
        </w:tc>
      </w:tr>
    </w:tbl>
    <w:p w14:paraId="6726ED55" w14:textId="77777777" w:rsidR="004B258B" w:rsidRDefault="004B258B" w:rsidP="004B258B">
      <w:pPr>
        <w:spacing w:line="276" w:lineRule="auto"/>
        <w:ind w:left="720" w:hanging="720"/>
        <w:rPr>
          <w:sz w:val="22"/>
          <w:szCs w:val="22"/>
        </w:rPr>
      </w:pPr>
    </w:p>
    <w:p w14:paraId="5B6BB64F" w14:textId="77777777" w:rsidR="004B258B" w:rsidRDefault="004B258B" w:rsidP="004B258B">
      <w:pPr>
        <w:spacing w:line="276" w:lineRule="auto"/>
        <w:ind w:left="720" w:hanging="720"/>
        <w:rPr>
          <w:sz w:val="22"/>
          <w:szCs w:val="22"/>
        </w:rPr>
      </w:pPr>
      <w:r w:rsidRPr="00F60C02">
        <w:rPr>
          <w:sz w:val="22"/>
          <w:szCs w:val="22"/>
        </w:rPr>
        <w:t xml:space="preserve"> Note</w:t>
      </w:r>
      <w:r w:rsidR="00023411">
        <w:rPr>
          <w:sz w:val="22"/>
          <w:szCs w:val="22"/>
        </w:rPr>
        <w:t xml:space="preserve"> 1</w:t>
      </w:r>
      <w:r w:rsidRPr="00F60C02">
        <w:rPr>
          <w:sz w:val="22"/>
          <w:szCs w:val="22"/>
        </w:rPr>
        <w:t>:</w:t>
      </w:r>
      <w:r w:rsidR="00821474">
        <w:rPr>
          <w:sz w:val="22"/>
          <w:szCs w:val="22"/>
        </w:rPr>
        <w:t xml:space="preserve"> The Activities, Sub-activities and </w:t>
      </w:r>
      <w:r w:rsidRPr="00F60C02">
        <w:rPr>
          <w:sz w:val="22"/>
          <w:szCs w:val="22"/>
        </w:rPr>
        <w:t xml:space="preserve">details of the scope indicated above shall be read in conjunction with the </w:t>
      </w:r>
      <w:r w:rsidR="00023411">
        <w:rPr>
          <w:sz w:val="22"/>
          <w:szCs w:val="22"/>
        </w:rPr>
        <w:t xml:space="preserve">applicable </w:t>
      </w:r>
      <w:r w:rsidRPr="00F60C02">
        <w:rPr>
          <w:sz w:val="22"/>
          <w:szCs w:val="22"/>
        </w:rPr>
        <w:t>Employer’s Requirement</w:t>
      </w:r>
      <w:r w:rsidR="00023411">
        <w:rPr>
          <w:sz w:val="22"/>
          <w:szCs w:val="22"/>
        </w:rPr>
        <w:t>s</w:t>
      </w:r>
      <w:r w:rsidRPr="00F60C02">
        <w:rPr>
          <w:sz w:val="22"/>
          <w:szCs w:val="22"/>
        </w:rPr>
        <w:t>.</w:t>
      </w:r>
    </w:p>
    <w:p w14:paraId="4E3DEC22" w14:textId="77777777" w:rsidR="00023411" w:rsidRPr="00F60C02" w:rsidRDefault="00023411" w:rsidP="004B258B">
      <w:pPr>
        <w:spacing w:line="276" w:lineRule="auto"/>
        <w:ind w:left="720" w:hanging="720"/>
        <w:rPr>
          <w:sz w:val="22"/>
          <w:szCs w:val="22"/>
        </w:rPr>
      </w:pPr>
      <w:r w:rsidRPr="00F60C02">
        <w:rPr>
          <w:sz w:val="22"/>
          <w:szCs w:val="22"/>
        </w:rPr>
        <w:t>Note</w:t>
      </w:r>
      <w:r>
        <w:rPr>
          <w:sz w:val="22"/>
          <w:szCs w:val="22"/>
        </w:rPr>
        <w:t xml:space="preserve"> 2</w:t>
      </w:r>
      <w:r w:rsidRPr="00F60C02">
        <w:rPr>
          <w:sz w:val="22"/>
          <w:szCs w:val="22"/>
        </w:rPr>
        <w:t>:</w:t>
      </w:r>
      <w:r>
        <w:rPr>
          <w:sz w:val="22"/>
          <w:szCs w:val="22"/>
        </w:rPr>
        <w:tab/>
      </w:r>
      <w:r w:rsidRPr="00023411">
        <w:rPr>
          <w:sz w:val="22"/>
          <w:szCs w:val="22"/>
        </w:rPr>
        <w:t>Weightage</w:t>
      </w:r>
      <w:r>
        <w:rPr>
          <w:sz w:val="22"/>
          <w:szCs w:val="22"/>
        </w:rPr>
        <w:t>s</w:t>
      </w:r>
      <w:r w:rsidRPr="00023411">
        <w:rPr>
          <w:sz w:val="22"/>
          <w:szCs w:val="22"/>
        </w:rPr>
        <w:t xml:space="preserve"> in % to Contract Price </w:t>
      </w:r>
      <w:r>
        <w:rPr>
          <w:sz w:val="22"/>
          <w:szCs w:val="22"/>
        </w:rPr>
        <w:t xml:space="preserve">excluding provisional sums for all </w:t>
      </w:r>
      <w:r w:rsidR="00821474">
        <w:rPr>
          <w:sz w:val="22"/>
          <w:szCs w:val="22"/>
        </w:rPr>
        <w:t>Activities put together s</w:t>
      </w:r>
      <w:r>
        <w:rPr>
          <w:sz w:val="22"/>
          <w:szCs w:val="22"/>
        </w:rPr>
        <w:t>hall be 100%</w:t>
      </w:r>
    </w:p>
    <w:p w14:paraId="3898C2B9" w14:textId="77777777" w:rsidR="00030998" w:rsidRPr="00F70AC0" w:rsidRDefault="00030998" w:rsidP="00030998">
      <w:pPr>
        <w:pStyle w:val="SPDTechnicalProposalForms"/>
        <w:jc w:val="left"/>
        <w:rPr>
          <w:b w:val="0"/>
          <w:noProof/>
          <w:sz w:val="24"/>
          <w:szCs w:val="24"/>
        </w:rPr>
      </w:pPr>
    </w:p>
    <w:p w14:paraId="5772FC09" w14:textId="77777777" w:rsidR="00030998" w:rsidRPr="00F70AC0" w:rsidRDefault="00030998" w:rsidP="00030998">
      <w:pPr>
        <w:jc w:val="left"/>
        <w:rPr>
          <w:noProof/>
        </w:rPr>
      </w:pPr>
    </w:p>
    <w:p w14:paraId="713BD463" w14:textId="77777777" w:rsidR="00030998" w:rsidRPr="0085491E" w:rsidRDefault="00030998" w:rsidP="0085491E">
      <w:pPr>
        <w:pStyle w:val="Section4Heading2"/>
      </w:pPr>
      <w:bookmarkStart w:id="968" w:name="_Toc486346524"/>
      <w:bookmarkStart w:id="969" w:name="_Toc56677034"/>
      <w:bookmarkStart w:id="970" w:name="_Toc454801049"/>
      <w:bookmarkStart w:id="971" w:name="_Toc466465905"/>
      <w:r w:rsidRPr="0085491E">
        <w:t>Daywork Schedule</w:t>
      </w:r>
      <w:bookmarkEnd w:id="968"/>
      <w:bookmarkEnd w:id="969"/>
    </w:p>
    <w:p w14:paraId="1F4FC21E" w14:textId="77777777" w:rsidR="00030998" w:rsidRPr="00F70AC0" w:rsidRDefault="00030998" w:rsidP="000309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720" w:hanging="720"/>
        <w:rPr>
          <w:i/>
          <w:iCs/>
          <w:noProof/>
          <w:spacing w:val="-2"/>
        </w:rPr>
      </w:pPr>
      <w:r w:rsidRPr="00F70AC0">
        <w:rPr>
          <w:b/>
          <w:i/>
          <w:iCs/>
          <w:noProof/>
        </w:rPr>
        <w:t>[Note to the Employer:</w:t>
      </w:r>
      <w:r w:rsidRPr="00F70AC0">
        <w:rPr>
          <w:i/>
          <w:iCs/>
          <w:noProof/>
          <w:spacing w:val="-2"/>
        </w:rPr>
        <w:t xml:space="preserve"> </w:t>
      </w:r>
    </w:p>
    <w:p w14:paraId="51D6BEF5" w14:textId="77777777" w:rsidR="00030998" w:rsidRPr="00F70AC0" w:rsidRDefault="00030998" w:rsidP="00030998">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 xml:space="preserve">For work of a minor or incidental nature, the </w:t>
      </w:r>
      <w:r w:rsidR="00405F6E">
        <w:rPr>
          <w:i/>
          <w:iCs/>
          <w:noProof/>
          <w:spacing w:val="-2"/>
        </w:rPr>
        <w:t>Employer</w:t>
      </w:r>
      <w:r w:rsidRPr="00F70AC0">
        <w:rPr>
          <w:i/>
          <w:iCs/>
          <w:noProof/>
          <w:spacing w:val="-2"/>
        </w:rPr>
        <w:t xml:space="preserve"> may instruct that a variation shall be executed on a daywork basis. The preferred alternative is to value the additional work in accordance with the Conditions of Contract. If a Daywork Schedule is to be included in the R</w:t>
      </w:r>
      <w:r>
        <w:rPr>
          <w:i/>
          <w:iCs/>
          <w:noProof/>
          <w:spacing w:val="-2"/>
        </w:rPr>
        <w:t xml:space="preserve">FP </w:t>
      </w:r>
      <w:r w:rsidRPr="00F70AC0">
        <w:rPr>
          <w:i/>
          <w:iCs/>
          <w:noProof/>
          <w:spacing w:val="-2"/>
        </w:rPr>
        <w:t xml:space="preserve">documents, it is preferable to include nominal quantities against the items most likely to be used, and to carry the sum of the extended amounts forward into the Proposal Summary in order to make the basic Schedule of Daywork Rates competitive. </w:t>
      </w:r>
    </w:p>
    <w:p w14:paraId="3668907A" w14:textId="77777777" w:rsidR="00030998" w:rsidRPr="00F70AC0" w:rsidRDefault="00030998" w:rsidP="00030998">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If a Day work schedule is not included, Sub-Clause 13.</w:t>
      </w:r>
      <w:r w:rsidR="00405F6E">
        <w:rPr>
          <w:i/>
          <w:iCs/>
          <w:noProof/>
          <w:spacing w:val="-2"/>
        </w:rPr>
        <w:t>5</w:t>
      </w:r>
      <w:r w:rsidRPr="00F70AC0">
        <w:rPr>
          <w:i/>
          <w:iCs/>
          <w:noProof/>
          <w:spacing w:val="-2"/>
        </w:rPr>
        <w:t xml:space="preserve"> of the General Conditions will not apply].</w:t>
      </w:r>
    </w:p>
    <w:p w14:paraId="647B5922" w14:textId="1EFAA605" w:rsidR="00030998" w:rsidRPr="00F70AC0" w:rsidRDefault="00030998" w:rsidP="00030998">
      <w:pPr>
        <w:tabs>
          <w:tab w:val="left" w:pos="540"/>
        </w:tabs>
        <w:spacing w:after="240"/>
        <w:rPr>
          <w:noProof/>
        </w:rPr>
      </w:pPr>
      <w:r w:rsidRPr="00F70AC0">
        <w:rPr>
          <w:noProof/>
        </w:rPr>
        <w:t>Reference is made to Sub-Clause 13.</w:t>
      </w:r>
      <w:r w:rsidR="00405F6E">
        <w:rPr>
          <w:noProof/>
        </w:rPr>
        <w:t>5</w:t>
      </w:r>
      <w:r w:rsidRPr="00F70AC0">
        <w:rPr>
          <w:noProof/>
        </w:rPr>
        <w:t xml:space="preserve"> of the General Conditions. Work shall not be executed on a daywork basis except by written order of the </w:t>
      </w:r>
      <w:r w:rsidR="00405F6E">
        <w:rPr>
          <w:i/>
          <w:iCs/>
          <w:noProof/>
          <w:spacing w:val="-2"/>
        </w:rPr>
        <w:t>Employer</w:t>
      </w:r>
      <w:r w:rsidRPr="00F70AC0">
        <w:rPr>
          <w:noProof/>
        </w:rPr>
        <w:t xml:space="preserve">. Proposers shall enter basic rates for daywork items in the Schedules, which rates shall apply to any quantity of daywork ordered by the </w:t>
      </w:r>
      <w:r w:rsidR="00405F6E">
        <w:rPr>
          <w:i/>
          <w:iCs/>
          <w:noProof/>
          <w:spacing w:val="-2"/>
        </w:rPr>
        <w:t>Employer</w:t>
      </w:r>
      <w:r w:rsidRPr="00F70AC0">
        <w:rPr>
          <w:noProof/>
        </w:rPr>
        <w:t xml:space="preserve">. Nominal quantities have been indicated against each item of daywork, and the extended total for Daywork shall be carried forward as a Provisional Sum to the Proposal </w:t>
      </w:r>
      <w:r w:rsidR="003B6CB5">
        <w:rPr>
          <w:noProof/>
        </w:rPr>
        <w:t>Price</w:t>
      </w:r>
      <w:r w:rsidRPr="00F70AC0">
        <w:rPr>
          <w:noProof/>
        </w:rPr>
        <w:t>. Unless otherwise adjusted, payments for daywork shall be subject to price adjustment in accordance with the provisions in the Conditions of Contract.</w:t>
      </w:r>
    </w:p>
    <w:p w14:paraId="6B174BC2" w14:textId="77777777" w:rsidR="00030998" w:rsidRPr="00F70AC0" w:rsidRDefault="00030998" w:rsidP="00030998">
      <w:pPr>
        <w:jc w:val="left"/>
        <w:rPr>
          <w:noProof/>
        </w:rPr>
      </w:pPr>
      <w:r w:rsidRPr="00F70AC0">
        <w:rPr>
          <w:b/>
          <w:noProof/>
        </w:rPr>
        <w:br w:type="page"/>
      </w:r>
    </w:p>
    <w:p w14:paraId="77C24C95" w14:textId="266648EC" w:rsidR="00030998" w:rsidRPr="00F70AC0" w:rsidRDefault="00030998" w:rsidP="00CC6D95">
      <w:pPr>
        <w:pStyle w:val="Section4Heading2"/>
      </w:pPr>
      <w:bookmarkStart w:id="972" w:name="_Toc486346525"/>
      <w:bookmarkStart w:id="973" w:name="_Toc56677035"/>
      <w:r w:rsidRPr="00F70AC0">
        <w:t xml:space="preserve">Schedule of Daywork Rates: 1. </w:t>
      </w:r>
      <w:bookmarkEnd w:id="970"/>
      <w:bookmarkEnd w:id="971"/>
      <w:bookmarkEnd w:id="972"/>
      <w:r w:rsidR="000104E8">
        <w:t>Labour</w:t>
      </w:r>
      <w:bookmarkEnd w:id="973"/>
    </w:p>
    <w:tbl>
      <w:tblPr>
        <w:tblW w:w="9049" w:type="dxa"/>
        <w:tblInd w:w="-69" w:type="dxa"/>
        <w:tblLayout w:type="fixed"/>
        <w:tblLook w:val="0000" w:firstRow="0" w:lastRow="0" w:firstColumn="0" w:lastColumn="0" w:noHBand="0" w:noVBand="0"/>
      </w:tblPr>
      <w:tblGrid>
        <w:gridCol w:w="1016"/>
        <w:gridCol w:w="2600"/>
        <w:gridCol w:w="1162"/>
        <w:gridCol w:w="138"/>
        <w:gridCol w:w="871"/>
        <w:gridCol w:w="429"/>
        <w:gridCol w:w="661"/>
        <w:gridCol w:w="929"/>
        <w:gridCol w:w="1243"/>
      </w:tblGrid>
      <w:tr w:rsidR="00030998" w:rsidRPr="00F70AC0" w14:paraId="33077E57" w14:textId="77777777" w:rsidTr="00030998">
        <w:trPr>
          <w:cantSplit/>
        </w:trPr>
        <w:tc>
          <w:tcPr>
            <w:tcW w:w="1016" w:type="dxa"/>
            <w:tcBorders>
              <w:top w:val="double" w:sz="6" w:space="0" w:color="auto"/>
              <w:left w:val="double" w:sz="6" w:space="0" w:color="auto"/>
            </w:tcBorders>
          </w:tcPr>
          <w:p w14:paraId="7400DAC0" w14:textId="77777777" w:rsidR="00030998" w:rsidRPr="00F70AC0" w:rsidRDefault="00030998" w:rsidP="00030998">
            <w:pPr>
              <w:spacing w:before="60" w:after="60"/>
              <w:jc w:val="center"/>
              <w:rPr>
                <w:i/>
                <w:noProof/>
                <w:color w:val="000000" w:themeColor="text1"/>
              </w:rPr>
            </w:pPr>
            <w:r w:rsidRPr="00F70AC0">
              <w:rPr>
                <w:i/>
                <w:noProof/>
                <w:color w:val="000000" w:themeColor="text1"/>
              </w:rPr>
              <w:t>Item no.</w:t>
            </w:r>
          </w:p>
        </w:tc>
        <w:tc>
          <w:tcPr>
            <w:tcW w:w="3762" w:type="dxa"/>
            <w:gridSpan w:val="2"/>
            <w:tcBorders>
              <w:top w:val="double" w:sz="6" w:space="0" w:color="auto"/>
              <w:left w:val="single" w:sz="4" w:space="0" w:color="auto"/>
              <w:bottom w:val="single" w:sz="6" w:space="0" w:color="auto"/>
            </w:tcBorders>
          </w:tcPr>
          <w:p w14:paraId="5FD4E3DF" w14:textId="77777777" w:rsidR="00030998" w:rsidRPr="00F70AC0" w:rsidRDefault="00030998" w:rsidP="00030998">
            <w:pPr>
              <w:spacing w:before="60" w:after="60"/>
              <w:jc w:val="center"/>
              <w:rPr>
                <w:i/>
                <w:noProof/>
                <w:color w:val="000000" w:themeColor="text1"/>
              </w:rPr>
            </w:pPr>
            <w:r w:rsidRPr="00F70AC0">
              <w:rPr>
                <w:i/>
                <w:noProof/>
                <w:color w:val="000000" w:themeColor="text1"/>
              </w:rPr>
              <w:t>Description</w:t>
            </w:r>
          </w:p>
        </w:tc>
        <w:tc>
          <w:tcPr>
            <w:tcW w:w="1009" w:type="dxa"/>
            <w:gridSpan w:val="2"/>
            <w:tcBorders>
              <w:top w:val="double" w:sz="6" w:space="0" w:color="auto"/>
              <w:left w:val="single" w:sz="4" w:space="0" w:color="auto"/>
              <w:bottom w:val="single" w:sz="6" w:space="0" w:color="auto"/>
            </w:tcBorders>
          </w:tcPr>
          <w:p w14:paraId="0536C00D" w14:textId="77777777" w:rsidR="00030998" w:rsidRPr="00F70AC0" w:rsidRDefault="00030998" w:rsidP="00030998">
            <w:pPr>
              <w:spacing w:before="60" w:after="60"/>
              <w:jc w:val="center"/>
              <w:rPr>
                <w:i/>
                <w:noProof/>
                <w:color w:val="000000" w:themeColor="text1"/>
              </w:rPr>
            </w:pPr>
            <w:r w:rsidRPr="00F70AC0">
              <w:rPr>
                <w:i/>
                <w:noProof/>
                <w:color w:val="000000" w:themeColor="text1"/>
              </w:rPr>
              <w:t>Unit</w:t>
            </w:r>
          </w:p>
        </w:tc>
        <w:tc>
          <w:tcPr>
            <w:tcW w:w="1090" w:type="dxa"/>
            <w:gridSpan w:val="2"/>
            <w:tcBorders>
              <w:top w:val="double" w:sz="6" w:space="0" w:color="auto"/>
              <w:left w:val="single" w:sz="4" w:space="0" w:color="auto"/>
              <w:bottom w:val="single" w:sz="6" w:space="0" w:color="auto"/>
            </w:tcBorders>
          </w:tcPr>
          <w:p w14:paraId="207264A1" w14:textId="77777777" w:rsidR="00030998" w:rsidRPr="00F70AC0" w:rsidRDefault="00030998" w:rsidP="00030998">
            <w:pPr>
              <w:spacing w:before="60" w:after="60"/>
              <w:jc w:val="center"/>
              <w:rPr>
                <w:i/>
                <w:noProof/>
                <w:color w:val="000000" w:themeColor="text1"/>
              </w:rPr>
            </w:pPr>
            <w:r w:rsidRPr="00F70AC0">
              <w:rPr>
                <w:i/>
                <w:noProof/>
                <w:color w:val="000000" w:themeColor="text1"/>
              </w:rPr>
              <w:t>Nominal quantity</w:t>
            </w:r>
          </w:p>
        </w:tc>
        <w:tc>
          <w:tcPr>
            <w:tcW w:w="929" w:type="dxa"/>
            <w:tcBorders>
              <w:top w:val="double" w:sz="6" w:space="0" w:color="auto"/>
              <w:left w:val="single" w:sz="4" w:space="0" w:color="auto"/>
              <w:bottom w:val="single" w:sz="6" w:space="0" w:color="auto"/>
            </w:tcBorders>
          </w:tcPr>
          <w:p w14:paraId="5F8B26EA" w14:textId="77777777" w:rsidR="00030998" w:rsidRPr="00F70AC0" w:rsidRDefault="00030998" w:rsidP="00030998">
            <w:pPr>
              <w:spacing w:before="60" w:after="60"/>
              <w:jc w:val="center"/>
              <w:rPr>
                <w:i/>
                <w:noProof/>
                <w:color w:val="000000" w:themeColor="text1"/>
              </w:rPr>
            </w:pPr>
            <w:r w:rsidRPr="00F70AC0">
              <w:rPr>
                <w:i/>
                <w:noProof/>
                <w:color w:val="000000" w:themeColor="text1"/>
              </w:rPr>
              <w:t>Rate</w:t>
            </w:r>
          </w:p>
        </w:tc>
        <w:tc>
          <w:tcPr>
            <w:tcW w:w="1243" w:type="dxa"/>
            <w:tcBorders>
              <w:top w:val="double" w:sz="6" w:space="0" w:color="auto"/>
              <w:left w:val="single" w:sz="4" w:space="0" w:color="auto"/>
              <w:bottom w:val="single" w:sz="6" w:space="0" w:color="auto"/>
              <w:right w:val="double" w:sz="6" w:space="0" w:color="auto"/>
            </w:tcBorders>
          </w:tcPr>
          <w:p w14:paraId="7860C236" w14:textId="77777777" w:rsidR="00030998" w:rsidRPr="00F70AC0" w:rsidRDefault="00030998" w:rsidP="00030998">
            <w:pPr>
              <w:spacing w:before="60" w:after="60"/>
              <w:jc w:val="center"/>
              <w:rPr>
                <w:i/>
                <w:noProof/>
                <w:color w:val="000000" w:themeColor="text1"/>
              </w:rPr>
            </w:pPr>
            <w:r w:rsidRPr="00F70AC0">
              <w:rPr>
                <w:i/>
                <w:noProof/>
                <w:color w:val="000000" w:themeColor="text1"/>
              </w:rPr>
              <w:t>Extended amount</w:t>
            </w:r>
          </w:p>
        </w:tc>
      </w:tr>
      <w:tr w:rsidR="00030998" w:rsidRPr="00F70AC0" w14:paraId="29BAF1A7" w14:textId="77777777" w:rsidTr="00030998">
        <w:trPr>
          <w:cantSplit/>
        </w:trPr>
        <w:tc>
          <w:tcPr>
            <w:tcW w:w="1016" w:type="dxa"/>
            <w:tcBorders>
              <w:top w:val="single" w:sz="6" w:space="0" w:color="auto"/>
              <w:left w:val="double" w:sz="6" w:space="0" w:color="auto"/>
            </w:tcBorders>
          </w:tcPr>
          <w:p w14:paraId="418698A9"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639B690E"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1009" w:type="dxa"/>
            <w:gridSpan w:val="2"/>
            <w:tcBorders>
              <w:left w:val="nil"/>
            </w:tcBorders>
          </w:tcPr>
          <w:p w14:paraId="5C1A19DF" w14:textId="77777777" w:rsidR="00030998" w:rsidRPr="00F70AC0" w:rsidRDefault="00030998" w:rsidP="00030998">
            <w:pPr>
              <w:spacing w:before="60" w:after="60"/>
              <w:jc w:val="left"/>
              <w:rPr>
                <w:noProof/>
                <w:color w:val="000000" w:themeColor="text1"/>
              </w:rPr>
            </w:pPr>
            <w:r w:rsidRPr="00F70AC0">
              <w:rPr>
                <w:noProof/>
                <w:color w:val="000000" w:themeColor="text1"/>
              </w:rPr>
              <w:t>day</w:t>
            </w:r>
          </w:p>
        </w:tc>
        <w:tc>
          <w:tcPr>
            <w:tcW w:w="1090" w:type="dxa"/>
            <w:gridSpan w:val="2"/>
            <w:tcBorders>
              <w:left w:val="dotted" w:sz="4" w:space="0" w:color="auto"/>
              <w:right w:val="dotted" w:sz="4" w:space="0" w:color="auto"/>
            </w:tcBorders>
          </w:tcPr>
          <w:p w14:paraId="705F6D68" w14:textId="77777777" w:rsidR="00030998" w:rsidRPr="00F70AC0" w:rsidRDefault="00030998" w:rsidP="00030998">
            <w:pPr>
              <w:tabs>
                <w:tab w:val="decimal" w:pos="654"/>
              </w:tabs>
              <w:spacing w:before="60" w:after="60"/>
              <w:jc w:val="left"/>
              <w:rPr>
                <w:noProof/>
                <w:color w:val="000000" w:themeColor="text1"/>
              </w:rPr>
            </w:pPr>
            <w:r w:rsidRPr="00F70AC0">
              <w:rPr>
                <w:noProof/>
                <w:color w:val="000000" w:themeColor="text1"/>
              </w:rPr>
              <w:t>-----</w:t>
            </w:r>
          </w:p>
        </w:tc>
        <w:tc>
          <w:tcPr>
            <w:tcW w:w="929" w:type="dxa"/>
            <w:tcBorders>
              <w:left w:val="dotted" w:sz="4" w:space="0" w:color="auto"/>
              <w:right w:val="dotted" w:sz="4" w:space="0" w:color="auto"/>
            </w:tcBorders>
          </w:tcPr>
          <w:p w14:paraId="17F5101E" w14:textId="77777777" w:rsidR="00030998" w:rsidRPr="00F70AC0" w:rsidRDefault="00030998" w:rsidP="00030998">
            <w:pPr>
              <w:spacing w:before="60" w:after="60"/>
              <w:jc w:val="center"/>
              <w:rPr>
                <w:noProof/>
                <w:color w:val="000000" w:themeColor="text1"/>
              </w:rPr>
            </w:pPr>
            <w:r w:rsidRPr="00F70AC0">
              <w:rPr>
                <w:noProof/>
                <w:color w:val="000000" w:themeColor="text1"/>
              </w:rPr>
              <w:t>-----</w:t>
            </w:r>
          </w:p>
        </w:tc>
        <w:tc>
          <w:tcPr>
            <w:tcW w:w="1243" w:type="dxa"/>
            <w:tcBorders>
              <w:left w:val="nil"/>
              <w:right w:val="double" w:sz="6" w:space="0" w:color="auto"/>
            </w:tcBorders>
          </w:tcPr>
          <w:p w14:paraId="2F780094" w14:textId="77777777" w:rsidR="00030998" w:rsidRPr="00F70AC0" w:rsidRDefault="00030998" w:rsidP="00030998">
            <w:pPr>
              <w:spacing w:before="60" w:after="60"/>
              <w:jc w:val="center"/>
              <w:rPr>
                <w:noProof/>
                <w:color w:val="000000" w:themeColor="text1"/>
              </w:rPr>
            </w:pPr>
          </w:p>
        </w:tc>
      </w:tr>
      <w:tr w:rsidR="00030998" w:rsidRPr="00F70AC0" w14:paraId="352FB7A8" w14:textId="77777777" w:rsidTr="00030998">
        <w:trPr>
          <w:cantSplit/>
        </w:trPr>
        <w:tc>
          <w:tcPr>
            <w:tcW w:w="1016" w:type="dxa"/>
            <w:tcBorders>
              <w:top w:val="dotted" w:sz="4" w:space="0" w:color="auto"/>
              <w:left w:val="double" w:sz="6" w:space="0" w:color="auto"/>
              <w:bottom w:val="dotted" w:sz="4" w:space="0" w:color="auto"/>
            </w:tcBorders>
          </w:tcPr>
          <w:p w14:paraId="03D55CE0"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2B58C29C"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1009" w:type="dxa"/>
            <w:gridSpan w:val="2"/>
            <w:tcBorders>
              <w:top w:val="dotted" w:sz="4" w:space="0" w:color="auto"/>
              <w:left w:val="nil"/>
              <w:bottom w:val="dotted" w:sz="4" w:space="0" w:color="auto"/>
            </w:tcBorders>
          </w:tcPr>
          <w:p w14:paraId="072EAE39"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24DE6221"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02673FEB"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4E0BC920" w14:textId="77777777" w:rsidR="00030998" w:rsidRPr="00F70AC0" w:rsidRDefault="00030998" w:rsidP="00030998">
            <w:pPr>
              <w:spacing w:before="60" w:after="60"/>
              <w:jc w:val="center"/>
              <w:rPr>
                <w:noProof/>
                <w:color w:val="000000" w:themeColor="text1"/>
              </w:rPr>
            </w:pPr>
          </w:p>
        </w:tc>
      </w:tr>
      <w:tr w:rsidR="00030998" w:rsidRPr="00F70AC0" w14:paraId="60216260" w14:textId="77777777" w:rsidTr="00030998">
        <w:trPr>
          <w:cantSplit/>
        </w:trPr>
        <w:tc>
          <w:tcPr>
            <w:tcW w:w="1016" w:type="dxa"/>
            <w:tcBorders>
              <w:left w:val="double" w:sz="6" w:space="0" w:color="auto"/>
            </w:tcBorders>
          </w:tcPr>
          <w:p w14:paraId="02A56926"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1EBF845D"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3445A80C"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6F4CB10B"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6C30E748"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2B25B1C3" w14:textId="77777777" w:rsidR="00030998" w:rsidRPr="00F70AC0" w:rsidRDefault="00030998" w:rsidP="00030998">
            <w:pPr>
              <w:spacing w:before="60" w:after="60"/>
              <w:jc w:val="center"/>
              <w:rPr>
                <w:noProof/>
                <w:color w:val="000000" w:themeColor="text1"/>
              </w:rPr>
            </w:pPr>
          </w:p>
        </w:tc>
      </w:tr>
      <w:tr w:rsidR="00030998" w:rsidRPr="00F70AC0" w14:paraId="5308E147" w14:textId="77777777" w:rsidTr="00030998">
        <w:trPr>
          <w:cantSplit/>
        </w:trPr>
        <w:tc>
          <w:tcPr>
            <w:tcW w:w="1016" w:type="dxa"/>
            <w:tcBorders>
              <w:top w:val="dotted" w:sz="4" w:space="0" w:color="auto"/>
              <w:left w:val="double" w:sz="6" w:space="0" w:color="auto"/>
              <w:bottom w:val="dotted" w:sz="4" w:space="0" w:color="auto"/>
            </w:tcBorders>
          </w:tcPr>
          <w:p w14:paraId="7BC7E339"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3E65068E"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44B95160"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147396E9"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3171239D"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5C701600" w14:textId="77777777" w:rsidR="00030998" w:rsidRPr="00F70AC0" w:rsidRDefault="00030998" w:rsidP="00030998">
            <w:pPr>
              <w:spacing w:before="60" w:after="60"/>
              <w:jc w:val="center"/>
              <w:rPr>
                <w:noProof/>
                <w:color w:val="000000" w:themeColor="text1"/>
              </w:rPr>
            </w:pPr>
          </w:p>
        </w:tc>
      </w:tr>
      <w:tr w:rsidR="00030998" w:rsidRPr="00F70AC0" w14:paraId="1EC2C13F" w14:textId="77777777" w:rsidTr="00030998">
        <w:trPr>
          <w:cantSplit/>
        </w:trPr>
        <w:tc>
          <w:tcPr>
            <w:tcW w:w="1016" w:type="dxa"/>
            <w:tcBorders>
              <w:left w:val="double" w:sz="6" w:space="0" w:color="auto"/>
            </w:tcBorders>
          </w:tcPr>
          <w:p w14:paraId="16B7547C"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1230DDE9"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77BDE458"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4AEE06B8"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28849956"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01FB3F94" w14:textId="77777777" w:rsidR="00030998" w:rsidRPr="00F70AC0" w:rsidRDefault="00030998" w:rsidP="00030998">
            <w:pPr>
              <w:spacing w:before="60" w:after="60"/>
              <w:jc w:val="center"/>
              <w:rPr>
                <w:noProof/>
                <w:color w:val="000000" w:themeColor="text1"/>
              </w:rPr>
            </w:pPr>
          </w:p>
        </w:tc>
      </w:tr>
      <w:tr w:rsidR="00030998" w:rsidRPr="00F70AC0" w14:paraId="1FA89FD9" w14:textId="77777777" w:rsidTr="00030998">
        <w:trPr>
          <w:cantSplit/>
        </w:trPr>
        <w:tc>
          <w:tcPr>
            <w:tcW w:w="1016" w:type="dxa"/>
            <w:tcBorders>
              <w:top w:val="dotted" w:sz="4" w:space="0" w:color="auto"/>
              <w:left w:val="double" w:sz="6" w:space="0" w:color="auto"/>
              <w:bottom w:val="dotted" w:sz="4" w:space="0" w:color="auto"/>
            </w:tcBorders>
          </w:tcPr>
          <w:p w14:paraId="307C555F"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2CE3F2EE"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3FEB70FF"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465ACCFD"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2476E466"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0024D268" w14:textId="77777777" w:rsidR="00030998" w:rsidRPr="00F70AC0" w:rsidRDefault="00030998" w:rsidP="00030998">
            <w:pPr>
              <w:spacing w:before="60" w:after="60"/>
              <w:jc w:val="center"/>
              <w:rPr>
                <w:noProof/>
                <w:color w:val="000000" w:themeColor="text1"/>
              </w:rPr>
            </w:pPr>
          </w:p>
        </w:tc>
      </w:tr>
      <w:tr w:rsidR="00030998" w:rsidRPr="00F70AC0" w14:paraId="3A3148F0" w14:textId="77777777" w:rsidTr="00030998">
        <w:trPr>
          <w:cantSplit/>
        </w:trPr>
        <w:tc>
          <w:tcPr>
            <w:tcW w:w="1016" w:type="dxa"/>
            <w:tcBorders>
              <w:left w:val="double" w:sz="6" w:space="0" w:color="auto"/>
            </w:tcBorders>
          </w:tcPr>
          <w:p w14:paraId="230906ED"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2C5B71B7"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4B26351F"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13D0D695"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4DC4D052"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1278AA7D" w14:textId="77777777" w:rsidR="00030998" w:rsidRPr="00F70AC0" w:rsidRDefault="00030998" w:rsidP="00030998">
            <w:pPr>
              <w:spacing w:before="60" w:after="60"/>
              <w:jc w:val="center"/>
              <w:rPr>
                <w:noProof/>
                <w:color w:val="000000" w:themeColor="text1"/>
              </w:rPr>
            </w:pPr>
          </w:p>
        </w:tc>
      </w:tr>
      <w:tr w:rsidR="00030998" w:rsidRPr="00F70AC0" w14:paraId="39371159" w14:textId="77777777" w:rsidTr="00030998">
        <w:trPr>
          <w:cantSplit/>
        </w:trPr>
        <w:tc>
          <w:tcPr>
            <w:tcW w:w="1016" w:type="dxa"/>
            <w:tcBorders>
              <w:top w:val="dotted" w:sz="4" w:space="0" w:color="auto"/>
              <w:left w:val="double" w:sz="6" w:space="0" w:color="auto"/>
              <w:bottom w:val="dotted" w:sz="4" w:space="0" w:color="auto"/>
            </w:tcBorders>
          </w:tcPr>
          <w:p w14:paraId="0FC7FCA0"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06334D03"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791E191E"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12B69A79"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0250D021"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714D2FFE" w14:textId="77777777" w:rsidR="00030998" w:rsidRPr="00F70AC0" w:rsidRDefault="00030998" w:rsidP="00030998">
            <w:pPr>
              <w:spacing w:before="60" w:after="60"/>
              <w:jc w:val="center"/>
              <w:rPr>
                <w:noProof/>
                <w:color w:val="000000" w:themeColor="text1"/>
              </w:rPr>
            </w:pPr>
          </w:p>
        </w:tc>
      </w:tr>
      <w:tr w:rsidR="00030998" w:rsidRPr="00F70AC0" w14:paraId="7B79B496" w14:textId="77777777" w:rsidTr="00030998">
        <w:trPr>
          <w:cantSplit/>
        </w:trPr>
        <w:tc>
          <w:tcPr>
            <w:tcW w:w="1016" w:type="dxa"/>
            <w:tcBorders>
              <w:left w:val="double" w:sz="6" w:space="0" w:color="auto"/>
            </w:tcBorders>
          </w:tcPr>
          <w:p w14:paraId="10A1474C"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1638D86C"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1DD36859"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5256F240"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6C986BDF"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2E6F360F" w14:textId="77777777" w:rsidR="00030998" w:rsidRPr="00F70AC0" w:rsidRDefault="00030998" w:rsidP="00030998">
            <w:pPr>
              <w:spacing w:before="60" w:after="60"/>
              <w:jc w:val="center"/>
              <w:rPr>
                <w:noProof/>
                <w:color w:val="000000" w:themeColor="text1"/>
              </w:rPr>
            </w:pPr>
          </w:p>
        </w:tc>
      </w:tr>
      <w:tr w:rsidR="00030998" w:rsidRPr="00F70AC0" w14:paraId="0C144110" w14:textId="77777777" w:rsidTr="00030998">
        <w:trPr>
          <w:cantSplit/>
        </w:trPr>
        <w:tc>
          <w:tcPr>
            <w:tcW w:w="1016" w:type="dxa"/>
            <w:tcBorders>
              <w:top w:val="dotted" w:sz="4" w:space="0" w:color="auto"/>
              <w:left w:val="double" w:sz="6" w:space="0" w:color="auto"/>
              <w:bottom w:val="dotted" w:sz="4" w:space="0" w:color="auto"/>
            </w:tcBorders>
          </w:tcPr>
          <w:p w14:paraId="0711E837"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5506340F"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6A08187C"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53A0429C"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46283449"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0F6AB7A7" w14:textId="77777777" w:rsidR="00030998" w:rsidRPr="00F70AC0" w:rsidRDefault="00030998" w:rsidP="00030998">
            <w:pPr>
              <w:spacing w:before="60" w:after="60"/>
              <w:jc w:val="center"/>
              <w:rPr>
                <w:noProof/>
                <w:color w:val="000000" w:themeColor="text1"/>
              </w:rPr>
            </w:pPr>
          </w:p>
        </w:tc>
      </w:tr>
      <w:tr w:rsidR="00030998" w:rsidRPr="00F70AC0" w14:paraId="7E072374" w14:textId="77777777" w:rsidTr="00030998">
        <w:trPr>
          <w:cantSplit/>
        </w:trPr>
        <w:tc>
          <w:tcPr>
            <w:tcW w:w="1016" w:type="dxa"/>
            <w:tcBorders>
              <w:left w:val="double" w:sz="6" w:space="0" w:color="auto"/>
            </w:tcBorders>
          </w:tcPr>
          <w:p w14:paraId="0010A98E"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1A455C8B"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71FBFD90"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6B3B663B"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60CDC2DE"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50B9ABF8" w14:textId="77777777" w:rsidR="00030998" w:rsidRPr="00F70AC0" w:rsidRDefault="00030998" w:rsidP="00030998">
            <w:pPr>
              <w:spacing w:before="60" w:after="60"/>
              <w:jc w:val="center"/>
              <w:rPr>
                <w:noProof/>
                <w:color w:val="000000" w:themeColor="text1"/>
              </w:rPr>
            </w:pPr>
          </w:p>
        </w:tc>
      </w:tr>
      <w:tr w:rsidR="00030998" w:rsidRPr="00F70AC0" w14:paraId="7F42A0BF" w14:textId="77777777" w:rsidTr="00030998">
        <w:trPr>
          <w:cantSplit/>
        </w:trPr>
        <w:tc>
          <w:tcPr>
            <w:tcW w:w="1016" w:type="dxa"/>
            <w:tcBorders>
              <w:top w:val="dotted" w:sz="4" w:space="0" w:color="auto"/>
              <w:left w:val="double" w:sz="6" w:space="0" w:color="auto"/>
              <w:bottom w:val="dotted" w:sz="4" w:space="0" w:color="auto"/>
            </w:tcBorders>
          </w:tcPr>
          <w:p w14:paraId="72E81B97"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4D7752D6"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75B1B3A1"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3D452A2A"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216F5EB5"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48910A3D" w14:textId="77777777" w:rsidR="00030998" w:rsidRPr="00F70AC0" w:rsidRDefault="00030998" w:rsidP="00030998">
            <w:pPr>
              <w:spacing w:before="60" w:after="60"/>
              <w:jc w:val="center"/>
              <w:rPr>
                <w:noProof/>
                <w:color w:val="000000" w:themeColor="text1"/>
              </w:rPr>
            </w:pPr>
          </w:p>
        </w:tc>
      </w:tr>
      <w:tr w:rsidR="00030998" w:rsidRPr="00F70AC0" w14:paraId="48640EA3" w14:textId="77777777" w:rsidTr="00030998">
        <w:trPr>
          <w:cantSplit/>
        </w:trPr>
        <w:tc>
          <w:tcPr>
            <w:tcW w:w="1016" w:type="dxa"/>
            <w:tcBorders>
              <w:top w:val="dotted" w:sz="4" w:space="0" w:color="auto"/>
              <w:left w:val="double" w:sz="6" w:space="0" w:color="auto"/>
              <w:bottom w:val="dotted" w:sz="4" w:space="0" w:color="auto"/>
            </w:tcBorders>
          </w:tcPr>
          <w:p w14:paraId="3A1DB061"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20044FC8"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60757DA0"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16615864"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2F88B212"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2A2429CB" w14:textId="77777777" w:rsidR="00030998" w:rsidRPr="00F70AC0" w:rsidRDefault="00030998" w:rsidP="00030998">
            <w:pPr>
              <w:spacing w:before="60" w:after="60"/>
              <w:jc w:val="center"/>
              <w:rPr>
                <w:noProof/>
                <w:color w:val="000000" w:themeColor="text1"/>
              </w:rPr>
            </w:pPr>
          </w:p>
        </w:tc>
      </w:tr>
      <w:tr w:rsidR="00030998" w:rsidRPr="00F70AC0" w14:paraId="26750165" w14:textId="77777777" w:rsidTr="00030998">
        <w:trPr>
          <w:cantSplit/>
        </w:trPr>
        <w:tc>
          <w:tcPr>
            <w:tcW w:w="1016" w:type="dxa"/>
            <w:tcBorders>
              <w:top w:val="dotted" w:sz="4" w:space="0" w:color="auto"/>
              <w:left w:val="double" w:sz="6" w:space="0" w:color="auto"/>
              <w:bottom w:val="dotted" w:sz="4" w:space="0" w:color="auto"/>
            </w:tcBorders>
          </w:tcPr>
          <w:p w14:paraId="41925E67"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273C716F"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54D864E6"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0CA3A087"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7C520DC4"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72E71747" w14:textId="77777777" w:rsidR="00030998" w:rsidRPr="00F70AC0" w:rsidRDefault="00030998" w:rsidP="00030998">
            <w:pPr>
              <w:spacing w:before="60" w:after="60"/>
              <w:jc w:val="center"/>
              <w:rPr>
                <w:noProof/>
                <w:color w:val="000000" w:themeColor="text1"/>
              </w:rPr>
            </w:pPr>
          </w:p>
        </w:tc>
      </w:tr>
      <w:tr w:rsidR="00030998" w:rsidRPr="00F70AC0" w14:paraId="4E988FD9" w14:textId="77777777" w:rsidTr="00030998">
        <w:trPr>
          <w:cantSplit/>
        </w:trPr>
        <w:tc>
          <w:tcPr>
            <w:tcW w:w="1016" w:type="dxa"/>
            <w:tcBorders>
              <w:top w:val="dotted" w:sz="4" w:space="0" w:color="auto"/>
              <w:left w:val="double" w:sz="6" w:space="0" w:color="auto"/>
              <w:bottom w:val="dotted" w:sz="4" w:space="0" w:color="auto"/>
            </w:tcBorders>
          </w:tcPr>
          <w:p w14:paraId="71C34A3E"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6C042275"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75AADF1B"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373E11B6"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633A332E"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4ACA512A" w14:textId="77777777" w:rsidR="00030998" w:rsidRPr="00F70AC0" w:rsidRDefault="00030998" w:rsidP="00030998">
            <w:pPr>
              <w:spacing w:before="60" w:after="60"/>
              <w:jc w:val="center"/>
              <w:rPr>
                <w:noProof/>
                <w:color w:val="000000" w:themeColor="text1"/>
              </w:rPr>
            </w:pPr>
          </w:p>
        </w:tc>
      </w:tr>
      <w:tr w:rsidR="00030998" w:rsidRPr="00F70AC0" w14:paraId="23339CC4" w14:textId="77777777" w:rsidTr="00030998">
        <w:trPr>
          <w:cantSplit/>
        </w:trPr>
        <w:tc>
          <w:tcPr>
            <w:tcW w:w="1016" w:type="dxa"/>
            <w:tcBorders>
              <w:top w:val="dotted" w:sz="4" w:space="0" w:color="auto"/>
              <w:left w:val="double" w:sz="6" w:space="0" w:color="auto"/>
              <w:bottom w:val="dotted" w:sz="4" w:space="0" w:color="auto"/>
            </w:tcBorders>
          </w:tcPr>
          <w:p w14:paraId="4DD35EA2"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40E24EC8"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44F53801"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0E72670B"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55E7BAF4"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35FC180E" w14:textId="77777777" w:rsidR="00030998" w:rsidRPr="00F70AC0" w:rsidRDefault="00030998" w:rsidP="00030998">
            <w:pPr>
              <w:spacing w:before="60" w:after="60"/>
              <w:jc w:val="center"/>
              <w:rPr>
                <w:noProof/>
                <w:color w:val="000000" w:themeColor="text1"/>
              </w:rPr>
            </w:pPr>
          </w:p>
        </w:tc>
      </w:tr>
      <w:tr w:rsidR="00030998" w:rsidRPr="00F70AC0" w14:paraId="0C667F2A" w14:textId="77777777" w:rsidTr="00030998">
        <w:trPr>
          <w:cantSplit/>
        </w:trPr>
        <w:tc>
          <w:tcPr>
            <w:tcW w:w="1016" w:type="dxa"/>
            <w:tcBorders>
              <w:top w:val="dotted" w:sz="4" w:space="0" w:color="auto"/>
              <w:left w:val="double" w:sz="6" w:space="0" w:color="auto"/>
              <w:bottom w:val="dotted" w:sz="4" w:space="0" w:color="auto"/>
            </w:tcBorders>
          </w:tcPr>
          <w:p w14:paraId="0E11D037"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5C6D8C9E"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71B883E7"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4EA93472"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4C4DD93F"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61942BF0" w14:textId="77777777" w:rsidR="00030998" w:rsidRPr="00F70AC0" w:rsidRDefault="00030998" w:rsidP="00030998">
            <w:pPr>
              <w:spacing w:before="60" w:after="60"/>
              <w:jc w:val="center"/>
              <w:rPr>
                <w:noProof/>
                <w:color w:val="000000" w:themeColor="text1"/>
              </w:rPr>
            </w:pPr>
          </w:p>
        </w:tc>
      </w:tr>
      <w:tr w:rsidR="00030998" w:rsidRPr="00F70AC0" w14:paraId="5E528619" w14:textId="77777777" w:rsidTr="00030998">
        <w:trPr>
          <w:cantSplit/>
        </w:trPr>
        <w:tc>
          <w:tcPr>
            <w:tcW w:w="1016" w:type="dxa"/>
            <w:tcBorders>
              <w:top w:val="single" w:sz="6" w:space="0" w:color="auto"/>
              <w:left w:val="double" w:sz="6" w:space="0" w:color="auto"/>
            </w:tcBorders>
          </w:tcPr>
          <w:p w14:paraId="53293417" w14:textId="77777777" w:rsidR="00030998" w:rsidRPr="00F70AC0" w:rsidRDefault="00030998" w:rsidP="00030998">
            <w:pPr>
              <w:spacing w:before="60" w:after="60"/>
              <w:jc w:val="left"/>
              <w:rPr>
                <w:noProof/>
                <w:color w:val="000000" w:themeColor="text1"/>
              </w:rPr>
            </w:pPr>
          </w:p>
        </w:tc>
        <w:tc>
          <w:tcPr>
            <w:tcW w:w="3900" w:type="dxa"/>
            <w:gridSpan w:val="3"/>
            <w:tcBorders>
              <w:top w:val="single" w:sz="6" w:space="0" w:color="auto"/>
              <w:left w:val="nil"/>
            </w:tcBorders>
          </w:tcPr>
          <w:p w14:paraId="6EC03B48" w14:textId="77777777" w:rsidR="00030998" w:rsidRPr="00F70AC0" w:rsidRDefault="00030998" w:rsidP="00030998">
            <w:pPr>
              <w:spacing w:before="60" w:after="60"/>
              <w:jc w:val="right"/>
              <w:rPr>
                <w:noProof/>
                <w:color w:val="000000" w:themeColor="text1"/>
              </w:rPr>
            </w:pPr>
            <w:r w:rsidRPr="00F70AC0">
              <w:rPr>
                <w:noProof/>
                <w:color w:val="000000" w:themeColor="text1"/>
              </w:rPr>
              <w:t>Subtotal</w:t>
            </w:r>
          </w:p>
        </w:tc>
        <w:tc>
          <w:tcPr>
            <w:tcW w:w="4133" w:type="dxa"/>
            <w:gridSpan w:val="5"/>
            <w:tcBorders>
              <w:top w:val="single" w:sz="6" w:space="0" w:color="auto"/>
              <w:right w:val="double" w:sz="6" w:space="0" w:color="auto"/>
            </w:tcBorders>
          </w:tcPr>
          <w:p w14:paraId="5FAF2CB2" w14:textId="77777777" w:rsidR="00030998" w:rsidRPr="00F70AC0" w:rsidRDefault="00030998" w:rsidP="00030998">
            <w:pPr>
              <w:spacing w:before="60" w:after="60"/>
              <w:jc w:val="center"/>
              <w:rPr>
                <w:noProof/>
                <w:color w:val="000000" w:themeColor="text1"/>
              </w:rPr>
            </w:pPr>
          </w:p>
        </w:tc>
      </w:tr>
      <w:tr w:rsidR="00030998" w:rsidRPr="00F70AC0" w14:paraId="4F700DF0" w14:textId="77777777" w:rsidTr="00030998">
        <w:trPr>
          <w:cantSplit/>
        </w:trPr>
        <w:tc>
          <w:tcPr>
            <w:tcW w:w="1016" w:type="dxa"/>
            <w:tcBorders>
              <w:top w:val="dotted" w:sz="4" w:space="0" w:color="auto"/>
              <w:left w:val="double" w:sz="6" w:space="0" w:color="auto"/>
              <w:bottom w:val="dotted" w:sz="4" w:space="0" w:color="auto"/>
            </w:tcBorders>
          </w:tcPr>
          <w:p w14:paraId="1EEF5A54"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2600" w:type="dxa"/>
            <w:tcBorders>
              <w:top w:val="dotted" w:sz="4" w:space="0" w:color="auto"/>
              <w:left w:val="dotted" w:sz="4" w:space="0" w:color="auto"/>
              <w:bottom w:val="dotted" w:sz="4" w:space="0" w:color="auto"/>
              <w:right w:val="dotted" w:sz="4" w:space="0" w:color="auto"/>
            </w:tcBorders>
          </w:tcPr>
          <w:p w14:paraId="5F691BE9" w14:textId="77777777" w:rsidR="00030998" w:rsidRPr="00F70AC0" w:rsidRDefault="00030998" w:rsidP="00030998">
            <w:pPr>
              <w:tabs>
                <w:tab w:val="left" w:pos="1050"/>
              </w:tabs>
              <w:spacing w:before="60" w:after="60"/>
              <w:jc w:val="left"/>
              <w:rPr>
                <w:noProof/>
                <w:color w:val="000000" w:themeColor="text1"/>
              </w:rPr>
            </w:pPr>
            <w:r w:rsidRPr="00F70AC0">
              <w:rPr>
                <w:noProof/>
                <w:color w:val="000000" w:themeColor="text1"/>
              </w:rPr>
              <w:t xml:space="preserve">Allow </w:t>
            </w:r>
            <w:r w:rsidRPr="00F70AC0">
              <w:rPr>
                <w:noProof/>
                <w:color w:val="000000" w:themeColor="text1"/>
                <w:u w:val="single"/>
              </w:rPr>
              <w:tab/>
            </w:r>
            <w:r w:rsidRPr="00F70AC0">
              <w:rPr>
                <w:noProof/>
                <w:color w:val="000000" w:themeColor="text1"/>
              </w:rPr>
              <w:t xml:space="preserve"> percent</w:t>
            </w:r>
            <w:r w:rsidRPr="00F70AC0">
              <w:rPr>
                <w:noProof/>
                <w:color w:val="000000" w:themeColor="text1"/>
                <w:vertAlign w:val="superscript"/>
              </w:rPr>
              <w:t xml:space="preserve"> a</w:t>
            </w:r>
            <w:r w:rsidRPr="00F70AC0">
              <w:rPr>
                <w:noProof/>
                <w:color w:val="000000" w:themeColor="text1"/>
              </w:rPr>
              <w:t xml:space="preserve"> of Subtotal for Contractor’s overhead, profit, etc. </w:t>
            </w:r>
          </w:p>
        </w:tc>
        <w:tc>
          <w:tcPr>
            <w:tcW w:w="2600" w:type="dxa"/>
            <w:gridSpan w:val="4"/>
            <w:tcBorders>
              <w:top w:val="dotted" w:sz="4" w:space="0" w:color="auto"/>
              <w:left w:val="nil"/>
              <w:bottom w:val="dotted" w:sz="4" w:space="0" w:color="auto"/>
            </w:tcBorders>
          </w:tcPr>
          <w:p w14:paraId="5E6099DA" w14:textId="77777777" w:rsidR="00030998" w:rsidRPr="00F70AC0" w:rsidRDefault="00030998" w:rsidP="00030998">
            <w:pPr>
              <w:spacing w:before="60" w:after="60"/>
              <w:jc w:val="center"/>
              <w:rPr>
                <w:noProof/>
                <w:color w:val="000000" w:themeColor="text1"/>
              </w:rPr>
            </w:pPr>
          </w:p>
        </w:tc>
        <w:tc>
          <w:tcPr>
            <w:tcW w:w="2833" w:type="dxa"/>
            <w:gridSpan w:val="3"/>
            <w:tcBorders>
              <w:top w:val="dotted" w:sz="4" w:space="0" w:color="auto"/>
              <w:bottom w:val="dotted" w:sz="4" w:space="0" w:color="auto"/>
              <w:right w:val="double" w:sz="6" w:space="0" w:color="auto"/>
            </w:tcBorders>
          </w:tcPr>
          <w:p w14:paraId="3AFB22BA" w14:textId="77777777" w:rsidR="00030998" w:rsidRPr="00F70AC0" w:rsidRDefault="00030998" w:rsidP="00030998">
            <w:pPr>
              <w:spacing w:before="60" w:after="60"/>
              <w:jc w:val="center"/>
              <w:rPr>
                <w:noProof/>
                <w:color w:val="000000" w:themeColor="text1"/>
              </w:rPr>
            </w:pPr>
          </w:p>
        </w:tc>
      </w:tr>
      <w:tr w:rsidR="00030998" w:rsidRPr="00F70AC0" w14:paraId="6EB3B090" w14:textId="77777777" w:rsidTr="00030998">
        <w:trPr>
          <w:cantSplit/>
        </w:trPr>
        <w:tc>
          <w:tcPr>
            <w:tcW w:w="1016" w:type="dxa"/>
            <w:tcBorders>
              <w:left w:val="double" w:sz="6" w:space="0" w:color="auto"/>
            </w:tcBorders>
          </w:tcPr>
          <w:p w14:paraId="18D39E43" w14:textId="77777777" w:rsidR="00030998" w:rsidRPr="00F70AC0" w:rsidRDefault="00030998" w:rsidP="00030998">
            <w:pPr>
              <w:spacing w:before="60" w:after="60"/>
              <w:jc w:val="left"/>
              <w:rPr>
                <w:noProof/>
                <w:color w:val="000000" w:themeColor="text1"/>
              </w:rPr>
            </w:pPr>
          </w:p>
        </w:tc>
        <w:tc>
          <w:tcPr>
            <w:tcW w:w="3762" w:type="dxa"/>
            <w:gridSpan w:val="2"/>
            <w:tcBorders>
              <w:left w:val="nil"/>
            </w:tcBorders>
          </w:tcPr>
          <w:p w14:paraId="096B1D4D" w14:textId="77777777" w:rsidR="00030998" w:rsidRPr="00F70AC0" w:rsidRDefault="00030998" w:rsidP="00030998">
            <w:pPr>
              <w:spacing w:before="60" w:after="60"/>
              <w:jc w:val="left"/>
              <w:rPr>
                <w:noProof/>
                <w:color w:val="000000" w:themeColor="text1"/>
              </w:rPr>
            </w:pPr>
          </w:p>
        </w:tc>
        <w:tc>
          <w:tcPr>
            <w:tcW w:w="1009" w:type="dxa"/>
            <w:gridSpan w:val="2"/>
          </w:tcPr>
          <w:p w14:paraId="6D4FC5D9" w14:textId="77777777" w:rsidR="00030998" w:rsidRPr="00F70AC0" w:rsidRDefault="00030998" w:rsidP="00030998">
            <w:pPr>
              <w:spacing w:before="60" w:after="60"/>
              <w:jc w:val="left"/>
              <w:rPr>
                <w:noProof/>
                <w:color w:val="000000" w:themeColor="text1"/>
              </w:rPr>
            </w:pPr>
          </w:p>
        </w:tc>
        <w:tc>
          <w:tcPr>
            <w:tcW w:w="1090" w:type="dxa"/>
            <w:gridSpan w:val="2"/>
          </w:tcPr>
          <w:p w14:paraId="2865FC7C" w14:textId="77777777" w:rsidR="00030998" w:rsidRPr="00F70AC0" w:rsidRDefault="00030998" w:rsidP="00030998">
            <w:pPr>
              <w:spacing w:before="60" w:after="60"/>
              <w:jc w:val="left"/>
              <w:rPr>
                <w:noProof/>
                <w:color w:val="000000" w:themeColor="text1"/>
              </w:rPr>
            </w:pPr>
          </w:p>
        </w:tc>
        <w:tc>
          <w:tcPr>
            <w:tcW w:w="929" w:type="dxa"/>
          </w:tcPr>
          <w:p w14:paraId="6B93F530" w14:textId="77777777" w:rsidR="00030998" w:rsidRPr="00F70AC0" w:rsidRDefault="00030998" w:rsidP="00030998">
            <w:pPr>
              <w:spacing w:before="60" w:after="60"/>
              <w:jc w:val="center"/>
              <w:rPr>
                <w:noProof/>
                <w:color w:val="000000" w:themeColor="text1"/>
              </w:rPr>
            </w:pPr>
          </w:p>
        </w:tc>
        <w:tc>
          <w:tcPr>
            <w:tcW w:w="1243" w:type="dxa"/>
            <w:tcBorders>
              <w:right w:val="double" w:sz="6" w:space="0" w:color="auto"/>
            </w:tcBorders>
          </w:tcPr>
          <w:p w14:paraId="263231F8" w14:textId="77777777" w:rsidR="00030998" w:rsidRPr="00F70AC0" w:rsidRDefault="00030998" w:rsidP="00030998">
            <w:pPr>
              <w:spacing w:before="60" w:after="60"/>
              <w:jc w:val="center"/>
              <w:rPr>
                <w:noProof/>
                <w:color w:val="000000" w:themeColor="text1"/>
              </w:rPr>
            </w:pPr>
          </w:p>
        </w:tc>
      </w:tr>
      <w:tr w:rsidR="00030998" w:rsidRPr="00F70AC0" w14:paraId="1AEFF09E" w14:textId="77777777" w:rsidTr="00030998">
        <w:trPr>
          <w:cantSplit/>
        </w:trPr>
        <w:tc>
          <w:tcPr>
            <w:tcW w:w="1016" w:type="dxa"/>
            <w:tcBorders>
              <w:left w:val="double" w:sz="6" w:space="0" w:color="auto"/>
            </w:tcBorders>
          </w:tcPr>
          <w:p w14:paraId="7E896A5D" w14:textId="77777777" w:rsidR="00030998" w:rsidRPr="00F70AC0" w:rsidRDefault="00030998" w:rsidP="00030998">
            <w:pPr>
              <w:spacing w:before="60" w:after="60"/>
              <w:jc w:val="right"/>
              <w:rPr>
                <w:noProof/>
                <w:color w:val="000000" w:themeColor="text1"/>
              </w:rPr>
            </w:pPr>
          </w:p>
        </w:tc>
        <w:tc>
          <w:tcPr>
            <w:tcW w:w="3900" w:type="dxa"/>
            <w:gridSpan w:val="3"/>
            <w:tcBorders>
              <w:left w:val="nil"/>
            </w:tcBorders>
          </w:tcPr>
          <w:p w14:paraId="78C25AE8" w14:textId="3D0848B9" w:rsidR="00030998" w:rsidRPr="00F70AC0" w:rsidRDefault="00030998" w:rsidP="00030998">
            <w:pPr>
              <w:tabs>
                <w:tab w:val="left" w:pos="4470"/>
              </w:tabs>
              <w:spacing w:before="60" w:after="60"/>
              <w:jc w:val="right"/>
              <w:rPr>
                <w:noProof/>
                <w:color w:val="000000" w:themeColor="text1"/>
              </w:rPr>
            </w:pPr>
            <w:r w:rsidRPr="00F70AC0">
              <w:rPr>
                <w:noProof/>
                <w:color w:val="000000" w:themeColor="text1"/>
              </w:rPr>
              <w:t xml:space="preserve">Total for Daywork: </w:t>
            </w:r>
            <w:r w:rsidR="000104E8">
              <w:rPr>
                <w:noProof/>
                <w:color w:val="000000" w:themeColor="text1"/>
              </w:rPr>
              <w:t>Labour</w:t>
            </w:r>
          </w:p>
          <w:p w14:paraId="5326707D" w14:textId="77777777" w:rsidR="00030998" w:rsidRPr="00F70AC0" w:rsidRDefault="00030998" w:rsidP="00030998">
            <w:pPr>
              <w:tabs>
                <w:tab w:val="left" w:pos="3481"/>
              </w:tabs>
              <w:spacing w:before="60" w:after="60"/>
              <w:jc w:val="right"/>
              <w:rPr>
                <w:noProof/>
                <w:color w:val="000000" w:themeColor="text1"/>
              </w:rPr>
            </w:pPr>
            <w:r w:rsidRPr="00F70AC0">
              <w:rPr>
                <w:noProof/>
                <w:color w:val="000000" w:themeColor="text1"/>
              </w:rPr>
              <w:t xml:space="preserve">(carried forward to Daywork Summary, p. </w:t>
            </w:r>
            <w:r w:rsidRPr="00F70AC0">
              <w:rPr>
                <w:noProof/>
                <w:color w:val="000000" w:themeColor="text1"/>
                <w:u w:val="single"/>
              </w:rPr>
              <w:tab/>
            </w:r>
            <w:r w:rsidRPr="00F70AC0">
              <w:rPr>
                <w:noProof/>
                <w:color w:val="000000" w:themeColor="text1"/>
              </w:rPr>
              <w:t>)</w:t>
            </w:r>
          </w:p>
        </w:tc>
        <w:tc>
          <w:tcPr>
            <w:tcW w:w="4133" w:type="dxa"/>
            <w:gridSpan w:val="5"/>
            <w:tcBorders>
              <w:right w:val="double" w:sz="6" w:space="0" w:color="auto"/>
            </w:tcBorders>
          </w:tcPr>
          <w:p w14:paraId="04B64F25" w14:textId="77777777" w:rsidR="00030998" w:rsidRPr="00F70AC0" w:rsidRDefault="00030998" w:rsidP="00030998">
            <w:pPr>
              <w:tabs>
                <w:tab w:val="left" w:pos="3625"/>
              </w:tabs>
              <w:spacing w:before="60" w:after="60"/>
              <w:jc w:val="left"/>
              <w:rPr>
                <w:noProof/>
                <w:color w:val="000000" w:themeColor="text1"/>
                <w:u w:val="single"/>
              </w:rPr>
            </w:pPr>
          </w:p>
          <w:p w14:paraId="6106E8D9" w14:textId="77777777" w:rsidR="00030998" w:rsidRPr="00F70AC0" w:rsidRDefault="00030998" w:rsidP="00030998">
            <w:pPr>
              <w:tabs>
                <w:tab w:val="left" w:pos="3625"/>
              </w:tabs>
              <w:spacing w:before="60" w:after="60"/>
              <w:jc w:val="left"/>
              <w:rPr>
                <w:noProof/>
                <w:color w:val="000000" w:themeColor="text1"/>
                <w:u w:val="single"/>
              </w:rPr>
            </w:pPr>
          </w:p>
          <w:p w14:paraId="611FC5B1" w14:textId="77777777" w:rsidR="00030998" w:rsidRPr="00F70AC0" w:rsidRDefault="00030998" w:rsidP="00030998">
            <w:pPr>
              <w:tabs>
                <w:tab w:val="left" w:pos="3625"/>
              </w:tabs>
              <w:spacing w:before="60" w:after="60"/>
              <w:jc w:val="left"/>
              <w:rPr>
                <w:noProof/>
                <w:color w:val="000000" w:themeColor="text1"/>
              </w:rPr>
            </w:pPr>
            <w:r w:rsidRPr="00F70AC0">
              <w:rPr>
                <w:noProof/>
                <w:color w:val="000000" w:themeColor="text1"/>
                <w:u w:val="single"/>
              </w:rPr>
              <w:tab/>
            </w:r>
          </w:p>
        </w:tc>
      </w:tr>
      <w:tr w:rsidR="00030998" w:rsidRPr="00F70AC0" w14:paraId="3B2F90E8" w14:textId="77777777" w:rsidTr="00030998">
        <w:trPr>
          <w:cantSplit/>
          <w:trHeight w:val="457"/>
        </w:trPr>
        <w:tc>
          <w:tcPr>
            <w:tcW w:w="9049" w:type="dxa"/>
            <w:gridSpan w:val="9"/>
            <w:tcBorders>
              <w:top w:val="double" w:sz="6" w:space="0" w:color="auto"/>
            </w:tcBorders>
          </w:tcPr>
          <w:p w14:paraId="01EEA4A9"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a. To be entered by the Proposer.</w:t>
            </w:r>
          </w:p>
        </w:tc>
      </w:tr>
    </w:tbl>
    <w:p w14:paraId="2AD6DFE3" w14:textId="77777777" w:rsidR="00030998" w:rsidRPr="00F70AC0" w:rsidRDefault="00030998" w:rsidP="00030998">
      <w:pPr>
        <w:jc w:val="left"/>
        <w:rPr>
          <w:noProof/>
          <w:color w:val="000000" w:themeColor="text1"/>
        </w:rPr>
      </w:pPr>
    </w:p>
    <w:p w14:paraId="1057DC83" w14:textId="77777777" w:rsidR="00030998" w:rsidRPr="00F70AC0" w:rsidRDefault="00030998" w:rsidP="00030998">
      <w:pPr>
        <w:jc w:val="left"/>
        <w:rPr>
          <w:noProof/>
          <w:color w:val="000000" w:themeColor="text1"/>
        </w:rPr>
      </w:pPr>
      <w:r w:rsidRPr="00F70AC0">
        <w:rPr>
          <w:noProof/>
          <w:color w:val="000000" w:themeColor="text1"/>
        </w:rPr>
        <w:br w:type="page"/>
      </w:r>
    </w:p>
    <w:p w14:paraId="15B3474A" w14:textId="77777777" w:rsidR="00030998" w:rsidRPr="00F70AC0" w:rsidRDefault="00030998" w:rsidP="00CC6D95">
      <w:pPr>
        <w:pStyle w:val="Section4Heading2"/>
      </w:pPr>
      <w:bookmarkStart w:id="974" w:name="_Toc454801050"/>
      <w:bookmarkStart w:id="975" w:name="_Toc466465906"/>
      <w:bookmarkStart w:id="976" w:name="_Toc486346526"/>
      <w:bookmarkStart w:id="977" w:name="_Toc56677036"/>
      <w:r w:rsidRPr="00F70AC0">
        <w:t>Schedule of Daywork Rates: 2. Materials</w:t>
      </w:r>
      <w:bookmarkEnd w:id="974"/>
      <w:bookmarkEnd w:id="975"/>
      <w:bookmarkEnd w:id="976"/>
      <w:bookmarkEnd w:id="977"/>
    </w:p>
    <w:tbl>
      <w:tblPr>
        <w:tblW w:w="8926" w:type="dxa"/>
        <w:tblInd w:w="-18" w:type="dxa"/>
        <w:tblLayout w:type="fixed"/>
        <w:tblLook w:val="0000" w:firstRow="0" w:lastRow="0" w:firstColumn="0" w:lastColumn="0" w:noHBand="0" w:noVBand="0"/>
      </w:tblPr>
      <w:tblGrid>
        <w:gridCol w:w="1080"/>
        <w:gridCol w:w="3785"/>
        <w:gridCol w:w="873"/>
        <w:gridCol w:w="1157"/>
        <w:gridCol w:w="874"/>
        <w:gridCol w:w="1157"/>
      </w:tblGrid>
      <w:tr w:rsidR="00030998" w:rsidRPr="00F70AC0" w14:paraId="0A4DD36C" w14:textId="77777777" w:rsidTr="00030998">
        <w:tc>
          <w:tcPr>
            <w:tcW w:w="1080" w:type="dxa"/>
            <w:tcBorders>
              <w:top w:val="double" w:sz="6" w:space="0" w:color="auto"/>
              <w:left w:val="double" w:sz="6" w:space="0" w:color="auto"/>
              <w:bottom w:val="single" w:sz="6" w:space="0" w:color="auto"/>
            </w:tcBorders>
          </w:tcPr>
          <w:p w14:paraId="19C2901E" w14:textId="77777777" w:rsidR="00030998" w:rsidRPr="00F70AC0" w:rsidRDefault="00030998" w:rsidP="00030998">
            <w:pPr>
              <w:spacing w:before="60" w:after="60"/>
              <w:jc w:val="center"/>
              <w:rPr>
                <w:i/>
                <w:noProof/>
                <w:color w:val="000000" w:themeColor="text1"/>
              </w:rPr>
            </w:pPr>
            <w:r w:rsidRPr="00F70AC0">
              <w:rPr>
                <w:i/>
                <w:noProof/>
                <w:color w:val="000000" w:themeColor="text1"/>
              </w:rPr>
              <w:t>Item no.</w:t>
            </w:r>
          </w:p>
        </w:tc>
        <w:tc>
          <w:tcPr>
            <w:tcW w:w="3785" w:type="dxa"/>
            <w:tcBorders>
              <w:top w:val="double" w:sz="6" w:space="0" w:color="auto"/>
              <w:left w:val="single" w:sz="4" w:space="0" w:color="auto"/>
              <w:bottom w:val="single" w:sz="6" w:space="0" w:color="auto"/>
            </w:tcBorders>
          </w:tcPr>
          <w:p w14:paraId="581F8525" w14:textId="77777777" w:rsidR="00030998" w:rsidRPr="00F70AC0" w:rsidRDefault="00030998" w:rsidP="00030998">
            <w:pPr>
              <w:spacing w:before="60" w:after="60"/>
              <w:jc w:val="center"/>
              <w:rPr>
                <w:i/>
                <w:noProof/>
                <w:color w:val="000000" w:themeColor="text1"/>
              </w:rPr>
            </w:pPr>
            <w:r w:rsidRPr="00F70AC0">
              <w:rPr>
                <w:i/>
                <w:noProof/>
                <w:color w:val="000000" w:themeColor="text1"/>
              </w:rPr>
              <w:t>Description</w:t>
            </w:r>
          </w:p>
        </w:tc>
        <w:tc>
          <w:tcPr>
            <w:tcW w:w="873" w:type="dxa"/>
            <w:tcBorders>
              <w:top w:val="double" w:sz="6" w:space="0" w:color="auto"/>
              <w:left w:val="single" w:sz="4" w:space="0" w:color="auto"/>
              <w:bottom w:val="single" w:sz="6" w:space="0" w:color="auto"/>
            </w:tcBorders>
          </w:tcPr>
          <w:p w14:paraId="4C43C9C3" w14:textId="77777777" w:rsidR="00030998" w:rsidRPr="00F70AC0" w:rsidRDefault="00030998" w:rsidP="00030998">
            <w:pPr>
              <w:spacing w:before="60" w:after="60"/>
              <w:jc w:val="center"/>
              <w:rPr>
                <w:i/>
                <w:noProof/>
                <w:color w:val="000000" w:themeColor="text1"/>
              </w:rPr>
            </w:pPr>
            <w:r w:rsidRPr="00F70AC0">
              <w:rPr>
                <w:i/>
                <w:noProof/>
                <w:color w:val="000000" w:themeColor="text1"/>
              </w:rPr>
              <w:t>Unit</w:t>
            </w:r>
          </w:p>
        </w:tc>
        <w:tc>
          <w:tcPr>
            <w:tcW w:w="1157" w:type="dxa"/>
            <w:tcBorders>
              <w:top w:val="double" w:sz="6" w:space="0" w:color="auto"/>
              <w:left w:val="single" w:sz="4" w:space="0" w:color="auto"/>
              <w:bottom w:val="single" w:sz="6" w:space="0" w:color="auto"/>
            </w:tcBorders>
          </w:tcPr>
          <w:p w14:paraId="5FA01834" w14:textId="77777777" w:rsidR="00030998" w:rsidRPr="00F70AC0" w:rsidRDefault="00030998" w:rsidP="00030998">
            <w:pPr>
              <w:spacing w:before="60" w:after="60"/>
              <w:jc w:val="center"/>
              <w:rPr>
                <w:i/>
                <w:noProof/>
                <w:color w:val="000000" w:themeColor="text1"/>
              </w:rPr>
            </w:pPr>
            <w:r w:rsidRPr="00F70AC0">
              <w:rPr>
                <w:i/>
                <w:noProof/>
                <w:color w:val="000000" w:themeColor="text1"/>
              </w:rPr>
              <w:t>Nominal quantity</w:t>
            </w:r>
          </w:p>
        </w:tc>
        <w:tc>
          <w:tcPr>
            <w:tcW w:w="874" w:type="dxa"/>
            <w:tcBorders>
              <w:top w:val="double" w:sz="6" w:space="0" w:color="auto"/>
              <w:left w:val="single" w:sz="4" w:space="0" w:color="auto"/>
              <w:bottom w:val="single" w:sz="6" w:space="0" w:color="auto"/>
            </w:tcBorders>
          </w:tcPr>
          <w:p w14:paraId="1BCD5EFB" w14:textId="77777777" w:rsidR="00030998" w:rsidRPr="00F70AC0" w:rsidRDefault="00030998" w:rsidP="00030998">
            <w:pPr>
              <w:spacing w:before="60" w:after="60"/>
              <w:jc w:val="center"/>
              <w:rPr>
                <w:i/>
                <w:noProof/>
                <w:color w:val="000000" w:themeColor="text1"/>
              </w:rPr>
            </w:pPr>
            <w:r w:rsidRPr="00F70AC0">
              <w:rPr>
                <w:i/>
                <w:noProof/>
                <w:color w:val="000000" w:themeColor="text1"/>
              </w:rPr>
              <w:t>Rate</w:t>
            </w:r>
          </w:p>
        </w:tc>
        <w:tc>
          <w:tcPr>
            <w:tcW w:w="1157" w:type="dxa"/>
            <w:tcBorders>
              <w:top w:val="double" w:sz="6" w:space="0" w:color="auto"/>
              <w:left w:val="single" w:sz="4" w:space="0" w:color="auto"/>
              <w:bottom w:val="single" w:sz="6" w:space="0" w:color="auto"/>
              <w:right w:val="double" w:sz="6" w:space="0" w:color="auto"/>
            </w:tcBorders>
          </w:tcPr>
          <w:p w14:paraId="30C17FBA" w14:textId="77777777" w:rsidR="00030998" w:rsidRPr="00F70AC0" w:rsidRDefault="00030998" w:rsidP="00030998">
            <w:pPr>
              <w:spacing w:before="60" w:after="60"/>
              <w:jc w:val="center"/>
              <w:rPr>
                <w:i/>
                <w:noProof/>
                <w:color w:val="000000" w:themeColor="text1"/>
              </w:rPr>
            </w:pPr>
            <w:r w:rsidRPr="00F70AC0">
              <w:rPr>
                <w:i/>
                <w:noProof/>
                <w:color w:val="000000" w:themeColor="text1"/>
              </w:rPr>
              <w:t>Extended amount</w:t>
            </w:r>
          </w:p>
        </w:tc>
      </w:tr>
      <w:tr w:rsidR="00030998" w:rsidRPr="00F70AC0" w14:paraId="0F7E9A40" w14:textId="77777777" w:rsidTr="00030998">
        <w:tc>
          <w:tcPr>
            <w:tcW w:w="1080" w:type="dxa"/>
            <w:tcBorders>
              <w:left w:val="double" w:sz="6" w:space="0" w:color="auto"/>
            </w:tcBorders>
          </w:tcPr>
          <w:p w14:paraId="66B48955" w14:textId="77777777" w:rsidR="00030998" w:rsidRPr="00F70AC0" w:rsidRDefault="00030998" w:rsidP="00030998">
            <w:pPr>
              <w:spacing w:before="60" w:after="60"/>
              <w:jc w:val="left"/>
              <w:rPr>
                <w:noProof/>
                <w:color w:val="000000" w:themeColor="text1"/>
              </w:rPr>
            </w:pPr>
          </w:p>
        </w:tc>
        <w:tc>
          <w:tcPr>
            <w:tcW w:w="3785" w:type="dxa"/>
            <w:tcBorders>
              <w:left w:val="dotted" w:sz="4" w:space="0" w:color="auto"/>
              <w:bottom w:val="dotted" w:sz="4" w:space="0" w:color="auto"/>
              <w:right w:val="dotted" w:sz="4" w:space="0" w:color="auto"/>
            </w:tcBorders>
          </w:tcPr>
          <w:p w14:paraId="37057D70" w14:textId="77777777" w:rsidR="00030998" w:rsidRPr="00F70AC0" w:rsidRDefault="00030998" w:rsidP="00030998">
            <w:pPr>
              <w:spacing w:before="60" w:after="60"/>
              <w:jc w:val="left"/>
              <w:rPr>
                <w:noProof/>
                <w:color w:val="000000" w:themeColor="text1"/>
              </w:rPr>
            </w:pPr>
          </w:p>
        </w:tc>
        <w:tc>
          <w:tcPr>
            <w:tcW w:w="873" w:type="dxa"/>
            <w:tcBorders>
              <w:left w:val="nil"/>
            </w:tcBorders>
          </w:tcPr>
          <w:p w14:paraId="68A9F951" w14:textId="77777777" w:rsidR="00030998" w:rsidRPr="00F70AC0" w:rsidRDefault="00030998" w:rsidP="00030998">
            <w:pPr>
              <w:spacing w:before="60" w:after="60"/>
              <w:jc w:val="left"/>
              <w:rPr>
                <w:noProof/>
                <w:color w:val="000000" w:themeColor="text1"/>
              </w:rPr>
            </w:pPr>
          </w:p>
        </w:tc>
        <w:tc>
          <w:tcPr>
            <w:tcW w:w="1157" w:type="dxa"/>
            <w:tcBorders>
              <w:left w:val="dotted" w:sz="4" w:space="0" w:color="auto"/>
              <w:bottom w:val="dotted" w:sz="4" w:space="0" w:color="auto"/>
              <w:right w:val="dotted" w:sz="4" w:space="0" w:color="auto"/>
            </w:tcBorders>
          </w:tcPr>
          <w:p w14:paraId="5BCE8B24" w14:textId="77777777" w:rsidR="00030998" w:rsidRPr="00F70AC0" w:rsidRDefault="00030998" w:rsidP="00030998">
            <w:pPr>
              <w:tabs>
                <w:tab w:val="decimal" w:pos="579"/>
              </w:tabs>
              <w:spacing w:before="60" w:after="60"/>
              <w:jc w:val="left"/>
              <w:rPr>
                <w:noProof/>
                <w:color w:val="000000" w:themeColor="text1"/>
              </w:rPr>
            </w:pPr>
          </w:p>
        </w:tc>
        <w:tc>
          <w:tcPr>
            <w:tcW w:w="874" w:type="dxa"/>
            <w:tcBorders>
              <w:left w:val="nil"/>
              <w:bottom w:val="dotted" w:sz="4" w:space="0" w:color="auto"/>
              <w:right w:val="dotted" w:sz="4" w:space="0" w:color="auto"/>
            </w:tcBorders>
          </w:tcPr>
          <w:p w14:paraId="1DBCC171" w14:textId="77777777" w:rsidR="00030998" w:rsidRPr="00F70AC0" w:rsidRDefault="00030998" w:rsidP="00030998">
            <w:pPr>
              <w:spacing w:before="60" w:after="60"/>
              <w:jc w:val="center"/>
              <w:rPr>
                <w:noProof/>
                <w:color w:val="000000" w:themeColor="text1"/>
              </w:rPr>
            </w:pPr>
          </w:p>
        </w:tc>
        <w:tc>
          <w:tcPr>
            <w:tcW w:w="1157" w:type="dxa"/>
            <w:tcBorders>
              <w:left w:val="nil"/>
              <w:right w:val="double" w:sz="6" w:space="0" w:color="auto"/>
            </w:tcBorders>
          </w:tcPr>
          <w:p w14:paraId="6D55CBF6" w14:textId="77777777" w:rsidR="00030998" w:rsidRPr="00F70AC0" w:rsidRDefault="00030998" w:rsidP="00030998">
            <w:pPr>
              <w:spacing w:before="60" w:after="60"/>
              <w:jc w:val="center"/>
              <w:rPr>
                <w:noProof/>
                <w:color w:val="000000" w:themeColor="text1"/>
              </w:rPr>
            </w:pPr>
          </w:p>
        </w:tc>
      </w:tr>
      <w:tr w:rsidR="00030998" w:rsidRPr="00F70AC0" w14:paraId="45C102A3" w14:textId="77777777" w:rsidTr="00030998">
        <w:tc>
          <w:tcPr>
            <w:tcW w:w="1080" w:type="dxa"/>
            <w:tcBorders>
              <w:top w:val="dotted" w:sz="4" w:space="0" w:color="auto"/>
              <w:left w:val="double" w:sz="6" w:space="0" w:color="auto"/>
              <w:bottom w:val="dotted" w:sz="4" w:space="0" w:color="auto"/>
            </w:tcBorders>
          </w:tcPr>
          <w:p w14:paraId="06F042B9"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A3C72E5"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0C10A42B"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7576CB74" w14:textId="77777777" w:rsidR="00030998" w:rsidRPr="00F70AC0" w:rsidRDefault="00030998" w:rsidP="00030998">
            <w:pPr>
              <w:tabs>
                <w:tab w:val="decimal" w:pos="579"/>
              </w:tabs>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69680611"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bottom w:val="dotted" w:sz="4" w:space="0" w:color="auto"/>
              <w:right w:val="double" w:sz="6" w:space="0" w:color="auto"/>
            </w:tcBorders>
          </w:tcPr>
          <w:p w14:paraId="56BDADCA" w14:textId="77777777" w:rsidR="00030998" w:rsidRPr="00F70AC0" w:rsidRDefault="00030998" w:rsidP="00030998">
            <w:pPr>
              <w:spacing w:before="60" w:after="60"/>
              <w:jc w:val="center"/>
              <w:rPr>
                <w:noProof/>
                <w:color w:val="000000" w:themeColor="text1"/>
              </w:rPr>
            </w:pPr>
          </w:p>
        </w:tc>
      </w:tr>
      <w:tr w:rsidR="00030998" w:rsidRPr="00F70AC0" w14:paraId="21D37DB1" w14:textId="77777777" w:rsidTr="00030998">
        <w:tc>
          <w:tcPr>
            <w:tcW w:w="1080" w:type="dxa"/>
            <w:tcBorders>
              <w:left w:val="double" w:sz="6" w:space="0" w:color="auto"/>
            </w:tcBorders>
          </w:tcPr>
          <w:p w14:paraId="188F0268"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15C056E" w14:textId="77777777" w:rsidR="00030998" w:rsidRPr="00F70AC0" w:rsidRDefault="00030998" w:rsidP="00030998">
            <w:pPr>
              <w:spacing w:before="60" w:after="60"/>
              <w:jc w:val="left"/>
              <w:rPr>
                <w:noProof/>
                <w:color w:val="000000" w:themeColor="text1"/>
              </w:rPr>
            </w:pPr>
          </w:p>
        </w:tc>
        <w:tc>
          <w:tcPr>
            <w:tcW w:w="873" w:type="dxa"/>
            <w:tcBorders>
              <w:left w:val="nil"/>
            </w:tcBorders>
          </w:tcPr>
          <w:p w14:paraId="024928E7"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4BB2D486" w14:textId="77777777" w:rsidR="00030998" w:rsidRPr="00F70AC0" w:rsidRDefault="00030998" w:rsidP="00030998">
            <w:pPr>
              <w:tabs>
                <w:tab w:val="decimal" w:pos="579"/>
              </w:tabs>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268FF1C6" w14:textId="77777777" w:rsidR="00030998" w:rsidRPr="00F70AC0" w:rsidRDefault="00030998" w:rsidP="00030998">
            <w:pPr>
              <w:spacing w:before="60" w:after="60"/>
              <w:jc w:val="center"/>
              <w:rPr>
                <w:noProof/>
                <w:color w:val="000000" w:themeColor="text1"/>
              </w:rPr>
            </w:pPr>
          </w:p>
        </w:tc>
        <w:tc>
          <w:tcPr>
            <w:tcW w:w="1157" w:type="dxa"/>
            <w:tcBorders>
              <w:left w:val="nil"/>
              <w:right w:val="double" w:sz="6" w:space="0" w:color="auto"/>
            </w:tcBorders>
          </w:tcPr>
          <w:p w14:paraId="7B3B0248" w14:textId="77777777" w:rsidR="00030998" w:rsidRPr="00F70AC0" w:rsidRDefault="00030998" w:rsidP="00030998">
            <w:pPr>
              <w:spacing w:before="60" w:after="60"/>
              <w:jc w:val="center"/>
              <w:rPr>
                <w:noProof/>
                <w:color w:val="000000" w:themeColor="text1"/>
              </w:rPr>
            </w:pPr>
          </w:p>
        </w:tc>
      </w:tr>
      <w:tr w:rsidR="00030998" w:rsidRPr="00F70AC0" w14:paraId="2DD8CF1B" w14:textId="77777777" w:rsidTr="00030998">
        <w:tc>
          <w:tcPr>
            <w:tcW w:w="1080" w:type="dxa"/>
            <w:tcBorders>
              <w:top w:val="dotted" w:sz="4" w:space="0" w:color="auto"/>
              <w:left w:val="double" w:sz="6" w:space="0" w:color="auto"/>
              <w:bottom w:val="dotted" w:sz="4" w:space="0" w:color="auto"/>
            </w:tcBorders>
          </w:tcPr>
          <w:p w14:paraId="4989BAC1"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3CE5495"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5D8FA321"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6A72225F" w14:textId="77777777" w:rsidR="00030998" w:rsidRPr="00F70AC0" w:rsidRDefault="00030998" w:rsidP="00030998">
            <w:pPr>
              <w:tabs>
                <w:tab w:val="decimal" w:pos="579"/>
              </w:tabs>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379D7A3E"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bottom w:val="dotted" w:sz="4" w:space="0" w:color="auto"/>
              <w:right w:val="double" w:sz="6" w:space="0" w:color="auto"/>
            </w:tcBorders>
          </w:tcPr>
          <w:p w14:paraId="2F676D4C" w14:textId="77777777" w:rsidR="00030998" w:rsidRPr="00F70AC0" w:rsidRDefault="00030998" w:rsidP="00030998">
            <w:pPr>
              <w:spacing w:before="60" w:after="60"/>
              <w:jc w:val="center"/>
              <w:rPr>
                <w:noProof/>
                <w:color w:val="000000" w:themeColor="text1"/>
              </w:rPr>
            </w:pPr>
          </w:p>
        </w:tc>
      </w:tr>
      <w:tr w:rsidR="00030998" w:rsidRPr="00F70AC0" w14:paraId="795436F2" w14:textId="77777777" w:rsidTr="00030998">
        <w:tc>
          <w:tcPr>
            <w:tcW w:w="1080" w:type="dxa"/>
            <w:tcBorders>
              <w:left w:val="double" w:sz="6" w:space="0" w:color="auto"/>
            </w:tcBorders>
          </w:tcPr>
          <w:p w14:paraId="718E181F"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right w:val="dotted" w:sz="4" w:space="0" w:color="auto"/>
            </w:tcBorders>
          </w:tcPr>
          <w:p w14:paraId="73404AE1" w14:textId="77777777" w:rsidR="00030998" w:rsidRPr="00F70AC0" w:rsidRDefault="00030998" w:rsidP="00030998">
            <w:pPr>
              <w:spacing w:before="60" w:after="60"/>
              <w:jc w:val="left"/>
              <w:rPr>
                <w:noProof/>
                <w:color w:val="000000" w:themeColor="text1"/>
              </w:rPr>
            </w:pPr>
          </w:p>
        </w:tc>
        <w:tc>
          <w:tcPr>
            <w:tcW w:w="873" w:type="dxa"/>
            <w:tcBorders>
              <w:left w:val="nil"/>
            </w:tcBorders>
          </w:tcPr>
          <w:p w14:paraId="0485900E"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right w:val="dotted" w:sz="4" w:space="0" w:color="auto"/>
            </w:tcBorders>
          </w:tcPr>
          <w:p w14:paraId="12F4155F" w14:textId="77777777" w:rsidR="00030998" w:rsidRPr="00F70AC0" w:rsidRDefault="00030998" w:rsidP="00030998">
            <w:pPr>
              <w:tabs>
                <w:tab w:val="decimal" w:pos="579"/>
              </w:tabs>
              <w:spacing w:before="60" w:after="60"/>
              <w:jc w:val="left"/>
              <w:rPr>
                <w:noProof/>
                <w:color w:val="000000" w:themeColor="text1"/>
              </w:rPr>
            </w:pPr>
          </w:p>
        </w:tc>
        <w:tc>
          <w:tcPr>
            <w:tcW w:w="874" w:type="dxa"/>
            <w:tcBorders>
              <w:top w:val="dotted" w:sz="4" w:space="0" w:color="auto"/>
              <w:left w:val="nil"/>
              <w:right w:val="dotted" w:sz="4" w:space="0" w:color="auto"/>
            </w:tcBorders>
          </w:tcPr>
          <w:p w14:paraId="38E49E66" w14:textId="77777777" w:rsidR="00030998" w:rsidRPr="00F70AC0" w:rsidRDefault="00030998" w:rsidP="00030998">
            <w:pPr>
              <w:spacing w:before="60" w:after="60"/>
              <w:jc w:val="center"/>
              <w:rPr>
                <w:noProof/>
                <w:color w:val="000000" w:themeColor="text1"/>
              </w:rPr>
            </w:pPr>
          </w:p>
        </w:tc>
        <w:tc>
          <w:tcPr>
            <w:tcW w:w="1157" w:type="dxa"/>
            <w:tcBorders>
              <w:left w:val="nil"/>
              <w:right w:val="double" w:sz="6" w:space="0" w:color="auto"/>
            </w:tcBorders>
          </w:tcPr>
          <w:p w14:paraId="359D946F" w14:textId="77777777" w:rsidR="00030998" w:rsidRPr="00F70AC0" w:rsidRDefault="00030998" w:rsidP="00030998">
            <w:pPr>
              <w:spacing w:before="60" w:after="60"/>
              <w:jc w:val="center"/>
              <w:rPr>
                <w:noProof/>
                <w:color w:val="000000" w:themeColor="text1"/>
              </w:rPr>
            </w:pPr>
          </w:p>
        </w:tc>
      </w:tr>
      <w:tr w:rsidR="00030998" w:rsidRPr="00F70AC0" w14:paraId="12F590A7" w14:textId="77777777" w:rsidTr="00030998">
        <w:tc>
          <w:tcPr>
            <w:tcW w:w="1080" w:type="dxa"/>
            <w:tcBorders>
              <w:top w:val="dotted" w:sz="4" w:space="0" w:color="auto"/>
              <w:left w:val="double" w:sz="6" w:space="0" w:color="auto"/>
              <w:bottom w:val="dotted" w:sz="4" w:space="0" w:color="auto"/>
            </w:tcBorders>
          </w:tcPr>
          <w:p w14:paraId="2ECCCCD7"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01DB0F61"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4BE9A35A"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5D2C867E"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1030759B"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2E1C6904" w14:textId="77777777" w:rsidR="00030998" w:rsidRPr="00F70AC0" w:rsidRDefault="00030998" w:rsidP="00030998">
            <w:pPr>
              <w:spacing w:before="60" w:after="60"/>
              <w:jc w:val="center"/>
              <w:rPr>
                <w:noProof/>
                <w:color w:val="000000" w:themeColor="text1"/>
              </w:rPr>
            </w:pPr>
          </w:p>
        </w:tc>
      </w:tr>
      <w:tr w:rsidR="00030998" w:rsidRPr="00F70AC0" w14:paraId="78F9A1A3" w14:textId="77777777" w:rsidTr="00030998">
        <w:tc>
          <w:tcPr>
            <w:tcW w:w="1080" w:type="dxa"/>
            <w:tcBorders>
              <w:top w:val="dotted" w:sz="4" w:space="0" w:color="auto"/>
              <w:left w:val="double" w:sz="6" w:space="0" w:color="auto"/>
              <w:bottom w:val="dotted" w:sz="4" w:space="0" w:color="auto"/>
            </w:tcBorders>
          </w:tcPr>
          <w:p w14:paraId="71BB141B"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30FF4DEA"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4D5CD875"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7DE8E128"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6A12C7DF"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6D8A9817" w14:textId="77777777" w:rsidR="00030998" w:rsidRPr="00F70AC0" w:rsidRDefault="00030998" w:rsidP="00030998">
            <w:pPr>
              <w:spacing w:before="60" w:after="60"/>
              <w:jc w:val="center"/>
              <w:rPr>
                <w:noProof/>
                <w:color w:val="000000" w:themeColor="text1"/>
              </w:rPr>
            </w:pPr>
          </w:p>
        </w:tc>
      </w:tr>
      <w:tr w:rsidR="00030998" w:rsidRPr="00F70AC0" w14:paraId="5989377D" w14:textId="77777777" w:rsidTr="00030998">
        <w:tc>
          <w:tcPr>
            <w:tcW w:w="1080" w:type="dxa"/>
            <w:tcBorders>
              <w:top w:val="dotted" w:sz="4" w:space="0" w:color="auto"/>
              <w:left w:val="double" w:sz="6" w:space="0" w:color="auto"/>
              <w:bottom w:val="dotted" w:sz="4" w:space="0" w:color="auto"/>
            </w:tcBorders>
          </w:tcPr>
          <w:p w14:paraId="1BBAF103"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6DBCD13C"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7FB3E022"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32AA6393"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4DBAD58B"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139F18DB" w14:textId="77777777" w:rsidR="00030998" w:rsidRPr="00F70AC0" w:rsidRDefault="00030998" w:rsidP="00030998">
            <w:pPr>
              <w:spacing w:before="60" w:after="60"/>
              <w:jc w:val="center"/>
              <w:rPr>
                <w:noProof/>
                <w:color w:val="000000" w:themeColor="text1"/>
              </w:rPr>
            </w:pPr>
          </w:p>
        </w:tc>
      </w:tr>
      <w:tr w:rsidR="00030998" w:rsidRPr="00F70AC0" w14:paraId="483C20C4" w14:textId="77777777" w:rsidTr="00030998">
        <w:tc>
          <w:tcPr>
            <w:tcW w:w="1080" w:type="dxa"/>
            <w:tcBorders>
              <w:top w:val="dotted" w:sz="4" w:space="0" w:color="auto"/>
              <w:left w:val="double" w:sz="6" w:space="0" w:color="auto"/>
              <w:bottom w:val="dotted" w:sz="4" w:space="0" w:color="auto"/>
            </w:tcBorders>
          </w:tcPr>
          <w:p w14:paraId="00229D84"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B018208"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13E645C7"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040F8F21"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63F2A26D"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6E4E2DB3" w14:textId="77777777" w:rsidR="00030998" w:rsidRPr="00F70AC0" w:rsidRDefault="00030998" w:rsidP="00030998">
            <w:pPr>
              <w:spacing w:before="60" w:after="60"/>
              <w:jc w:val="center"/>
              <w:rPr>
                <w:noProof/>
                <w:color w:val="000000" w:themeColor="text1"/>
              </w:rPr>
            </w:pPr>
          </w:p>
        </w:tc>
      </w:tr>
      <w:tr w:rsidR="00030998" w:rsidRPr="00F70AC0" w14:paraId="02D12A53" w14:textId="77777777" w:rsidTr="00030998">
        <w:tc>
          <w:tcPr>
            <w:tcW w:w="1080" w:type="dxa"/>
            <w:tcBorders>
              <w:top w:val="dotted" w:sz="4" w:space="0" w:color="auto"/>
              <w:left w:val="double" w:sz="6" w:space="0" w:color="auto"/>
              <w:bottom w:val="dotted" w:sz="4" w:space="0" w:color="auto"/>
            </w:tcBorders>
          </w:tcPr>
          <w:p w14:paraId="45C1D90B"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38B04CAB"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5E7A1582"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0C9810D2"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40C9EDAE"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1DAFF831" w14:textId="77777777" w:rsidR="00030998" w:rsidRPr="00F70AC0" w:rsidRDefault="00030998" w:rsidP="00030998">
            <w:pPr>
              <w:spacing w:before="60" w:after="60"/>
              <w:jc w:val="center"/>
              <w:rPr>
                <w:noProof/>
                <w:color w:val="000000" w:themeColor="text1"/>
              </w:rPr>
            </w:pPr>
          </w:p>
        </w:tc>
      </w:tr>
      <w:tr w:rsidR="00030998" w:rsidRPr="00F70AC0" w14:paraId="241EC049" w14:textId="77777777" w:rsidTr="00030998">
        <w:tc>
          <w:tcPr>
            <w:tcW w:w="1080" w:type="dxa"/>
            <w:tcBorders>
              <w:top w:val="dotted" w:sz="4" w:space="0" w:color="auto"/>
              <w:left w:val="double" w:sz="6" w:space="0" w:color="auto"/>
              <w:bottom w:val="dotted" w:sz="4" w:space="0" w:color="auto"/>
            </w:tcBorders>
          </w:tcPr>
          <w:p w14:paraId="2D51604F"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25E88C59"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655CEE0C"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392539A5"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64214F5F"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6CEEE6F2" w14:textId="77777777" w:rsidR="00030998" w:rsidRPr="00F70AC0" w:rsidRDefault="00030998" w:rsidP="00030998">
            <w:pPr>
              <w:spacing w:before="60" w:after="60"/>
              <w:jc w:val="center"/>
              <w:rPr>
                <w:noProof/>
                <w:color w:val="000000" w:themeColor="text1"/>
              </w:rPr>
            </w:pPr>
          </w:p>
        </w:tc>
      </w:tr>
      <w:tr w:rsidR="00030998" w:rsidRPr="00F70AC0" w14:paraId="62D0B3D3" w14:textId="77777777" w:rsidTr="00030998">
        <w:tc>
          <w:tcPr>
            <w:tcW w:w="1080" w:type="dxa"/>
            <w:tcBorders>
              <w:top w:val="dotted" w:sz="4" w:space="0" w:color="auto"/>
              <w:left w:val="double" w:sz="6" w:space="0" w:color="auto"/>
              <w:bottom w:val="dotted" w:sz="4" w:space="0" w:color="auto"/>
            </w:tcBorders>
          </w:tcPr>
          <w:p w14:paraId="4AC3796D"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8161A52"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12FC9FD2"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008C0193"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1625266B"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2A3F8B53" w14:textId="77777777" w:rsidR="00030998" w:rsidRPr="00F70AC0" w:rsidRDefault="00030998" w:rsidP="00030998">
            <w:pPr>
              <w:spacing w:before="60" w:after="60"/>
              <w:jc w:val="center"/>
              <w:rPr>
                <w:noProof/>
                <w:color w:val="000000" w:themeColor="text1"/>
              </w:rPr>
            </w:pPr>
          </w:p>
        </w:tc>
      </w:tr>
      <w:tr w:rsidR="00030998" w:rsidRPr="00F70AC0" w14:paraId="645946BF" w14:textId="77777777" w:rsidTr="00030998">
        <w:tc>
          <w:tcPr>
            <w:tcW w:w="1080" w:type="dxa"/>
            <w:tcBorders>
              <w:top w:val="dotted" w:sz="4" w:space="0" w:color="auto"/>
              <w:left w:val="double" w:sz="6" w:space="0" w:color="auto"/>
              <w:bottom w:val="dotted" w:sz="4" w:space="0" w:color="auto"/>
            </w:tcBorders>
          </w:tcPr>
          <w:p w14:paraId="7B8F7E7A"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AF40827"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0EE9A77F"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34CB791F"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7CF266C3"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7A5D3222" w14:textId="77777777" w:rsidR="00030998" w:rsidRPr="00F70AC0" w:rsidRDefault="00030998" w:rsidP="00030998">
            <w:pPr>
              <w:spacing w:before="60" w:after="60"/>
              <w:jc w:val="center"/>
              <w:rPr>
                <w:noProof/>
                <w:color w:val="000000" w:themeColor="text1"/>
              </w:rPr>
            </w:pPr>
          </w:p>
        </w:tc>
      </w:tr>
      <w:tr w:rsidR="00030998" w:rsidRPr="00F70AC0" w14:paraId="0C4F090E" w14:textId="77777777" w:rsidTr="00030998">
        <w:tc>
          <w:tcPr>
            <w:tcW w:w="1080" w:type="dxa"/>
            <w:tcBorders>
              <w:top w:val="dotted" w:sz="4" w:space="0" w:color="auto"/>
              <w:left w:val="double" w:sz="6" w:space="0" w:color="auto"/>
              <w:bottom w:val="dotted" w:sz="4" w:space="0" w:color="auto"/>
            </w:tcBorders>
          </w:tcPr>
          <w:p w14:paraId="4FFC0C17"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1368AE1E"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31EC6D9F"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5636337E"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78625498"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6F5433AB" w14:textId="77777777" w:rsidR="00030998" w:rsidRPr="00F70AC0" w:rsidRDefault="00030998" w:rsidP="00030998">
            <w:pPr>
              <w:spacing w:before="60" w:after="60"/>
              <w:jc w:val="center"/>
              <w:rPr>
                <w:noProof/>
                <w:color w:val="000000" w:themeColor="text1"/>
              </w:rPr>
            </w:pPr>
          </w:p>
        </w:tc>
      </w:tr>
      <w:tr w:rsidR="00030998" w:rsidRPr="00F70AC0" w14:paraId="446BBF61" w14:textId="77777777" w:rsidTr="00030998">
        <w:tc>
          <w:tcPr>
            <w:tcW w:w="1080" w:type="dxa"/>
            <w:tcBorders>
              <w:top w:val="dotted" w:sz="4" w:space="0" w:color="auto"/>
              <w:left w:val="double" w:sz="6" w:space="0" w:color="auto"/>
              <w:bottom w:val="dotted" w:sz="4" w:space="0" w:color="auto"/>
            </w:tcBorders>
          </w:tcPr>
          <w:p w14:paraId="4F1B2125"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5ED37815"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71B2B031"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6F1E3D96"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762D9202"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4D4753EE" w14:textId="77777777" w:rsidR="00030998" w:rsidRPr="00F70AC0" w:rsidRDefault="00030998" w:rsidP="00030998">
            <w:pPr>
              <w:spacing w:before="60" w:after="60"/>
              <w:jc w:val="center"/>
              <w:rPr>
                <w:noProof/>
                <w:color w:val="000000" w:themeColor="text1"/>
              </w:rPr>
            </w:pPr>
          </w:p>
        </w:tc>
      </w:tr>
      <w:tr w:rsidR="00030998" w:rsidRPr="00F70AC0" w14:paraId="472BDCA2" w14:textId="77777777" w:rsidTr="00030998">
        <w:tc>
          <w:tcPr>
            <w:tcW w:w="1080" w:type="dxa"/>
            <w:tcBorders>
              <w:top w:val="dotted" w:sz="4" w:space="0" w:color="auto"/>
              <w:left w:val="double" w:sz="6" w:space="0" w:color="auto"/>
              <w:bottom w:val="dotted" w:sz="4" w:space="0" w:color="auto"/>
            </w:tcBorders>
          </w:tcPr>
          <w:p w14:paraId="7499D7FB"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CFFC007"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0A76B286"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06AB7A54"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7B808C1A"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0D8BCC5E" w14:textId="77777777" w:rsidR="00030998" w:rsidRPr="00F70AC0" w:rsidRDefault="00030998" w:rsidP="00030998">
            <w:pPr>
              <w:spacing w:before="60" w:after="60"/>
              <w:jc w:val="center"/>
              <w:rPr>
                <w:noProof/>
                <w:color w:val="000000" w:themeColor="text1"/>
              </w:rPr>
            </w:pPr>
          </w:p>
        </w:tc>
      </w:tr>
      <w:tr w:rsidR="00030998" w:rsidRPr="00F70AC0" w14:paraId="4D2C11EA" w14:textId="77777777" w:rsidTr="00030998">
        <w:tc>
          <w:tcPr>
            <w:tcW w:w="1080" w:type="dxa"/>
            <w:tcBorders>
              <w:top w:val="single" w:sz="6" w:space="0" w:color="auto"/>
              <w:left w:val="double" w:sz="6" w:space="0" w:color="auto"/>
            </w:tcBorders>
          </w:tcPr>
          <w:p w14:paraId="78BC0C50" w14:textId="77777777" w:rsidR="00030998" w:rsidRPr="00F70AC0" w:rsidRDefault="00030998" w:rsidP="00030998">
            <w:pPr>
              <w:spacing w:before="60" w:after="60"/>
              <w:jc w:val="left"/>
              <w:rPr>
                <w:noProof/>
                <w:color w:val="000000" w:themeColor="text1"/>
              </w:rPr>
            </w:pPr>
          </w:p>
        </w:tc>
        <w:tc>
          <w:tcPr>
            <w:tcW w:w="6689" w:type="dxa"/>
            <w:gridSpan w:val="4"/>
            <w:tcBorders>
              <w:top w:val="single" w:sz="6" w:space="0" w:color="auto"/>
              <w:left w:val="nil"/>
            </w:tcBorders>
          </w:tcPr>
          <w:p w14:paraId="6131549E" w14:textId="77777777" w:rsidR="00030998" w:rsidRPr="00F70AC0" w:rsidRDefault="00030998" w:rsidP="00030998">
            <w:pPr>
              <w:spacing w:before="60" w:after="60"/>
              <w:jc w:val="right"/>
              <w:rPr>
                <w:noProof/>
                <w:color w:val="000000" w:themeColor="text1"/>
              </w:rPr>
            </w:pPr>
            <w:r w:rsidRPr="00F70AC0">
              <w:rPr>
                <w:noProof/>
                <w:color w:val="000000" w:themeColor="text1"/>
              </w:rPr>
              <w:t>Subtotal</w:t>
            </w:r>
          </w:p>
        </w:tc>
        <w:tc>
          <w:tcPr>
            <w:tcW w:w="1157" w:type="dxa"/>
            <w:tcBorders>
              <w:top w:val="single" w:sz="6" w:space="0" w:color="auto"/>
              <w:right w:val="double" w:sz="6" w:space="0" w:color="auto"/>
            </w:tcBorders>
          </w:tcPr>
          <w:p w14:paraId="3C881F78" w14:textId="77777777" w:rsidR="00030998" w:rsidRPr="00F70AC0" w:rsidRDefault="00030998" w:rsidP="00030998">
            <w:pPr>
              <w:spacing w:before="60" w:after="60"/>
              <w:jc w:val="center"/>
              <w:rPr>
                <w:noProof/>
                <w:color w:val="000000" w:themeColor="text1"/>
              </w:rPr>
            </w:pPr>
          </w:p>
        </w:tc>
      </w:tr>
      <w:tr w:rsidR="00030998" w:rsidRPr="00F70AC0" w14:paraId="60D15AE8" w14:textId="77777777" w:rsidTr="00030998">
        <w:tc>
          <w:tcPr>
            <w:tcW w:w="1080" w:type="dxa"/>
            <w:tcBorders>
              <w:top w:val="dotted" w:sz="4" w:space="0" w:color="auto"/>
              <w:left w:val="double" w:sz="6" w:space="0" w:color="auto"/>
              <w:bottom w:val="dotted" w:sz="4" w:space="0" w:color="auto"/>
            </w:tcBorders>
          </w:tcPr>
          <w:p w14:paraId="2EB81740" w14:textId="77777777" w:rsidR="00030998" w:rsidRPr="00F70AC0" w:rsidRDefault="00030998" w:rsidP="00030998">
            <w:pPr>
              <w:spacing w:before="60" w:after="60"/>
              <w:jc w:val="left"/>
              <w:rPr>
                <w:noProof/>
                <w:color w:val="000000" w:themeColor="text1"/>
              </w:rPr>
            </w:pPr>
          </w:p>
        </w:tc>
        <w:tc>
          <w:tcPr>
            <w:tcW w:w="5815" w:type="dxa"/>
            <w:gridSpan w:val="3"/>
            <w:tcBorders>
              <w:top w:val="dotted" w:sz="4" w:space="0" w:color="auto"/>
              <w:left w:val="dotted" w:sz="4" w:space="0" w:color="auto"/>
              <w:bottom w:val="dotted" w:sz="4" w:space="0" w:color="auto"/>
              <w:right w:val="dotted" w:sz="4" w:space="0" w:color="auto"/>
            </w:tcBorders>
          </w:tcPr>
          <w:p w14:paraId="6760B289" w14:textId="77777777" w:rsidR="00030998" w:rsidRPr="00F70AC0" w:rsidRDefault="00030998" w:rsidP="00030998">
            <w:pPr>
              <w:tabs>
                <w:tab w:val="left" w:pos="1050"/>
              </w:tabs>
              <w:spacing w:before="60" w:after="60"/>
              <w:jc w:val="left"/>
              <w:rPr>
                <w:noProof/>
                <w:color w:val="000000" w:themeColor="text1"/>
              </w:rPr>
            </w:pPr>
            <w:r w:rsidRPr="00F70AC0">
              <w:rPr>
                <w:noProof/>
                <w:color w:val="000000" w:themeColor="text1"/>
              </w:rPr>
              <w:t xml:space="preserve">Allow </w:t>
            </w:r>
            <w:r w:rsidRPr="00F70AC0">
              <w:rPr>
                <w:noProof/>
                <w:color w:val="000000" w:themeColor="text1"/>
                <w:u w:val="single"/>
              </w:rPr>
              <w:tab/>
            </w:r>
            <w:r w:rsidRPr="00F70AC0">
              <w:rPr>
                <w:noProof/>
                <w:color w:val="000000" w:themeColor="text1"/>
              </w:rPr>
              <w:t xml:space="preserve"> percent of Subtotal for Contractor’s overhead, profit, etc.</w:t>
            </w:r>
          </w:p>
        </w:tc>
        <w:tc>
          <w:tcPr>
            <w:tcW w:w="874" w:type="dxa"/>
            <w:tcBorders>
              <w:top w:val="dotted" w:sz="4" w:space="0" w:color="auto"/>
              <w:left w:val="nil"/>
              <w:bottom w:val="dotted" w:sz="4" w:space="0" w:color="auto"/>
            </w:tcBorders>
          </w:tcPr>
          <w:p w14:paraId="03AE2C22"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bottom w:val="dotted" w:sz="4" w:space="0" w:color="auto"/>
              <w:right w:val="double" w:sz="6" w:space="0" w:color="auto"/>
            </w:tcBorders>
          </w:tcPr>
          <w:p w14:paraId="4BDFB937" w14:textId="77777777" w:rsidR="00030998" w:rsidRPr="00F70AC0" w:rsidRDefault="00030998" w:rsidP="00030998">
            <w:pPr>
              <w:spacing w:before="60" w:after="60"/>
              <w:jc w:val="center"/>
              <w:rPr>
                <w:noProof/>
                <w:color w:val="000000" w:themeColor="text1"/>
              </w:rPr>
            </w:pPr>
          </w:p>
        </w:tc>
      </w:tr>
      <w:tr w:rsidR="00030998" w:rsidRPr="00F70AC0" w14:paraId="0C5905EC" w14:textId="77777777" w:rsidTr="00030998">
        <w:tc>
          <w:tcPr>
            <w:tcW w:w="1080" w:type="dxa"/>
            <w:tcBorders>
              <w:left w:val="double" w:sz="6" w:space="0" w:color="auto"/>
            </w:tcBorders>
          </w:tcPr>
          <w:p w14:paraId="5A994DA5" w14:textId="77777777" w:rsidR="00030998" w:rsidRPr="00F70AC0" w:rsidRDefault="00030998" w:rsidP="00030998">
            <w:pPr>
              <w:spacing w:before="60" w:after="60"/>
              <w:jc w:val="left"/>
              <w:rPr>
                <w:noProof/>
                <w:color w:val="000000" w:themeColor="text1"/>
              </w:rPr>
            </w:pPr>
          </w:p>
        </w:tc>
        <w:tc>
          <w:tcPr>
            <w:tcW w:w="3785" w:type="dxa"/>
            <w:tcBorders>
              <w:left w:val="nil"/>
            </w:tcBorders>
          </w:tcPr>
          <w:p w14:paraId="4644AB34" w14:textId="77777777" w:rsidR="00030998" w:rsidRPr="00F70AC0" w:rsidRDefault="00030998" w:rsidP="00030998">
            <w:pPr>
              <w:spacing w:before="60" w:after="60"/>
              <w:jc w:val="left"/>
              <w:rPr>
                <w:noProof/>
                <w:color w:val="000000" w:themeColor="text1"/>
              </w:rPr>
            </w:pPr>
          </w:p>
        </w:tc>
        <w:tc>
          <w:tcPr>
            <w:tcW w:w="873" w:type="dxa"/>
          </w:tcPr>
          <w:p w14:paraId="5368B1D2" w14:textId="77777777" w:rsidR="00030998" w:rsidRPr="00F70AC0" w:rsidRDefault="00030998" w:rsidP="00030998">
            <w:pPr>
              <w:spacing w:before="60" w:after="60"/>
              <w:jc w:val="left"/>
              <w:rPr>
                <w:noProof/>
                <w:color w:val="000000" w:themeColor="text1"/>
              </w:rPr>
            </w:pPr>
          </w:p>
        </w:tc>
        <w:tc>
          <w:tcPr>
            <w:tcW w:w="1157" w:type="dxa"/>
          </w:tcPr>
          <w:p w14:paraId="727AAD83" w14:textId="77777777" w:rsidR="00030998" w:rsidRPr="00F70AC0" w:rsidRDefault="00030998" w:rsidP="00030998">
            <w:pPr>
              <w:spacing w:before="60" w:after="60"/>
              <w:jc w:val="left"/>
              <w:rPr>
                <w:noProof/>
                <w:color w:val="000000" w:themeColor="text1"/>
              </w:rPr>
            </w:pPr>
          </w:p>
        </w:tc>
        <w:tc>
          <w:tcPr>
            <w:tcW w:w="874" w:type="dxa"/>
          </w:tcPr>
          <w:p w14:paraId="675F6DD4" w14:textId="77777777" w:rsidR="00030998" w:rsidRPr="00F70AC0" w:rsidRDefault="00030998" w:rsidP="00030998">
            <w:pPr>
              <w:spacing w:before="60" w:after="60"/>
              <w:jc w:val="center"/>
              <w:rPr>
                <w:noProof/>
                <w:color w:val="000000" w:themeColor="text1"/>
              </w:rPr>
            </w:pPr>
          </w:p>
        </w:tc>
        <w:tc>
          <w:tcPr>
            <w:tcW w:w="1157" w:type="dxa"/>
            <w:tcBorders>
              <w:right w:val="double" w:sz="6" w:space="0" w:color="auto"/>
            </w:tcBorders>
          </w:tcPr>
          <w:p w14:paraId="530545F1" w14:textId="77777777" w:rsidR="00030998" w:rsidRPr="00F70AC0" w:rsidRDefault="00030998" w:rsidP="00030998">
            <w:pPr>
              <w:spacing w:before="60" w:after="60"/>
              <w:jc w:val="center"/>
              <w:rPr>
                <w:noProof/>
                <w:color w:val="000000" w:themeColor="text1"/>
              </w:rPr>
            </w:pPr>
          </w:p>
        </w:tc>
      </w:tr>
      <w:tr w:rsidR="00030998" w:rsidRPr="00F70AC0" w14:paraId="70BB89AB" w14:textId="77777777" w:rsidTr="00030998">
        <w:tc>
          <w:tcPr>
            <w:tcW w:w="1080" w:type="dxa"/>
            <w:tcBorders>
              <w:left w:val="double" w:sz="6" w:space="0" w:color="auto"/>
            </w:tcBorders>
          </w:tcPr>
          <w:p w14:paraId="4E44DA44" w14:textId="77777777" w:rsidR="00030998" w:rsidRPr="00F70AC0" w:rsidRDefault="00030998" w:rsidP="00030998">
            <w:pPr>
              <w:spacing w:before="60" w:after="60"/>
              <w:jc w:val="right"/>
              <w:rPr>
                <w:noProof/>
                <w:color w:val="000000" w:themeColor="text1"/>
              </w:rPr>
            </w:pPr>
          </w:p>
        </w:tc>
        <w:tc>
          <w:tcPr>
            <w:tcW w:w="6689" w:type="dxa"/>
            <w:gridSpan w:val="4"/>
            <w:tcBorders>
              <w:left w:val="nil"/>
            </w:tcBorders>
          </w:tcPr>
          <w:p w14:paraId="427650FF" w14:textId="77777777" w:rsidR="00030998" w:rsidRPr="00F70AC0" w:rsidRDefault="00030998" w:rsidP="00030998">
            <w:pPr>
              <w:tabs>
                <w:tab w:val="left" w:pos="4470"/>
              </w:tabs>
              <w:spacing w:before="60" w:after="60"/>
              <w:jc w:val="right"/>
              <w:rPr>
                <w:noProof/>
                <w:color w:val="000000" w:themeColor="text1"/>
              </w:rPr>
            </w:pPr>
            <w:r w:rsidRPr="00F70AC0">
              <w:rPr>
                <w:noProof/>
                <w:color w:val="000000" w:themeColor="text1"/>
              </w:rPr>
              <w:t>Total for Daywork: Materials</w:t>
            </w:r>
          </w:p>
          <w:p w14:paraId="500E2EDC" w14:textId="77777777" w:rsidR="00030998" w:rsidRPr="00F70AC0" w:rsidRDefault="00030998" w:rsidP="00030998">
            <w:pPr>
              <w:tabs>
                <w:tab w:val="left" w:pos="4470"/>
              </w:tabs>
              <w:spacing w:before="60" w:after="60"/>
              <w:jc w:val="right"/>
              <w:rPr>
                <w:noProof/>
                <w:color w:val="000000" w:themeColor="text1"/>
              </w:rPr>
            </w:pPr>
            <w:r w:rsidRPr="00F70AC0">
              <w:rPr>
                <w:noProof/>
                <w:color w:val="000000" w:themeColor="text1"/>
              </w:rPr>
              <w:t xml:space="preserve">(carried forward to Daywork Summary, p. </w:t>
            </w:r>
            <w:r w:rsidRPr="00F70AC0">
              <w:rPr>
                <w:noProof/>
                <w:color w:val="000000" w:themeColor="text1"/>
                <w:u w:val="single"/>
              </w:rPr>
              <w:tab/>
            </w:r>
            <w:r w:rsidRPr="00F70AC0">
              <w:rPr>
                <w:noProof/>
                <w:color w:val="000000" w:themeColor="text1"/>
              </w:rPr>
              <w:t>)</w:t>
            </w:r>
          </w:p>
        </w:tc>
        <w:tc>
          <w:tcPr>
            <w:tcW w:w="1157" w:type="dxa"/>
            <w:tcBorders>
              <w:right w:val="double" w:sz="6" w:space="0" w:color="auto"/>
            </w:tcBorders>
          </w:tcPr>
          <w:p w14:paraId="4B28A129" w14:textId="77777777" w:rsidR="00030998" w:rsidRPr="00F70AC0" w:rsidRDefault="00030998" w:rsidP="00030998">
            <w:pPr>
              <w:spacing w:before="60" w:after="60"/>
              <w:jc w:val="left"/>
              <w:rPr>
                <w:noProof/>
                <w:color w:val="000000" w:themeColor="text1"/>
              </w:rPr>
            </w:pPr>
            <w:r w:rsidRPr="00F70AC0">
              <w:rPr>
                <w:noProof/>
                <w:color w:val="000000" w:themeColor="text1"/>
                <w:u w:val="single"/>
              </w:rPr>
              <w:br/>
            </w:r>
            <w:r w:rsidRPr="00F70AC0">
              <w:rPr>
                <w:noProof/>
                <w:color w:val="000000" w:themeColor="text1"/>
                <w:u w:val="single"/>
              </w:rPr>
              <w:tab/>
            </w:r>
          </w:p>
        </w:tc>
      </w:tr>
      <w:tr w:rsidR="00030998" w:rsidRPr="00F70AC0" w14:paraId="5FCF6F25" w14:textId="77777777" w:rsidTr="00030998">
        <w:tc>
          <w:tcPr>
            <w:tcW w:w="8926" w:type="dxa"/>
            <w:gridSpan w:val="6"/>
            <w:tcBorders>
              <w:top w:val="double" w:sz="6" w:space="0" w:color="auto"/>
            </w:tcBorders>
          </w:tcPr>
          <w:p w14:paraId="659D54EA"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a. To be entered by the Proposer.</w:t>
            </w:r>
          </w:p>
        </w:tc>
      </w:tr>
    </w:tbl>
    <w:p w14:paraId="33E7CBFD" w14:textId="77777777" w:rsidR="00030998" w:rsidRPr="00F70AC0" w:rsidRDefault="00030998" w:rsidP="00030998">
      <w:pPr>
        <w:spacing w:before="240" w:after="120"/>
        <w:jc w:val="left"/>
        <w:rPr>
          <w:noProof/>
          <w:color w:val="000000" w:themeColor="text1"/>
        </w:rPr>
      </w:pPr>
    </w:p>
    <w:p w14:paraId="5E8971D0" w14:textId="77777777" w:rsidR="00030998" w:rsidRPr="00F70AC0" w:rsidRDefault="00030998" w:rsidP="00030998">
      <w:pPr>
        <w:tabs>
          <w:tab w:val="center" w:pos="4500"/>
        </w:tabs>
        <w:spacing w:before="240" w:after="120"/>
        <w:jc w:val="left"/>
        <w:rPr>
          <w:noProof/>
          <w:color w:val="000000" w:themeColor="text1"/>
        </w:rPr>
      </w:pPr>
      <w:r w:rsidRPr="00F70AC0">
        <w:rPr>
          <w:b/>
          <w:noProof/>
          <w:color w:val="000000" w:themeColor="text1"/>
        </w:rPr>
        <w:br w:type="page"/>
      </w:r>
    </w:p>
    <w:p w14:paraId="59E02EA6" w14:textId="77777777" w:rsidR="00030998" w:rsidRPr="00F70AC0" w:rsidRDefault="00030998" w:rsidP="00CC6D95">
      <w:pPr>
        <w:pStyle w:val="Section4Heading2"/>
      </w:pPr>
      <w:bookmarkStart w:id="978" w:name="_Toc454801051"/>
      <w:bookmarkStart w:id="979" w:name="_Toc466465907"/>
      <w:bookmarkStart w:id="980" w:name="_Toc486346527"/>
      <w:bookmarkStart w:id="981" w:name="_Toc56677037"/>
      <w:r w:rsidRPr="00F70AC0">
        <w:t>Schedule of Daywork Rates: 3. Contractor’s Equipment</w:t>
      </w:r>
      <w:bookmarkEnd w:id="978"/>
      <w:bookmarkEnd w:id="979"/>
      <w:bookmarkEnd w:id="980"/>
      <w:bookmarkEnd w:id="981"/>
    </w:p>
    <w:tbl>
      <w:tblPr>
        <w:tblW w:w="8858" w:type="dxa"/>
        <w:tblInd w:w="120" w:type="dxa"/>
        <w:tblLayout w:type="fixed"/>
        <w:tblLook w:val="0000" w:firstRow="0" w:lastRow="0" w:firstColumn="0" w:lastColumn="0" w:noHBand="0" w:noVBand="0"/>
      </w:tblPr>
      <w:tblGrid>
        <w:gridCol w:w="11"/>
        <w:gridCol w:w="1069"/>
        <w:gridCol w:w="4032"/>
        <w:gridCol w:w="1266"/>
        <w:gridCol w:w="1304"/>
        <w:gridCol w:w="1176"/>
      </w:tblGrid>
      <w:tr w:rsidR="00030998" w:rsidRPr="00F70AC0" w14:paraId="5500F6CB" w14:textId="77777777" w:rsidTr="00030998">
        <w:tc>
          <w:tcPr>
            <w:tcW w:w="1080" w:type="dxa"/>
            <w:gridSpan w:val="2"/>
            <w:tcBorders>
              <w:top w:val="double" w:sz="6" w:space="0" w:color="auto"/>
              <w:left w:val="double" w:sz="6" w:space="0" w:color="auto"/>
            </w:tcBorders>
          </w:tcPr>
          <w:p w14:paraId="086A7A56" w14:textId="77777777" w:rsidR="00030998" w:rsidRPr="00F70AC0" w:rsidRDefault="00030998" w:rsidP="00030998">
            <w:pPr>
              <w:spacing w:before="60" w:after="60"/>
              <w:jc w:val="center"/>
              <w:rPr>
                <w:i/>
                <w:noProof/>
                <w:color w:val="000000" w:themeColor="text1"/>
              </w:rPr>
            </w:pPr>
            <w:r w:rsidRPr="00F70AC0">
              <w:rPr>
                <w:i/>
                <w:noProof/>
                <w:color w:val="000000" w:themeColor="text1"/>
              </w:rPr>
              <w:t>Item no.</w:t>
            </w:r>
          </w:p>
        </w:tc>
        <w:tc>
          <w:tcPr>
            <w:tcW w:w="4032" w:type="dxa"/>
            <w:tcBorders>
              <w:top w:val="double" w:sz="6" w:space="0" w:color="auto"/>
              <w:left w:val="single" w:sz="4" w:space="0" w:color="auto"/>
              <w:bottom w:val="single" w:sz="6" w:space="0" w:color="auto"/>
            </w:tcBorders>
          </w:tcPr>
          <w:p w14:paraId="77E3FB86" w14:textId="77777777" w:rsidR="00030998" w:rsidRPr="00F70AC0" w:rsidRDefault="00030998" w:rsidP="00030998">
            <w:pPr>
              <w:spacing w:before="60" w:after="60"/>
              <w:jc w:val="center"/>
              <w:rPr>
                <w:i/>
                <w:noProof/>
                <w:color w:val="000000" w:themeColor="text1"/>
              </w:rPr>
            </w:pPr>
            <w:r w:rsidRPr="00F70AC0">
              <w:rPr>
                <w:i/>
                <w:noProof/>
                <w:color w:val="000000" w:themeColor="text1"/>
              </w:rPr>
              <w:t>Description</w:t>
            </w:r>
          </w:p>
        </w:tc>
        <w:tc>
          <w:tcPr>
            <w:tcW w:w="1266" w:type="dxa"/>
            <w:tcBorders>
              <w:top w:val="double" w:sz="6" w:space="0" w:color="auto"/>
              <w:left w:val="single" w:sz="4" w:space="0" w:color="auto"/>
              <w:bottom w:val="single" w:sz="6" w:space="0" w:color="auto"/>
            </w:tcBorders>
          </w:tcPr>
          <w:p w14:paraId="00352C0F" w14:textId="77777777" w:rsidR="00030998" w:rsidRPr="00F70AC0" w:rsidRDefault="00030998" w:rsidP="00030998">
            <w:pPr>
              <w:spacing w:before="60" w:after="60"/>
              <w:jc w:val="center"/>
              <w:rPr>
                <w:i/>
                <w:noProof/>
                <w:color w:val="000000" w:themeColor="text1"/>
              </w:rPr>
            </w:pPr>
            <w:r w:rsidRPr="00F70AC0">
              <w:rPr>
                <w:i/>
                <w:noProof/>
                <w:color w:val="000000" w:themeColor="text1"/>
              </w:rPr>
              <w:t>Nominal quantity (hours)</w:t>
            </w:r>
          </w:p>
        </w:tc>
        <w:tc>
          <w:tcPr>
            <w:tcW w:w="1304" w:type="dxa"/>
            <w:tcBorders>
              <w:top w:val="double" w:sz="6" w:space="0" w:color="auto"/>
              <w:left w:val="single" w:sz="4" w:space="0" w:color="auto"/>
              <w:bottom w:val="single" w:sz="6" w:space="0" w:color="auto"/>
            </w:tcBorders>
          </w:tcPr>
          <w:p w14:paraId="12E7EFFA" w14:textId="77777777" w:rsidR="00030998" w:rsidRPr="00F70AC0" w:rsidRDefault="00030998" w:rsidP="00030998">
            <w:pPr>
              <w:spacing w:before="60" w:after="60"/>
              <w:jc w:val="center"/>
              <w:rPr>
                <w:i/>
                <w:noProof/>
                <w:color w:val="000000" w:themeColor="text1"/>
              </w:rPr>
            </w:pPr>
            <w:r w:rsidRPr="00F70AC0">
              <w:rPr>
                <w:i/>
                <w:noProof/>
                <w:color w:val="000000" w:themeColor="text1"/>
              </w:rPr>
              <w:t>Basic hourly rental rate</w:t>
            </w:r>
          </w:p>
        </w:tc>
        <w:tc>
          <w:tcPr>
            <w:tcW w:w="1176" w:type="dxa"/>
            <w:tcBorders>
              <w:top w:val="double" w:sz="6" w:space="0" w:color="auto"/>
              <w:left w:val="single" w:sz="4" w:space="0" w:color="auto"/>
              <w:bottom w:val="single" w:sz="6" w:space="0" w:color="auto"/>
              <w:right w:val="double" w:sz="6" w:space="0" w:color="auto"/>
            </w:tcBorders>
          </w:tcPr>
          <w:p w14:paraId="66EE09F5" w14:textId="77777777" w:rsidR="00030998" w:rsidRPr="00F70AC0" w:rsidRDefault="00030998" w:rsidP="00030998">
            <w:pPr>
              <w:spacing w:before="60" w:after="60"/>
              <w:jc w:val="center"/>
              <w:rPr>
                <w:i/>
                <w:noProof/>
                <w:color w:val="000000" w:themeColor="text1"/>
              </w:rPr>
            </w:pPr>
            <w:r w:rsidRPr="00F70AC0">
              <w:rPr>
                <w:i/>
                <w:noProof/>
                <w:color w:val="000000" w:themeColor="text1"/>
              </w:rPr>
              <w:t>Extended amount</w:t>
            </w:r>
          </w:p>
        </w:tc>
      </w:tr>
      <w:tr w:rsidR="00030998" w:rsidRPr="00F70AC0" w14:paraId="1EDE0EFE" w14:textId="77777777" w:rsidTr="00030998">
        <w:trPr>
          <w:trHeight w:val="69"/>
        </w:trPr>
        <w:tc>
          <w:tcPr>
            <w:tcW w:w="1080" w:type="dxa"/>
            <w:gridSpan w:val="2"/>
            <w:tcBorders>
              <w:top w:val="single" w:sz="6" w:space="0" w:color="auto"/>
              <w:left w:val="double" w:sz="6" w:space="0" w:color="auto"/>
            </w:tcBorders>
          </w:tcPr>
          <w:p w14:paraId="2108A04A" w14:textId="77777777" w:rsidR="00030998" w:rsidRPr="00F70AC0" w:rsidRDefault="00030998" w:rsidP="00064704">
            <w:pPr>
              <w:tabs>
                <w:tab w:val="decimal" w:pos="600"/>
              </w:tabs>
              <w:spacing w:before="60" w:after="60"/>
              <w:jc w:val="left"/>
              <w:rPr>
                <w:noProof/>
                <w:color w:val="000000" w:themeColor="text1"/>
              </w:rPr>
            </w:pPr>
          </w:p>
        </w:tc>
        <w:tc>
          <w:tcPr>
            <w:tcW w:w="4032" w:type="dxa"/>
            <w:tcBorders>
              <w:left w:val="dotted" w:sz="4" w:space="0" w:color="auto"/>
              <w:right w:val="dotted" w:sz="4" w:space="0" w:color="auto"/>
            </w:tcBorders>
          </w:tcPr>
          <w:p w14:paraId="62FA08DA" w14:textId="77777777" w:rsidR="00030998" w:rsidRPr="00F70AC0" w:rsidRDefault="00030998" w:rsidP="00064704">
            <w:pPr>
              <w:spacing w:before="60" w:after="60"/>
              <w:jc w:val="left"/>
              <w:rPr>
                <w:noProof/>
                <w:color w:val="000000" w:themeColor="text1"/>
              </w:rPr>
            </w:pPr>
          </w:p>
        </w:tc>
        <w:tc>
          <w:tcPr>
            <w:tcW w:w="1266" w:type="dxa"/>
            <w:tcBorders>
              <w:left w:val="nil"/>
            </w:tcBorders>
          </w:tcPr>
          <w:p w14:paraId="2D328876" w14:textId="77777777" w:rsidR="00030998" w:rsidRPr="00F70AC0" w:rsidRDefault="00030998" w:rsidP="00064704">
            <w:pPr>
              <w:tabs>
                <w:tab w:val="decimal" w:pos="798"/>
              </w:tabs>
              <w:spacing w:before="60" w:after="60"/>
              <w:jc w:val="left"/>
              <w:rPr>
                <w:noProof/>
                <w:color w:val="000000" w:themeColor="text1"/>
              </w:rPr>
            </w:pPr>
          </w:p>
        </w:tc>
        <w:tc>
          <w:tcPr>
            <w:tcW w:w="1304" w:type="dxa"/>
            <w:tcBorders>
              <w:left w:val="dotted" w:sz="4" w:space="0" w:color="auto"/>
              <w:right w:val="dotted" w:sz="4" w:space="0" w:color="auto"/>
            </w:tcBorders>
          </w:tcPr>
          <w:p w14:paraId="06A9D49D" w14:textId="77777777" w:rsidR="00030998" w:rsidRPr="00F70AC0" w:rsidRDefault="00030998" w:rsidP="00030998">
            <w:pPr>
              <w:spacing w:before="60" w:after="60"/>
              <w:jc w:val="center"/>
              <w:rPr>
                <w:noProof/>
                <w:color w:val="000000" w:themeColor="text1"/>
              </w:rPr>
            </w:pPr>
          </w:p>
        </w:tc>
        <w:tc>
          <w:tcPr>
            <w:tcW w:w="1176" w:type="dxa"/>
            <w:tcBorders>
              <w:left w:val="nil"/>
              <w:right w:val="double" w:sz="6" w:space="0" w:color="auto"/>
            </w:tcBorders>
          </w:tcPr>
          <w:p w14:paraId="3C4E31EC" w14:textId="77777777" w:rsidR="00030998" w:rsidRPr="00F70AC0" w:rsidRDefault="00030998" w:rsidP="00030998">
            <w:pPr>
              <w:spacing w:before="60" w:after="60"/>
              <w:jc w:val="center"/>
              <w:rPr>
                <w:noProof/>
                <w:color w:val="000000" w:themeColor="text1"/>
              </w:rPr>
            </w:pPr>
          </w:p>
        </w:tc>
      </w:tr>
      <w:tr w:rsidR="00064704" w:rsidRPr="00F70AC0" w14:paraId="6BDC4011" w14:textId="77777777" w:rsidTr="00030998">
        <w:tc>
          <w:tcPr>
            <w:tcW w:w="1080" w:type="dxa"/>
            <w:gridSpan w:val="2"/>
            <w:tcBorders>
              <w:top w:val="dotted" w:sz="4" w:space="0" w:color="auto"/>
              <w:left w:val="double" w:sz="6" w:space="0" w:color="auto"/>
              <w:bottom w:val="dotted" w:sz="4" w:space="0" w:color="auto"/>
            </w:tcBorders>
          </w:tcPr>
          <w:p w14:paraId="47F1DB19" w14:textId="77777777" w:rsidR="00064704" w:rsidRPr="00F70AC0" w:rsidRDefault="00064704" w:rsidP="00064704">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46F2A19" w14:textId="77777777" w:rsidR="00064704" w:rsidRPr="00F70AC0" w:rsidRDefault="00064704" w:rsidP="00064704">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57AEB6A8" w14:textId="77777777" w:rsidR="00064704" w:rsidRPr="00F70AC0" w:rsidRDefault="00064704" w:rsidP="00064704">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64A21FFF" w14:textId="77777777" w:rsidR="00064704" w:rsidRPr="00F70AC0" w:rsidRDefault="00064704" w:rsidP="00064704">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3AB27917" w14:textId="77777777" w:rsidR="00064704" w:rsidRPr="00F70AC0" w:rsidRDefault="00064704" w:rsidP="00064704">
            <w:pPr>
              <w:spacing w:before="60" w:after="60"/>
              <w:jc w:val="center"/>
              <w:rPr>
                <w:noProof/>
                <w:color w:val="000000" w:themeColor="text1"/>
              </w:rPr>
            </w:pPr>
          </w:p>
        </w:tc>
      </w:tr>
      <w:tr w:rsidR="00064704" w:rsidRPr="00F70AC0" w14:paraId="33FDEB62" w14:textId="77777777" w:rsidTr="00030998">
        <w:tc>
          <w:tcPr>
            <w:tcW w:w="1080" w:type="dxa"/>
            <w:gridSpan w:val="2"/>
            <w:tcBorders>
              <w:left w:val="double" w:sz="6" w:space="0" w:color="auto"/>
            </w:tcBorders>
          </w:tcPr>
          <w:p w14:paraId="7B92CEC6" w14:textId="77777777" w:rsidR="00064704" w:rsidRPr="00F70AC0" w:rsidRDefault="00064704" w:rsidP="00064704">
            <w:pPr>
              <w:tabs>
                <w:tab w:val="decimal" w:pos="600"/>
              </w:tabs>
              <w:spacing w:before="60" w:after="60"/>
              <w:jc w:val="left"/>
              <w:rPr>
                <w:noProof/>
                <w:color w:val="000000" w:themeColor="text1"/>
              </w:rPr>
            </w:pPr>
          </w:p>
        </w:tc>
        <w:tc>
          <w:tcPr>
            <w:tcW w:w="4032" w:type="dxa"/>
            <w:tcBorders>
              <w:left w:val="dotted" w:sz="4" w:space="0" w:color="auto"/>
              <w:right w:val="dotted" w:sz="4" w:space="0" w:color="auto"/>
            </w:tcBorders>
          </w:tcPr>
          <w:p w14:paraId="4A1372D9" w14:textId="77777777" w:rsidR="00064704" w:rsidRPr="00F70AC0" w:rsidRDefault="00064704" w:rsidP="00064704">
            <w:pPr>
              <w:spacing w:before="60" w:after="60"/>
              <w:ind w:left="150"/>
              <w:jc w:val="left"/>
              <w:rPr>
                <w:noProof/>
                <w:color w:val="000000" w:themeColor="text1"/>
              </w:rPr>
            </w:pPr>
          </w:p>
        </w:tc>
        <w:tc>
          <w:tcPr>
            <w:tcW w:w="1266" w:type="dxa"/>
            <w:tcBorders>
              <w:left w:val="nil"/>
            </w:tcBorders>
          </w:tcPr>
          <w:p w14:paraId="6729BE7B" w14:textId="77777777" w:rsidR="00064704" w:rsidRPr="00F70AC0" w:rsidRDefault="00064704" w:rsidP="00064704">
            <w:pPr>
              <w:tabs>
                <w:tab w:val="decimal" w:pos="798"/>
              </w:tabs>
              <w:spacing w:before="60" w:after="60"/>
              <w:jc w:val="left"/>
              <w:rPr>
                <w:noProof/>
                <w:color w:val="000000" w:themeColor="text1"/>
              </w:rPr>
            </w:pPr>
          </w:p>
        </w:tc>
        <w:tc>
          <w:tcPr>
            <w:tcW w:w="1304" w:type="dxa"/>
            <w:tcBorders>
              <w:left w:val="dotted" w:sz="4" w:space="0" w:color="auto"/>
              <w:right w:val="dotted" w:sz="4" w:space="0" w:color="auto"/>
            </w:tcBorders>
          </w:tcPr>
          <w:p w14:paraId="477D51BF" w14:textId="77777777" w:rsidR="00064704" w:rsidRPr="00F70AC0" w:rsidRDefault="00064704" w:rsidP="00064704">
            <w:pPr>
              <w:spacing w:before="60" w:after="60"/>
              <w:jc w:val="center"/>
              <w:rPr>
                <w:noProof/>
                <w:color w:val="000000" w:themeColor="text1"/>
              </w:rPr>
            </w:pPr>
          </w:p>
        </w:tc>
        <w:tc>
          <w:tcPr>
            <w:tcW w:w="1176" w:type="dxa"/>
            <w:tcBorders>
              <w:left w:val="nil"/>
              <w:right w:val="double" w:sz="6" w:space="0" w:color="auto"/>
            </w:tcBorders>
          </w:tcPr>
          <w:p w14:paraId="2DB5D6CB" w14:textId="77777777" w:rsidR="00064704" w:rsidRPr="00F70AC0" w:rsidRDefault="00064704" w:rsidP="00064704">
            <w:pPr>
              <w:spacing w:before="60" w:after="60"/>
              <w:jc w:val="center"/>
              <w:rPr>
                <w:noProof/>
                <w:color w:val="000000" w:themeColor="text1"/>
              </w:rPr>
            </w:pPr>
          </w:p>
        </w:tc>
      </w:tr>
      <w:tr w:rsidR="00064704" w:rsidRPr="00F70AC0" w14:paraId="3C4AD001" w14:textId="77777777" w:rsidTr="00030998">
        <w:tc>
          <w:tcPr>
            <w:tcW w:w="1080" w:type="dxa"/>
            <w:gridSpan w:val="2"/>
            <w:tcBorders>
              <w:top w:val="dotted" w:sz="4" w:space="0" w:color="auto"/>
              <w:left w:val="double" w:sz="6" w:space="0" w:color="auto"/>
              <w:bottom w:val="dotted" w:sz="4" w:space="0" w:color="auto"/>
            </w:tcBorders>
          </w:tcPr>
          <w:p w14:paraId="2F3BECF0" w14:textId="77777777" w:rsidR="00064704" w:rsidRPr="00F70AC0" w:rsidRDefault="00064704" w:rsidP="00064704">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8FD80F7" w14:textId="77777777" w:rsidR="00064704" w:rsidRPr="00F70AC0" w:rsidRDefault="00064704" w:rsidP="00064704">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20494C0A" w14:textId="77777777" w:rsidR="00064704" w:rsidRPr="00F70AC0" w:rsidRDefault="00064704" w:rsidP="00064704">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36F6D9F9" w14:textId="77777777" w:rsidR="00064704" w:rsidRPr="00F70AC0" w:rsidRDefault="00064704" w:rsidP="00064704">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37150418" w14:textId="77777777" w:rsidR="00064704" w:rsidRPr="00F70AC0" w:rsidRDefault="00064704" w:rsidP="00064704">
            <w:pPr>
              <w:spacing w:before="60" w:after="60"/>
              <w:jc w:val="center"/>
              <w:rPr>
                <w:noProof/>
                <w:color w:val="000000" w:themeColor="text1"/>
              </w:rPr>
            </w:pPr>
          </w:p>
        </w:tc>
      </w:tr>
      <w:tr w:rsidR="00064704" w:rsidRPr="00F70AC0" w14:paraId="6F5CCDB7" w14:textId="77777777" w:rsidTr="00030998">
        <w:tc>
          <w:tcPr>
            <w:tcW w:w="1080" w:type="dxa"/>
            <w:gridSpan w:val="2"/>
            <w:tcBorders>
              <w:left w:val="double" w:sz="6" w:space="0" w:color="auto"/>
            </w:tcBorders>
          </w:tcPr>
          <w:p w14:paraId="1D1A948D" w14:textId="77777777" w:rsidR="00064704" w:rsidRPr="00F70AC0" w:rsidRDefault="00064704" w:rsidP="00064704">
            <w:pPr>
              <w:tabs>
                <w:tab w:val="decimal" w:pos="600"/>
              </w:tabs>
              <w:spacing w:before="60" w:after="60"/>
              <w:jc w:val="left"/>
              <w:rPr>
                <w:noProof/>
                <w:color w:val="000000" w:themeColor="text1"/>
              </w:rPr>
            </w:pPr>
          </w:p>
        </w:tc>
        <w:tc>
          <w:tcPr>
            <w:tcW w:w="4032" w:type="dxa"/>
            <w:tcBorders>
              <w:left w:val="dotted" w:sz="4" w:space="0" w:color="auto"/>
              <w:right w:val="dotted" w:sz="4" w:space="0" w:color="auto"/>
            </w:tcBorders>
          </w:tcPr>
          <w:p w14:paraId="1FC1A510" w14:textId="77777777" w:rsidR="00064704" w:rsidRPr="00F70AC0" w:rsidRDefault="00064704" w:rsidP="00064704">
            <w:pPr>
              <w:spacing w:before="60" w:after="60"/>
              <w:jc w:val="left"/>
              <w:rPr>
                <w:noProof/>
                <w:color w:val="000000" w:themeColor="text1"/>
              </w:rPr>
            </w:pPr>
          </w:p>
        </w:tc>
        <w:tc>
          <w:tcPr>
            <w:tcW w:w="1266" w:type="dxa"/>
            <w:tcBorders>
              <w:left w:val="nil"/>
            </w:tcBorders>
          </w:tcPr>
          <w:p w14:paraId="62E6275C" w14:textId="77777777" w:rsidR="00064704" w:rsidRPr="00F70AC0" w:rsidRDefault="00064704" w:rsidP="00064704">
            <w:pPr>
              <w:tabs>
                <w:tab w:val="decimal" w:pos="798"/>
              </w:tabs>
              <w:spacing w:before="60" w:after="60"/>
              <w:jc w:val="left"/>
              <w:rPr>
                <w:noProof/>
                <w:color w:val="000000" w:themeColor="text1"/>
              </w:rPr>
            </w:pPr>
          </w:p>
        </w:tc>
        <w:tc>
          <w:tcPr>
            <w:tcW w:w="1304" w:type="dxa"/>
            <w:tcBorders>
              <w:left w:val="dotted" w:sz="4" w:space="0" w:color="auto"/>
              <w:right w:val="dotted" w:sz="4" w:space="0" w:color="auto"/>
            </w:tcBorders>
          </w:tcPr>
          <w:p w14:paraId="3280D861" w14:textId="77777777" w:rsidR="00064704" w:rsidRPr="00F70AC0" w:rsidRDefault="00064704" w:rsidP="00064704">
            <w:pPr>
              <w:spacing w:before="60" w:after="60"/>
              <w:jc w:val="center"/>
              <w:rPr>
                <w:noProof/>
                <w:color w:val="000000" w:themeColor="text1"/>
              </w:rPr>
            </w:pPr>
          </w:p>
        </w:tc>
        <w:tc>
          <w:tcPr>
            <w:tcW w:w="1176" w:type="dxa"/>
            <w:tcBorders>
              <w:left w:val="nil"/>
              <w:right w:val="double" w:sz="6" w:space="0" w:color="auto"/>
            </w:tcBorders>
          </w:tcPr>
          <w:p w14:paraId="13F9C08E" w14:textId="77777777" w:rsidR="00064704" w:rsidRPr="00F70AC0" w:rsidRDefault="00064704" w:rsidP="00064704">
            <w:pPr>
              <w:spacing w:before="60" w:after="60"/>
              <w:jc w:val="center"/>
              <w:rPr>
                <w:noProof/>
                <w:color w:val="000000" w:themeColor="text1"/>
              </w:rPr>
            </w:pPr>
          </w:p>
        </w:tc>
      </w:tr>
      <w:tr w:rsidR="00064704" w:rsidRPr="00F70AC0" w14:paraId="10FE0AA4" w14:textId="77777777" w:rsidTr="00030998">
        <w:tc>
          <w:tcPr>
            <w:tcW w:w="1080" w:type="dxa"/>
            <w:gridSpan w:val="2"/>
            <w:tcBorders>
              <w:top w:val="dotted" w:sz="4" w:space="0" w:color="auto"/>
              <w:left w:val="double" w:sz="6" w:space="0" w:color="auto"/>
              <w:bottom w:val="dotted" w:sz="4" w:space="0" w:color="auto"/>
            </w:tcBorders>
          </w:tcPr>
          <w:p w14:paraId="564CE648" w14:textId="77777777" w:rsidR="00064704" w:rsidRPr="00F70AC0" w:rsidRDefault="00064704" w:rsidP="00064704">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F2B3B49" w14:textId="77777777" w:rsidR="00064704" w:rsidRPr="00F70AC0" w:rsidRDefault="00064704" w:rsidP="00064704">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188E4546" w14:textId="77777777" w:rsidR="00064704" w:rsidRPr="00F70AC0" w:rsidRDefault="00064704" w:rsidP="00064704">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25045B88" w14:textId="77777777" w:rsidR="00064704" w:rsidRPr="00F70AC0" w:rsidRDefault="00064704" w:rsidP="00064704">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333846BA" w14:textId="77777777" w:rsidR="00064704" w:rsidRPr="00F70AC0" w:rsidRDefault="00064704" w:rsidP="00064704">
            <w:pPr>
              <w:spacing w:before="60" w:after="60"/>
              <w:jc w:val="center"/>
              <w:rPr>
                <w:noProof/>
                <w:color w:val="000000" w:themeColor="text1"/>
              </w:rPr>
            </w:pPr>
          </w:p>
        </w:tc>
      </w:tr>
      <w:tr w:rsidR="00064704" w:rsidRPr="00F70AC0" w14:paraId="5E634664" w14:textId="77777777" w:rsidTr="00030998">
        <w:tc>
          <w:tcPr>
            <w:tcW w:w="1080" w:type="dxa"/>
            <w:gridSpan w:val="2"/>
            <w:tcBorders>
              <w:left w:val="double" w:sz="6" w:space="0" w:color="auto"/>
            </w:tcBorders>
          </w:tcPr>
          <w:p w14:paraId="7CEAEA79" w14:textId="77777777" w:rsidR="00064704" w:rsidRPr="00F70AC0" w:rsidRDefault="00064704" w:rsidP="00064704">
            <w:pPr>
              <w:tabs>
                <w:tab w:val="decimal" w:pos="600"/>
              </w:tabs>
              <w:spacing w:before="60" w:after="60"/>
              <w:jc w:val="left"/>
              <w:rPr>
                <w:noProof/>
                <w:color w:val="000000" w:themeColor="text1"/>
              </w:rPr>
            </w:pPr>
          </w:p>
        </w:tc>
        <w:tc>
          <w:tcPr>
            <w:tcW w:w="4032" w:type="dxa"/>
            <w:tcBorders>
              <w:left w:val="dotted" w:sz="4" w:space="0" w:color="auto"/>
              <w:right w:val="dotted" w:sz="4" w:space="0" w:color="auto"/>
            </w:tcBorders>
          </w:tcPr>
          <w:p w14:paraId="5B322D4D" w14:textId="77777777" w:rsidR="00064704" w:rsidRPr="00F70AC0" w:rsidRDefault="00064704" w:rsidP="00064704">
            <w:pPr>
              <w:spacing w:before="60" w:after="60"/>
              <w:ind w:left="150"/>
              <w:jc w:val="left"/>
              <w:rPr>
                <w:noProof/>
                <w:color w:val="000000" w:themeColor="text1"/>
              </w:rPr>
            </w:pPr>
          </w:p>
        </w:tc>
        <w:tc>
          <w:tcPr>
            <w:tcW w:w="1266" w:type="dxa"/>
            <w:tcBorders>
              <w:left w:val="nil"/>
            </w:tcBorders>
          </w:tcPr>
          <w:p w14:paraId="2F00BADD" w14:textId="77777777" w:rsidR="00064704" w:rsidRPr="00F70AC0" w:rsidRDefault="00064704" w:rsidP="00064704">
            <w:pPr>
              <w:tabs>
                <w:tab w:val="decimal" w:pos="798"/>
              </w:tabs>
              <w:spacing w:before="60" w:after="60"/>
              <w:jc w:val="left"/>
              <w:rPr>
                <w:noProof/>
                <w:color w:val="000000" w:themeColor="text1"/>
              </w:rPr>
            </w:pPr>
          </w:p>
        </w:tc>
        <w:tc>
          <w:tcPr>
            <w:tcW w:w="1304" w:type="dxa"/>
            <w:tcBorders>
              <w:left w:val="dotted" w:sz="4" w:space="0" w:color="auto"/>
              <w:right w:val="dotted" w:sz="4" w:space="0" w:color="auto"/>
            </w:tcBorders>
          </w:tcPr>
          <w:p w14:paraId="4A0D8C99" w14:textId="77777777" w:rsidR="00064704" w:rsidRPr="00F70AC0" w:rsidRDefault="00064704" w:rsidP="00064704">
            <w:pPr>
              <w:spacing w:before="60" w:after="60"/>
              <w:jc w:val="center"/>
              <w:rPr>
                <w:noProof/>
                <w:color w:val="000000" w:themeColor="text1"/>
              </w:rPr>
            </w:pPr>
          </w:p>
        </w:tc>
        <w:tc>
          <w:tcPr>
            <w:tcW w:w="1176" w:type="dxa"/>
            <w:tcBorders>
              <w:left w:val="nil"/>
              <w:right w:val="double" w:sz="6" w:space="0" w:color="auto"/>
            </w:tcBorders>
          </w:tcPr>
          <w:p w14:paraId="04D79B08" w14:textId="77777777" w:rsidR="00064704" w:rsidRPr="00F70AC0" w:rsidRDefault="00064704" w:rsidP="00064704">
            <w:pPr>
              <w:spacing w:before="60" w:after="60"/>
              <w:jc w:val="center"/>
              <w:rPr>
                <w:noProof/>
                <w:color w:val="000000" w:themeColor="text1"/>
              </w:rPr>
            </w:pPr>
          </w:p>
        </w:tc>
      </w:tr>
      <w:tr w:rsidR="00064704" w:rsidRPr="00F70AC0" w14:paraId="763341E0" w14:textId="77777777" w:rsidTr="00030998">
        <w:tc>
          <w:tcPr>
            <w:tcW w:w="1080" w:type="dxa"/>
            <w:gridSpan w:val="2"/>
            <w:tcBorders>
              <w:top w:val="dotted" w:sz="4" w:space="0" w:color="auto"/>
              <w:left w:val="double" w:sz="6" w:space="0" w:color="auto"/>
              <w:bottom w:val="dotted" w:sz="4" w:space="0" w:color="auto"/>
            </w:tcBorders>
          </w:tcPr>
          <w:p w14:paraId="219044EB" w14:textId="77777777" w:rsidR="00064704" w:rsidRPr="00F70AC0" w:rsidRDefault="00064704" w:rsidP="00064704">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6B0B600" w14:textId="77777777" w:rsidR="00064704" w:rsidRPr="00F70AC0" w:rsidRDefault="00064704" w:rsidP="00064704">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3442F48B" w14:textId="77777777" w:rsidR="00064704" w:rsidRPr="00F70AC0" w:rsidRDefault="00064704" w:rsidP="00064704">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07AC4A79" w14:textId="77777777" w:rsidR="00064704" w:rsidRPr="00F70AC0" w:rsidRDefault="00064704" w:rsidP="00064704">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77B1AC7D" w14:textId="77777777" w:rsidR="00064704" w:rsidRPr="00F70AC0" w:rsidRDefault="00064704" w:rsidP="00064704">
            <w:pPr>
              <w:spacing w:before="60" w:after="60"/>
              <w:jc w:val="center"/>
              <w:rPr>
                <w:noProof/>
                <w:color w:val="000000" w:themeColor="text1"/>
              </w:rPr>
            </w:pPr>
          </w:p>
        </w:tc>
      </w:tr>
      <w:tr w:rsidR="00064704" w:rsidRPr="00F70AC0" w14:paraId="394FB31C" w14:textId="77777777" w:rsidTr="00030998">
        <w:tc>
          <w:tcPr>
            <w:tcW w:w="1080" w:type="dxa"/>
            <w:gridSpan w:val="2"/>
            <w:tcBorders>
              <w:top w:val="dotted" w:sz="4" w:space="0" w:color="auto"/>
              <w:left w:val="double" w:sz="6" w:space="0" w:color="auto"/>
              <w:bottom w:val="dotted" w:sz="4" w:space="0" w:color="auto"/>
            </w:tcBorders>
          </w:tcPr>
          <w:p w14:paraId="277321FE" w14:textId="77777777" w:rsidR="00064704" w:rsidRPr="00F70AC0" w:rsidRDefault="00064704" w:rsidP="00064704">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6EBCB3E" w14:textId="77777777" w:rsidR="00064704" w:rsidRPr="00F70AC0" w:rsidRDefault="00064704" w:rsidP="00064704">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1EE0C552" w14:textId="77777777" w:rsidR="00064704" w:rsidRPr="00F70AC0" w:rsidRDefault="00064704" w:rsidP="00064704">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2FFE8C51" w14:textId="77777777" w:rsidR="00064704" w:rsidRPr="00F70AC0" w:rsidRDefault="00064704" w:rsidP="00064704">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5359DBBD" w14:textId="77777777" w:rsidR="00064704" w:rsidRPr="00F70AC0" w:rsidRDefault="00064704" w:rsidP="00064704">
            <w:pPr>
              <w:spacing w:before="60" w:after="60"/>
              <w:jc w:val="center"/>
              <w:rPr>
                <w:noProof/>
                <w:color w:val="000000" w:themeColor="text1"/>
              </w:rPr>
            </w:pPr>
          </w:p>
        </w:tc>
      </w:tr>
      <w:tr w:rsidR="00064704" w:rsidRPr="00F70AC0" w14:paraId="1D604673" w14:textId="77777777" w:rsidTr="00030998">
        <w:tc>
          <w:tcPr>
            <w:tcW w:w="1080" w:type="dxa"/>
            <w:gridSpan w:val="2"/>
            <w:tcBorders>
              <w:top w:val="dotted" w:sz="4" w:space="0" w:color="auto"/>
              <w:left w:val="double" w:sz="6" w:space="0" w:color="auto"/>
              <w:bottom w:val="dotted" w:sz="4" w:space="0" w:color="auto"/>
            </w:tcBorders>
          </w:tcPr>
          <w:p w14:paraId="4196FDA8" w14:textId="77777777" w:rsidR="00064704" w:rsidRPr="00F70AC0" w:rsidRDefault="00064704" w:rsidP="00064704">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88DF09E" w14:textId="77777777" w:rsidR="00064704" w:rsidRPr="00F70AC0" w:rsidRDefault="00064704" w:rsidP="00064704">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5854CE64" w14:textId="77777777" w:rsidR="00064704" w:rsidRPr="00F70AC0" w:rsidRDefault="00064704" w:rsidP="00064704">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487EA8DF" w14:textId="77777777" w:rsidR="00064704" w:rsidRPr="00F70AC0" w:rsidRDefault="00064704" w:rsidP="00064704">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3E2144FC" w14:textId="77777777" w:rsidR="00064704" w:rsidRPr="00F70AC0" w:rsidRDefault="00064704" w:rsidP="00064704">
            <w:pPr>
              <w:spacing w:before="60" w:after="60"/>
              <w:jc w:val="center"/>
              <w:rPr>
                <w:noProof/>
                <w:color w:val="000000" w:themeColor="text1"/>
              </w:rPr>
            </w:pPr>
          </w:p>
        </w:tc>
      </w:tr>
      <w:tr w:rsidR="00064704" w:rsidRPr="00F70AC0" w14:paraId="46F7B43C" w14:textId="77777777" w:rsidTr="00030998">
        <w:tc>
          <w:tcPr>
            <w:tcW w:w="1080" w:type="dxa"/>
            <w:gridSpan w:val="2"/>
            <w:tcBorders>
              <w:top w:val="dotted" w:sz="4" w:space="0" w:color="auto"/>
              <w:left w:val="double" w:sz="6" w:space="0" w:color="auto"/>
              <w:bottom w:val="dotted" w:sz="4" w:space="0" w:color="auto"/>
            </w:tcBorders>
          </w:tcPr>
          <w:p w14:paraId="117B6785" w14:textId="77777777" w:rsidR="00064704" w:rsidRPr="00F70AC0" w:rsidRDefault="00064704" w:rsidP="00064704">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63F2691" w14:textId="77777777" w:rsidR="00064704" w:rsidRPr="00F70AC0" w:rsidRDefault="00064704" w:rsidP="00064704">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7FB76CED" w14:textId="77777777" w:rsidR="00064704" w:rsidRPr="00F70AC0" w:rsidRDefault="00064704" w:rsidP="00064704">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3ADAC1A6" w14:textId="77777777" w:rsidR="00064704" w:rsidRPr="00F70AC0" w:rsidRDefault="00064704" w:rsidP="00064704">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7543D963" w14:textId="77777777" w:rsidR="00064704" w:rsidRPr="00F70AC0" w:rsidRDefault="00064704" w:rsidP="00064704">
            <w:pPr>
              <w:spacing w:before="60" w:after="60"/>
              <w:jc w:val="center"/>
              <w:rPr>
                <w:noProof/>
                <w:color w:val="000000" w:themeColor="text1"/>
              </w:rPr>
            </w:pPr>
          </w:p>
        </w:tc>
      </w:tr>
      <w:tr w:rsidR="00064704" w:rsidRPr="00F70AC0" w14:paraId="333B8223" w14:textId="77777777" w:rsidTr="00030998">
        <w:tc>
          <w:tcPr>
            <w:tcW w:w="1080" w:type="dxa"/>
            <w:gridSpan w:val="2"/>
            <w:tcBorders>
              <w:top w:val="dotted" w:sz="4" w:space="0" w:color="auto"/>
              <w:left w:val="double" w:sz="6" w:space="0" w:color="auto"/>
              <w:bottom w:val="dotted" w:sz="4" w:space="0" w:color="auto"/>
            </w:tcBorders>
          </w:tcPr>
          <w:p w14:paraId="27CA32A5" w14:textId="77777777" w:rsidR="00064704" w:rsidRPr="00F70AC0" w:rsidRDefault="00064704" w:rsidP="00064704">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305BD69" w14:textId="77777777" w:rsidR="00064704" w:rsidRPr="00F70AC0" w:rsidRDefault="00064704" w:rsidP="00064704">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5E4013F9" w14:textId="77777777" w:rsidR="00064704" w:rsidRPr="00F70AC0" w:rsidRDefault="00064704" w:rsidP="00064704">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5B4B2573" w14:textId="77777777" w:rsidR="00064704" w:rsidRPr="00F70AC0" w:rsidRDefault="00064704" w:rsidP="00064704">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6CE89F7D" w14:textId="77777777" w:rsidR="00064704" w:rsidRPr="00F70AC0" w:rsidRDefault="00064704" w:rsidP="00064704">
            <w:pPr>
              <w:spacing w:before="60" w:after="60"/>
              <w:jc w:val="center"/>
              <w:rPr>
                <w:noProof/>
                <w:color w:val="000000" w:themeColor="text1"/>
              </w:rPr>
            </w:pPr>
          </w:p>
        </w:tc>
      </w:tr>
      <w:tr w:rsidR="00064704" w:rsidRPr="00F70AC0" w14:paraId="10AED11D" w14:textId="77777777" w:rsidTr="00030998">
        <w:tc>
          <w:tcPr>
            <w:tcW w:w="1080" w:type="dxa"/>
            <w:gridSpan w:val="2"/>
            <w:tcBorders>
              <w:top w:val="dotted" w:sz="4" w:space="0" w:color="auto"/>
              <w:left w:val="double" w:sz="6" w:space="0" w:color="auto"/>
              <w:bottom w:val="dotted" w:sz="4" w:space="0" w:color="auto"/>
            </w:tcBorders>
          </w:tcPr>
          <w:p w14:paraId="0CFC38C8" w14:textId="77777777" w:rsidR="00064704" w:rsidRPr="00F70AC0" w:rsidRDefault="00064704" w:rsidP="00064704">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31B0FBF" w14:textId="77777777" w:rsidR="00064704" w:rsidRPr="00F70AC0" w:rsidRDefault="00064704" w:rsidP="00064704">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0037E9FB" w14:textId="77777777" w:rsidR="00064704" w:rsidRPr="00F70AC0" w:rsidRDefault="00064704" w:rsidP="00064704">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7C18029E" w14:textId="77777777" w:rsidR="00064704" w:rsidRPr="00F70AC0" w:rsidRDefault="00064704" w:rsidP="00064704">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40296FB2" w14:textId="77777777" w:rsidR="00064704" w:rsidRPr="00F70AC0" w:rsidRDefault="00064704" w:rsidP="00064704">
            <w:pPr>
              <w:spacing w:before="60" w:after="60"/>
              <w:jc w:val="center"/>
              <w:rPr>
                <w:noProof/>
                <w:color w:val="000000" w:themeColor="text1"/>
              </w:rPr>
            </w:pPr>
          </w:p>
        </w:tc>
      </w:tr>
      <w:tr w:rsidR="00064704" w:rsidRPr="00F70AC0" w14:paraId="5090048B" w14:textId="77777777" w:rsidTr="00030998">
        <w:tc>
          <w:tcPr>
            <w:tcW w:w="1080" w:type="dxa"/>
            <w:gridSpan w:val="2"/>
            <w:tcBorders>
              <w:top w:val="dotted" w:sz="4" w:space="0" w:color="auto"/>
              <w:left w:val="double" w:sz="6" w:space="0" w:color="auto"/>
              <w:bottom w:val="dotted" w:sz="4" w:space="0" w:color="auto"/>
            </w:tcBorders>
          </w:tcPr>
          <w:p w14:paraId="1D990A06" w14:textId="77777777" w:rsidR="00064704" w:rsidRPr="00F70AC0" w:rsidRDefault="00064704" w:rsidP="00064704">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3223C68" w14:textId="77777777" w:rsidR="00064704" w:rsidRPr="00F70AC0" w:rsidRDefault="00064704" w:rsidP="00064704">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23742C69" w14:textId="77777777" w:rsidR="00064704" w:rsidRPr="00F70AC0" w:rsidRDefault="00064704" w:rsidP="00064704">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3AD88EB0" w14:textId="77777777" w:rsidR="00064704" w:rsidRPr="00F70AC0" w:rsidRDefault="00064704" w:rsidP="00064704">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20E6C7E9" w14:textId="77777777" w:rsidR="00064704" w:rsidRPr="00F70AC0" w:rsidRDefault="00064704" w:rsidP="00064704">
            <w:pPr>
              <w:spacing w:before="60" w:after="60"/>
              <w:jc w:val="center"/>
              <w:rPr>
                <w:noProof/>
                <w:color w:val="000000" w:themeColor="text1"/>
              </w:rPr>
            </w:pPr>
          </w:p>
        </w:tc>
      </w:tr>
      <w:tr w:rsidR="00064704" w:rsidRPr="00F70AC0" w14:paraId="400FB4CE" w14:textId="77777777" w:rsidTr="00030998">
        <w:tc>
          <w:tcPr>
            <w:tcW w:w="1080" w:type="dxa"/>
            <w:gridSpan w:val="2"/>
            <w:tcBorders>
              <w:top w:val="dotted" w:sz="4" w:space="0" w:color="auto"/>
              <w:left w:val="double" w:sz="6" w:space="0" w:color="auto"/>
              <w:bottom w:val="dotted" w:sz="4" w:space="0" w:color="auto"/>
            </w:tcBorders>
          </w:tcPr>
          <w:p w14:paraId="400B2C9A" w14:textId="77777777" w:rsidR="00064704" w:rsidRPr="00F70AC0" w:rsidRDefault="00064704" w:rsidP="00064704">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7BADD33" w14:textId="77777777" w:rsidR="00064704" w:rsidRPr="00F70AC0" w:rsidRDefault="00064704" w:rsidP="00064704">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26C4AB6C" w14:textId="77777777" w:rsidR="00064704" w:rsidRPr="00F70AC0" w:rsidRDefault="00064704" w:rsidP="00064704">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61F1030F" w14:textId="77777777" w:rsidR="00064704" w:rsidRPr="00F70AC0" w:rsidRDefault="00064704" w:rsidP="00064704">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760F3275" w14:textId="77777777" w:rsidR="00064704" w:rsidRPr="00F70AC0" w:rsidRDefault="00064704" w:rsidP="00064704">
            <w:pPr>
              <w:spacing w:before="60" w:after="60"/>
              <w:jc w:val="center"/>
              <w:rPr>
                <w:noProof/>
                <w:color w:val="000000" w:themeColor="text1"/>
              </w:rPr>
            </w:pPr>
          </w:p>
        </w:tc>
      </w:tr>
      <w:tr w:rsidR="00030998" w:rsidRPr="00F70AC0" w14:paraId="240FE601" w14:textId="77777777" w:rsidTr="00030998">
        <w:tc>
          <w:tcPr>
            <w:tcW w:w="1080" w:type="dxa"/>
            <w:gridSpan w:val="2"/>
            <w:tcBorders>
              <w:top w:val="dotted" w:sz="4" w:space="0" w:color="auto"/>
              <w:left w:val="double" w:sz="6" w:space="0" w:color="auto"/>
              <w:bottom w:val="dotted" w:sz="4" w:space="0" w:color="auto"/>
            </w:tcBorders>
          </w:tcPr>
          <w:p w14:paraId="359817E1" w14:textId="77777777" w:rsidR="00030998" w:rsidRPr="00F70AC0" w:rsidRDefault="00030998" w:rsidP="00030998">
            <w:pPr>
              <w:spacing w:before="60" w:after="60"/>
              <w:jc w:val="left"/>
              <w:rPr>
                <w:noProof/>
                <w:color w:val="000000" w:themeColor="text1"/>
              </w:rPr>
            </w:pPr>
          </w:p>
        </w:tc>
        <w:tc>
          <w:tcPr>
            <w:tcW w:w="6602" w:type="dxa"/>
            <w:gridSpan w:val="3"/>
            <w:tcBorders>
              <w:top w:val="dotted" w:sz="4" w:space="0" w:color="auto"/>
              <w:left w:val="dotted" w:sz="4" w:space="0" w:color="auto"/>
              <w:bottom w:val="dotted" w:sz="4" w:space="0" w:color="auto"/>
              <w:right w:val="dotted" w:sz="4" w:space="0" w:color="auto"/>
            </w:tcBorders>
          </w:tcPr>
          <w:p w14:paraId="26D8F2CC" w14:textId="77777777" w:rsidR="00030998" w:rsidRPr="00F70AC0" w:rsidRDefault="00030998" w:rsidP="00030998">
            <w:pPr>
              <w:spacing w:before="60" w:after="60"/>
              <w:jc w:val="right"/>
              <w:rPr>
                <w:noProof/>
                <w:color w:val="000000" w:themeColor="text1"/>
              </w:rPr>
            </w:pPr>
            <w:r w:rsidRPr="00F70AC0">
              <w:rPr>
                <w:noProof/>
                <w:color w:val="000000" w:themeColor="text1"/>
              </w:rPr>
              <w:t>Subtotal</w:t>
            </w:r>
          </w:p>
        </w:tc>
        <w:tc>
          <w:tcPr>
            <w:tcW w:w="1176" w:type="dxa"/>
            <w:tcBorders>
              <w:top w:val="dotted" w:sz="4" w:space="0" w:color="auto"/>
              <w:left w:val="nil"/>
              <w:right w:val="double" w:sz="6" w:space="0" w:color="auto"/>
            </w:tcBorders>
          </w:tcPr>
          <w:p w14:paraId="6BE750B3" w14:textId="77777777" w:rsidR="00030998" w:rsidRPr="00F70AC0" w:rsidRDefault="00030998" w:rsidP="00030998">
            <w:pPr>
              <w:spacing w:before="60" w:after="60"/>
              <w:jc w:val="center"/>
              <w:rPr>
                <w:noProof/>
                <w:color w:val="000000" w:themeColor="text1"/>
              </w:rPr>
            </w:pPr>
          </w:p>
        </w:tc>
      </w:tr>
      <w:tr w:rsidR="00030998" w:rsidRPr="00F70AC0" w14:paraId="77619AE1" w14:textId="77777777" w:rsidTr="00030998">
        <w:tc>
          <w:tcPr>
            <w:tcW w:w="1080" w:type="dxa"/>
            <w:gridSpan w:val="2"/>
            <w:tcBorders>
              <w:top w:val="dotted" w:sz="4" w:space="0" w:color="auto"/>
              <w:left w:val="double" w:sz="6" w:space="0" w:color="auto"/>
              <w:bottom w:val="dotted" w:sz="4" w:space="0" w:color="auto"/>
            </w:tcBorders>
          </w:tcPr>
          <w:p w14:paraId="10F77B53"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142D328" w14:textId="77777777" w:rsidR="00030998" w:rsidRPr="00F70AC0" w:rsidRDefault="00030998" w:rsidP="00030998">
            <w:pPr>
              <w:spacing w:before="60" w:after="60"/>
              <w:jc w:val="left"/>
              <w:rPr>
                <w:noProof/>
                <w:color w:val="000000" w:themeColor="text1"/>
              </w:rPr>
            </w:pPr>
            <w:r w:rsidRPr="00F70AC0">
              <w:rPr>
                <w:noProof/>
                <w:color w:val="000000" w:themeColor="text1"/>
              </w:rPr>
              <w:t xml:space="preserve">Allow </w:t>
            </w:r>
            <w:r w:rsidRPr="00F70AC0">
              <w:rPr>
                <w:noProof/>
                <w:color w:val="000000" w:themeColor="text1"/>
                <w:u w:val="single"/>
              </w:rPr>
              <w:tab/>
            </w:r>
            <w:r w:rsidRPr="00F70AC0">
              <w:rPr>
                <w:noProof/>
                <w:color w:val="000000" w:themeColor="text1"/>
              </w:rPr>
              <w:t xml:space="preserve"> percent</w:t>
            </w:r>
            <w:r w:rsidRPr="00F70AC0">
              <w:rPr>
                <w:noProof/>
                <w:color w:val="000000" w:themeColor="text1"/>
                <w:vertAlign w:val="superscript"/>
              </w:rPr>
              <w:t>a</w:t>
            </w:r>
            <w:r w:rsidRPr="00F70AC0">
              <w:rPr>
                <w:noProof/>
                <w:color w:val="000000" w:themeColor="text1"/>
              </w:rPr>
              <w:t xml:space="preserve"> of Subtotal for Contractor’s overhead, profit, etc.</w:t>
            </w:r>
          </w:p>
        </w:tc>
        <w:tc>
          <w:tcPr>
            <w:tcW w:w="1266" w:type="dxa"/>
            <w:tcBorders>
              <w:top w:val="dotted" w:sz="4" w:space="0" w:color="auto"/>
              <w:left w:val="nil"/>
              <w:bottom w:val="dotted" w:sz="4" w:space="0" w:color="auto"/>
              <w:right w:val="dotted" w:sz="4" w:space="0" w:color="auto"/>
            </w:tcBorders>
          </w:tcPr>
          <w:p w14:paraId="7BAB5B40"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77D8AF84"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4ED25DB4" w14:textId="77777777" w:rsidR="00030998" w:rsidRPr="00F70AC0" w:rsidRDefault="00030998" w:rsidP="00030998">
            <w:pPr>
              <w:spacing w:before="60" w:after="60"/>
              <w:jc w:val="center"/>
              <w:rPr>
                <w:noProof/>
                <w:color w:val="000000" w:themeColor="text1"/>
              </w:rPr>
            </w:pPr>
          </w:p>
        </w:tc>
      </w:tr>
      <w:tr w:rsidR="00030998" w:rsidRPr="00F70AC0" w14:paraId="2DC9076E" w14:textId="77777777" w:rsidTr="00030998">
        <w:tc>
          <w:tcPr>
            <w:tcW w:w="1080" w:type="dxa"/>
            <w:gridSpan w:val="2"/>
            <w:tcBorders>
              <w:top w:val="dotted" w:sz="4" w:space="0" w:color="auto"/>
              <w:left w:val="double" w:sz="6" w:space="0" w:color="auto"/>
              <w:bottom w:val="dotted" w:sz="4" w:space="0" w:color="auto"/>
            </w:tcBorders>
          </w:tcPr>
          <w:p w14:paraId="767F976E"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7E1542B"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3A66BD2E"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12745319"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13A4A134" w14:textId="77777777" w:rsidR="00030998" w:rsidRPr="00F70AC0" w:rsidRDefault="00030998" w:rsidP="00030998">
            <w:pPr>
              <w:spacing w:before="60" w:after="60"/>
              <w:jc w:val="center"/>
              <w:rPr>
                <w:noProof/>
                <w:color w:val="000000" w:themeColor="text1"/>
              </w:rPr>
            </w:pPr>
          </w:p>
        </w:tc>
      </w:tr>
      <w:tr w:rsidR="00030998" w:rsidRPr="00F70AC0" w14:paraId="7473CAD8" w14:textId="77777777" w:rsidTr="00030998">
        <w:tc>
          <w:tcPr>
            <w:tcW w:w="7682" w:type="dxa"/>
            <w:gridSpan w:val="5"/>
            <w:tcBorders>
              <w:top w:val="single" w:sz="6" w:space="0" w:color="auto"/>
              <w:left w:val="double" w:sz="6" w:space="0" w:color="auto"/>
              <w:bottom w:val="single" w:sz="6" w:space="0" w:color="auto"/>
            </w:tcBorders>
          </w:tcPr>
          <w:p w14:paraId="142EE200" w14:textId="77777777" w:rsidR="00030998" w:rsidRPr="00F70AC0" w:rsidRDefault="00030998" w:rsidP="00030998">
            <w:pPr>
              <w:spacing w:before="60" w:after="60"/>
              <w:jc w:val="right"/>
              <w:rPr>
                <w:noProof/>
                <w:color w:val="000000" w:themeColor="text1"/>
              </w:rPr>
            </w:pPr>
            <w:r w:rsidRPr="00F70AC0">
              <w:rPr>
                <w:noProof/>
                <w:color w:val="000000" w:themeColor="text1"/>
              </w:rPr>
              <w:t>Total for Daywork: Contractor’s Equipment</w:t>
            </w:r>
          </w:p>
          <w:p w14:paraId="65A0E813" w14:textId="77777777" w:rsidR="00030998" w:rsidRPr="00F70AC0" w:rsidRDefault="00030998" w:rsidP="00030998">
            <w:pPr>
              <w:tabs>
                <w:tab w:val="left" w:pos="4470"/>
              </w:tabs>
              <w:spacing w:before="60" w:after="60"/>
              <w:jc w:val="right"/>
              <w:rPr>
                <w:noProof/>
                <w:color w:val="000000" w:themeColor="text1"/>
              </w:rPr>
            </w:pPr>
            <w:r w:rsidRPr="00F70AC0">
              <w:rPr>
                <w:noProof/>
                <w:color w:val="000000" w:themeColor="text1"/>
              </w:rPr>
              <w:t xml:space="preserve">(carried forward to Daywork Summary, p. </w:t>
            </w:r>
            <w:r w:rsidRPr="00F70AC0">
              <w:rPr>
                <w:noProof/>
                <w:color w:val="000000" w:themeColor="text1"/>
                <w:u w:val="single"/>
              </w:rPr>
              <w:tab/>
            </w:r>
            <w:r w:rsidRPr="00F70AC0">
              <w:rPr>
                <w:noProof/>
                <w:color w:val="000000" w:themeColor="text1"/>
              </w:rPr>
              <w:t xml:space="preserve"> )</w:t>
            </w:r>
          </w:p>
        </w:tc>
        <w:tc>
          <w:tcPr>
            <w:tcW w:w="1176" w:type="dxa"/>
            <w:tcBorders>
              <w:top w:val="single" w:sz="6" w:space="0" w:color="auto"/>
              <w:bottom w:val="single" w:sz="6" w:space="0" w:color="auto"/>
              <w:right w:val="double" w:sz="6" w:space="0" w:color="auto"/>
            </w:tcBorders>
          </w:tcPr>
          <w:p w14:paraId="68F40514" w14:textId="77777777" w:rsidR="00030998" w:rsidRPr="00F70AC0" w:rsidRDefault="00030998" w:rsidP="00030998">
            <w:pPr>
              <w:spacing w:before="60" w:after="60"/>
              <w:jc w:val="left"/>
              <w:rPr>
                <w:noProof/>
                <w:color w:val="000000" w:themeColor="text1"/>
              </w:rPr>
            </w:pPr>
            <w:r w:rsidRPr="00F70AC0">
              <w:rPr>
                <w:noProof/>
                <w:color w:val="000000" w:themeColor="text1"/>
                <w:u w:val="single"/>
              </w:rPr>
              <w:tab/>
            </w:r>
          </w:p>
        </w:tc>
      </w:tr>
      <w:tr w:rsidR="00030998" w:rsidRPr="00F70AC0" w14:paraId="5892CD5E" w14:textId="77777777" w:rsidTr="00030998">
        <w:trPr>
          <w:gridBefore w:val="1"/>
          <w:wBefore w:w="11" w:type="dxa"/>
        </w:trPr>
        <w:tc>
          <w:tcPr>
            <w:tcW w:w="8847" w:type="dxa"/>
            <w:gridSpan w:val="5"/>
            <w:tcBorders>
              <w:top w:val="double" w:sz="6" w:space="0" w:color="auto"/>
            </w:tcBorders>
          </w:tcPr>
          <w:p w14:paraId="1939C6F8"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a. To be entered by the Proposer.</w:t>
            </w:r>
          </w:p>
        </w:tc>
      </w:tr>
    </w:tbl>
    <w:p w14:paraId="12DD6E9C" w14:textId="77777777" w:rsidR="00030998" w:rsidRPr="00F70AC0" w:rsidRDefault="00030998" w:rsidP="00030998">
      <w:pPr>
        <w:jc w:val="left"/>
        <w:rPr>
          <w:noProof/>
          <w:color w:val="000000" w:themeColor="text1"/>
          <w:sz w:val="20"/>
        </w:rPr>
      </w:pPr>
      <w:bookmarkStart w:id="982" w:name="_Toc454801052"/>
    </w:p>
    <w:p w14:paraId="53E919E2" w14:textId="77777777" w:rsidR="00030998" w:rsidRPr="00F70AC0" w:rsidRDefault="00030998" w:rsidP="00030998">
      <w:pPr>
        <w:jc w:val="left"/>
        <w:rPr>
          <w:b/>
          <w:noProof/>
          <w:color w:val="000000" w:themeColor="text1"/>
          <w:sz w:val="28"/>
        </w:rPr>
      </w:pPr>
      <w:r w:rsidRPr="00F70AC0">
        <w:rPr>
          <w:b/>
          <w:noProof/>
          <w:color w:val="000000" w:themeColor="text1"/>
          <w:sz w:val="28"/>
        </w:rPr>
        <w:br w:type="page"/>
      </w:r>
    </w:p>
    <w:p w14:paraId="3092CA52" w14:textId="77777777" w:rsidR="00030998" w:rsidRPr="00F70AC0" w:rsidRDefault="00030998" w:rsidP="00CC6D95">
      <w:pPr>
        <w:pStyle w:val="Section4Heading2"/>
      </w:pPr>
      <w:bookmarkStart w:id="983" w:name="_Toc466465908"/>
      <w:bookmarkStart w:id="984" w:name="_Toc486346528"/>
      <w:bookmarkStart w:id="985" w:name="_Toc56677038"/>
      <w:r w:rsidRPr="00F70AC0">
        <w:t>Daywork Summary</w:t>
      </w:r>
      <w:bookmarkEnd w:id="982"/>
      <w:bookmarkEnd w:id="983"/>
      <w:bookmarkEnd w:id="984"/>
      <w:bookmarkEnd w:id="985"/>
    </w:p>
    <w:tbl>
      <w:tblPr>
        <w:tblW w:w="0" w:type="auto"/>
        <w:tblInd w:w="120" w:type="dxa"/>
        <w:tblLayout w:type="fixed"/>
        <w:tblLook w:val="0000" w:firstRow="0" w:lastRow="0" w:firstColumn="0" w:lastColumn="0" w:noHBand="0" w:noVBand="0"/>
      </w:tblPr>
      <w:tblGrid>
        <w:gridCol w:w="5977"/>
        <w:gridCol w:w="1871"/>
        <w:gridCol w:w="1152"/>
      </w:tblGrid>
      <w:tr w:rsidR="00030998" w:rsidRPr="00F70AC0" w14:paraId="3A978665" w14:textId="77777777" w:rsidTr="00030998">
        <w:tc>
          <w:tcPr>
            <w:tcW w:w="5977" w:type="dxa"/>
            <w:tcBorders>
              <w:top w:val="double" w:sz="6" w:space="0" w:color="auto"/>
              <w:left w:val="double" w:sz="6" w:space="0" w:color="auto"/>
            </w:tcBorders>
          </w:tcPr>
          <w:p w14:paraId="0A686FC1" w14:textId="77777777" w:rsidR="00030998" w:rsidRPr="00F70AC0" w:rsidRDefault="00030998" w:rsidP="00030998">
            <w:pPr>
              <w:spacing w:before="60" w:after="60"/>
              <w:jc w:val="center"/>
              <w:rPr>
                <w:i/>
                <w:noProof/>
                <w:color w:val="000000" w:themeColor="text1"/>
              </w:rPr>
            </w:pPr>
          </w:p>
        </w:tc>
        <w:tc>
          <w:tcPr>
            <w:tcW w:w="1871" w:type="dxa"/>
            <w:tcBorders>
              <w:top w:val="double" w:sz="6" w:space="0" w:color="auto"/>
              <w:left w:val="single" w:sz="4" w:space="0" w:color="auto"/>
              <w:bottom w:val="single" w:sz="6" w:space="0" w:color="auto"/>
            </w:tcBorders>
          </w:tcPr>
          <w:p w14:paraId="6393E8EC" w14:textId="77777777" w:rsidR="00030998" w:rsidRPr="00F70AC0" w:rsidRDefault="00030998" w:rsidP="00030998">
            <w:pPr>
              <w:spacing w:before="60" w:after="60"/>
              <w:jc w:val="center"/>
              <w:rPr>
                <w:i/>
                <w:noProof/>
                <w:color w:val="000000" w:themeColor="text1"/>
              </w:rPr>
            </w:pPr>
            <w:r w:rsidRPr="00F70AC0">
              <w:rPr>
                <w:i/>
                <w:noProof/>
                <w:color w:val="000000" w:themeColor="text1"/>
              </w:rPr>
              <w:t>Amount</w:t>
            </w:r>
            <w:r w:rsidRPr="00F70AC0">
              <w:rPr>
                <w:noProof/>
                <w:color w:val="000000" w:themeColor="text1"/>
                <w:vertAlign w:val="superscript"/>
              </w:rPr>
              <w:t>a</w:t>
            </w:r>
          </w:p>
          <w:p w14:paraId="3C5B8D36" w14:textId="77777777" w:rsidR="00030998" w:rsidRPr="00F70AC0" w:rsidRDefault="00030998" w:rsidP="00030998">
            <w:pPr>
              <w:spacing w:before="60" w:after="60"/>
              <w:jc w:val="center"/>
              <w:rPr>
                <w:i/>
                <w:noProof/>
                <w:color w:val="000000" w:themeColor="text1"/>
              </w:rPr>
            </w:pPr>
            <w:r w:rsidRPr="00F70AC0">
              <w:rPr>
                <w:i/>
                <w:noProof/>
                <w:color w:val="000000" w:themeColor="text1"/>
              </w:rPr>
              <w:t>(</w:t>
            </w:r>
            <w:r w:rsidRPr="00F70AC0">
              <w:rPr>
                <w:i/>
                <w:noProof/>
                <w:color w:val="000000" w:themeColor="text1"/>
              </w:rPr>
              <w:tab/>
              <w:t>)</w:t>
            </w:r>
          </w:p>
        </w:tc>
        <w:tc>
          <w:tcPr>
            <w:tcW w:w="1152" w:type="dxa"/>
            <w:tcBorders>
              <w:top w:val="double" w:sz="6" w:space="0" w:color="auto"/>
              <w:left w:val="single" w:sz="4" w:space="0" w:color="auto"/>
              <w:bottom w:val="single" w:sz="6" w:space="0" w:color="auto"/>
              <w:right w:val="double" w:sz="6" w:space="0" w:color="auto"/>
            </w:tcBorders>
          </w:tcPr>
          <w:p w14:paraId="1F45248A" w14:textId="77777777" w:rsidR="00030998" w:rsidRPr="00F70AC0" w:rsidRDefault="00030998" w:rsidP="00030998">
            <w:pPr>
              <w:spacing w:before="60" w:after="60"/>
              <w:jc w:val="center"/>
              <w:rPr>
                <w:i/>
                <w:noProof/>
                <w:color w:val="000000" w:themeColor="text1"/>
              </w:rPr>
            </w:pPr>
            <w:r w:rsidRPr="00F70AC0">
              <w:rPr>
                <w:i/>
                <w:noProof/>
                <w:color w:val="000000" w:themeColor="text1"/>
              </w:rPr>
              <w:t>% Foreign</w:t>
            </w:r>
          </w:p>
        </w:tc>
      </w:tr>
      <w:tr w:rsidR="00030998" w:rsidRPr="00F70AC0" w14:paraId="548989B6" w14:textId="77777777" w:rsidTr="00030998">
        <w:tc>
          <w:tcPr>
            <w:tcW w:w="5977" w:type="dxa"/>
            <w:tcBorders>
              <w:top w:val="single" w:sz="6" w:space="0" w:color="auto"/>
              <w:left w:val="double" w:sz="6" w:space="0" w:color="auto"/>
            </w:tcBorders>
          </w:tcPr>
          <w:p w14:paraId="620B965F" w14:textId="01DAA386" w:rsidR="00030998" w:rsidRPr="00F70AC0" w:rsidRDefault="00030998" w:rsidP="00030998">
            <w:pPr>
              <w:tabs>
                <w:tab w:val="left" w:pos="330"/>
              </w:tabs>
              <w:spacing w:before="60" w:after="60"/>
              <w:jc w:val="left"/>
              <w:rPr>
                <w:noProof/>
                <w:color w:val="000000" w:themeColor="text1"/>
              </w:rPr>
            </w:pPr>
            <w:r w:rsidRPr="00F70AC0">
              <w:rPr>
                <w:noProof/>
                <w:color w:val="000000" w:themeColor="text1"/>
              </w:rPr>
              <w:t>1.</w:t>
            </w:r>
            <w:r w:rsidRPr="00F70AC0">
              <w:rPr>
                <w:noProof/>
                <w:color w:val="000000" w:themeColor="text1"/>
              </w:rPr>
              <w:tab/>
              <w:t xml:space="preserve">Total for Daywork: </w:t>
            </w:r>
            <w:r w:rsidR="000104E8">
              <w:rPr>
                <w:noProof/>
                <w:color w:val="000000" w:themeColor="text1"/>
              </w:rPr>
              <w:t>Labour</w:t>
            </w:r>
          </w:p>
        </w:tc>
        <w:tc>
          <w:tcPr>
            <w:tcW w:w="1871" w:type="dxa"/>
            <w:tcBorders>
              <w:left w:val="dotted" w:sz="4" w:space="0" w:color="auto"/>
              <w:right w:val="dotted" w:sz="4" w:space="0" w:color="auto"/>
            </w:tcBorders>
          </w:tcPr>
          <w:p w14:paraId="7194B7DD" w14:textId="77777777" w:rsidR="00030998" w:rsidRPr="00F70AC0" w:rsidRDefault="00030998" w:rsidP="00030998">
            <w:pPr>
              <w:spacing w:before="60" w:after="60"/>
              <w:jc w:val="center"/>
              <w:rPr>
                <w:noProof/>
                <w:color w:val="000000" w:themeColor="text1"/>
              </w:rPr>
            </w:pPr>
          </w:p>
        </w:tc>
        <w:tc>
          <w:tcPr>
            <w:tcW w:w="1152" w:type="dxa"/>
            <w:tcBorders>
              <w:left w:val="nil"/>
              <w:right w:val="double" w:sz="6" w:space="0" w:color="auto"/>
            </w:tcBorders>
          </w:tcPr>
          <w:p w14:paraId="715E9510" w14:textId="77777777" w:rsidR="00030998" w:rsidRPr="00F70AC0" w:rsidRDefault="00030998" w:rsidP="00030998">
            <w:pPr>
              <w:spacing w:before="60" w:after="60"/>
              <w:jc w:val="center"/>
              <w:rPr>
                <w:noProof/>
                <w:color w:val="000000" w:themeColor="text1"/>
              </w:rPr>
            </w:pPr>
          </w:p>
        </w:tc>
      </w:tr>
      <w:tr w:rsidR="00030998" w:rsidRPr="00F70AC0" w14:paraId="2E58BE74" w14:textId="77777777" w:rsidTr="00030998">
        <w:tc>
          <w:tcPr>
            <w:tcW w:w="5977" w:type="dxa"/>
            <w:tcBorders>
              <w:top w:val="dotted" w:sz="4" w:space="0" w:color="auto"/>
              <w:left w:val="double" w:sz="6" w:space="0" w:color="auto"/>
              <w:bottom w:val="dotted" w:sz="4" w:space="0" w:color="auto"/>
              <w:right w:val="dotted" w:sz="4" w:space="0" w:color="auto"/>
            </w:tcBorders>
          </w:tcPr>
          <w:p w14:paraId="3B74F18B" w14:textId="77777777" w:rsidR="00030998" w:rsidRPr="00F70AC0" w:rsidRDefault="00030998" w:rsidP="00030998">
            <w:pPr>
              <w:tabs>
                <w:tab w:val="left" w:pos="330"/>
              </w:tabs>
              <w:spacing w:before="60" w:after="60"/>
              <w:jc w:val="left"/>
              <w:rPr>
                <w:noProof/>
                <w:color w:val="000000" w:themeColor="text1"/>
              </w:rPr>
            </w:pPr>
            <w:r w:rsidRPr="00F70AC0">
              <w:rPr>
                <w:noProof/>
                <w:color w:val="000000" w:themeColor="text1"/>
              </w:rPr>
              <w:t>2.</w:t>
            </w:r>
            <w:r w:rsidRPr="00F70AC0">
              <w:rPr>
                <w:noProof/>
                <w:color w:val="000000" w:themeColor="text1"/>
              </w:rPr>
              <w:tab/>
              <w:t>Total for Daywork: Materials</w:t>
            </w:r>
          </w:p>
        </w:tc>
        <w:tc>
          <w:tcPr>
            <w:tcW w:w="1871" w:type="dxa"/>
            <w:tcBorders>
              <w:top w:val="dotted" w:sz="4" w:space="0" w:color="auto"/>
              <w:left w:val="dotted" w:sz="4" w:space="0" w:color="auto"/>
              <w:bottom w:val="dotted" w:sz="4" w:space="0" w:color="auto"/>
              <w:right w:val="dotted" w:sz="4" w:space="0" w:color="auto"/>
            </w:tcBorders>
          </w:tcPr>
          <w:p w14:paraId="106346F4" w14:textId="77777777" w:rsidR="00030998" w:rsidRPr="00F70AC0" w:rsidRDefault="00030998" w:rsidP="00030998">
            <w:pPr>
              <w:spacing w:before="60" w:after="60"/>
              <w:jc w:val="center"/>
              <w:rPr>
                <w:noProof/>
                <w:color w:val="000000" w:themeColor="text1"/>
              </w:rPr>
            </w:pPr>
          </w:p>
        </w:tc>
        <w:tc>
          <w:tcPr>
            <w:tcW w:w="1152" w:type="dxa"/>
            <w:tcBorders>
              <w:top w:val="dotted" w:sz="4" w:space="0" w:color="auto"/>
              <w:left w:val="dotted" w:sz="4" w:space="0" w:color="auto"/>
              <w:bottom w:val="dotted" w:sz="4" w:space="0" w:color="auto"/>
              <w:right w:val="double" w:sz="6" w:space="0" w:color="auto"/>
            </w:tcBorders>
          </w:tcPr>
          <w:p w14:paraId="4BA5AFDE" w14:textId="77777777" w:rsidR="00030998" w:rsidRPr="00F70AC0" w:rsidRDefault="00030998" w:rsidP="00030998">
            <w:pPr>
              <w:spacing w:before="60" w:after="60"/>
              <w:jc w:val="center"/>
              <w:rPr>
                <w:noProof/>
                <w:color w:val="000000" w:themeColor="text1"/>
              </w:rPr>
            </w:pPr>
          </w:p>
        </w:tc>
      </w:tr>
      <w:tr w:rsidR="00030998" w:rsidRPr="00F70AC0" w14:paraId="46F80B96" w14:textId="77777777" w:rsidTr="00030998">
        <w:tc>
          <w:tcPr>
            <w:tcW w:w="5977" w:type="dxa"/>
            <w:tcBorders>
              <w:left w:val="double" w:sz="6" w:space="0" w:color="auto"/>
            </w:tcBorders>
          </w:tcPr>
          <w:p w14:paraId="1D8F23B6" w14:textId="77777777" w:rsidR="00030998" w:rsidRPr="00F70AC0" w:rsidRDefault="00030998" w:rsidP="00030998">
            <w:pPr>
              <w:tabs>
                <w:tab w:val="left" w:pos="330"/>
              </w:tabs>
              <w:spacing w:before="60" w:after="60"/>
              <w:jc w:val="left"/>
              <w:rPr>
                <w:noProof/>
                <w:color w:val="000000" w:themeColor="text1"/>
              </w:rPr>
            </w:pPr>
            <w:r w:rsidRPr="00F70AC0">
              <w:rPr>
                <w:noProof/>
                <w:color w:val="000000" w:themeColor="text1"/>
              </w:rPr>
              <w:t>3.</w:t>
            </w:r>
            <w:r w:rsidRPr="00F70AC0">
              <w:rPr>
                <w:noProof/>
                <w:color w:val="000000" w:themeColor="text1"/>
              </w:rPr>
              <w:tab/>
              <w:t>Total for Daywork: Contractor’s Equipment</w:t>
            </w:r>
          </w:p>
        </w:tc>
        <w:tc>
          <w:tcPr>
            <w:tcW w:w="1871" w:type="dxa"/>
            <w:tcBorders>
              <w:left w:val="dotted" w:sz="4" w:space="0" w:color="auto"/>
              <w:right w:val="dotted" w:sz="4" w:space="0" w:color="auto"/>
            </w:tcBorders>
          </w:tcPr>
          <w:p w14:paraId="1759C01B" w14:textId="77777777" w:rsidR="00030998" w:rsidRPr="00F70AC0" w:rsidRDefault="00030998" w:rsidP="00030998">
            <w:pPr>
              <w:spacing w:before="60" w:after="60"/>
              <w:jc w:val="center"/>
              <w:rPr>
                <w:noProof/>
                <w:color w:val="000000" w:themeColor="text1"/>
              </w:rPr>
            </w:pPr>
          </w:p>
        </w:tc>
        <w:tc>
          <w:tcPr>
            <w:tcW w:w="1152" w:type="dxa"/>
            <w:tcBorders>
              <w:left w:val="nil"/>
              <w:right w:val="double" w:sz="6" w:space="0" w:color="auto"/>
            </w:tcBorders>
          </w:tcPr>
          <w:p w14:paraId="692B8E1E" w14:textId="77777777" w:rsidR="00030998" w:rsidRPr="00F70AC0" w:rsidRDefault="00030998" w:rsidP="00030998">
            <w:pPr>
              <w:spacing w:before="60" w:after="60"/>
              <w:jc w:val="center"/>
              <w:rPr>
                <w:noProof/>
                <w:color w:val="000000" w:themeColor="text1"/>
              </w:rPr>
            </w:pPr>
          </w:p>
        </w:tc>
      </w:tr>
      <w:tr w:rsidR="00030998" w:rsidRPr="00F70AC0" w14:paraId="477764F6" w14:textId="77777777" w:rsidTr="00030998">
        <w:tc>
          <w:tcPr>
            <w:tcW w:w="5977" w:type="dxa"/>
            <w:tcBorders>
              <w:top w:val="single" w:sz="6" w:space="0" w:color="auto"/>
              <w:left w:val="double" w:sz="6" w:space="0" w:color="auto"/>
            </w:tcBorders>
          </w:tcPr>
          <w:p w14:paraId="34E1488B" w14:textId="77777777" w:rsidR="00030998" w:rsidRPr="00F70AC0" w:rsidRDefault="00030998" w:rsidP="00030998">
            <w:pPr>
              <w:spacing w:before="60" w:after="60"/>
              <w:jc w:val="right"/>
              <w:rPr>
                <w:noProof/>
                <w:color w:val="000000" w:themeColor="text1"/>
              </w:rPr>
            </w:pPr>
            <w:r w:rsidRPr="00F70AC0">
              <w:rPr>
                <w:noProof/>
                <w:color w:val="000000" w:themeColor="text1"/>
              </w:rPr>
              <w:t>Total for Daywork (Provisional Sum)</w:t>
            </w:r>
          </w:p>
          <w:p w14:paraId="41A8C82D" w14:textId="77777777" w:rsidR="00030998" w:rsidRPr="00F70AC0" w:rsidRDefault="00030998" w:rsidP="00030998">
            <w:pPr>
              <w:tabs>
                <w:tab w:val="left" w:pos="3930"/>
              </w:tabs>
              <w:spacing w:before="60" w:after="60"/>
              <w:jc w:val="right"/>
              <w:rPr>
                <w:noProof/>
                <w:color w:val="000000" w:themeColor="text1"/>
              </w:rPr>
            </w:pPr>
            <w:r w:rsidRPr="00F70AC0">
              <w:rPr>
                <w:noProof/>
                <w:color w:val="000000" w:themeColor="text1"/>
              </w:rPr>
              <w:t>(carried forward to Proposal Summary</w:t>
            </w:r>
            <w:r w:rsidR="00463987">
              <w:rPr>
                <w:noProof/>
                <w:color w:val="000000" w:themeColor="text1"/>
              </w:rPr>
              <w:t>(B)</w:t>
            </w:r>
            <w:r w:rsidRPr="00F70AC0">
              <w:rPr>
                <w:noProof/>
                <w:color w:val="000000" w:themeColor="text1"/>
              </w:rPr>
              <w:t xml:space="preserve">, p. </w:t>
            </w:r>
            <w:r w:rsidRPr="00F70AC0">
              <w:rPr>
                <w:noProof/>
                <w:color w:val="000000" w:themeColor="text1"/>
                <w:u w:val="single"/>
              </w:rPr>
              <w:tab/>
            </w:r>
            <w:r w:rsidRPr="00F70AC0">
              <w:rPr>
                <w:noProof/>
                <w:color w:val="000000" w:themeColor="text1"/>
              </w:rPr>
              <w:t>)</w:t>
            </w:r>
          </w:p>
        </w:tc>
        <w:tc>
          <w:tcPr>
            <w:tcW w:w="1871" w:type="dxa"/>
            <w:tcBorders>
              <w:top w:val="single" w:sz="6" w:space="0" w:color="auto"/>
              <w:left w:val="dotted" w:sz="4" w:space="0" w:color="auto"/>
              <w:right w:val="dotted" w:sz="4" w:space="0" w:color="auto"/>
            </w:tcBorders>
          </w:tcPr>
          <w:p w14:paraId="03142B5C" w14:textId="77777777" w:rsidR="00030998" w:rsidRPr="00F70AC0" w:rsidRDefault="00030998" w:rsidP="00030998">
            <w:pPr>
              <w:spacing w:before="60" w:after="60"/>
              <w:jc w:val="center"/>
              <w:rPr>
                <w:noProof/>
                <w:color w:val="000000" w:themeColor="text1"/>
              </w:rPr>
            </w:pPr>
            <w:r w:rsidRPr="00F70AC0">
              <w:rPr>
                <w:noProof/>
                <w:color w:val="000000" w:themeColor="text1"/>
                <w:u w:val="single"/>
              </w:rPr>
              <w:tab/>
            </w:r>
          </w:p>
        </w:tc>
        <w:tc>
          <w:tcPr>
            <w:tcW w:w="1152" w:type="dxa"/>
            <w:tcBorders>
              <w:top w:val="single" w:sz="6" w:space="0" w:color="auto"/>
              <w:left w:val="nil"/>
              <w:right w:val="double" w:sz="6" w:space="0" w:color="auto"/>
            </w:tcBorders>
          </w:tcPr>
          <w:p w14:paraId="37D02710" w14:textId="77777777" w:rsidR="00030998" w:rsidRPr="00F70AC0" w:rsidRDefault="00030998" w:rsidP="00030998">
            <w:pPr>
              <w:spacing w:before="60" w:after="60"/>
              <w:jc w:val="center"/>
              <w:rPr>
                <w:noProof/>
                <w:color w:val="000000" w:themeColor="text1"/>
              </w:rPr>
            </w:pPr>
            <w:r w:rsidRPr="00F70AC0">
              <w:rPr>
                <w:noProof/>
                <w:color w:val="000000" w:themeColor="text1"/>
                <w:u w:val="single"/>
              </w:rPr>
              <w:tab/>
            </w:r>
          </w:p>
        </w:tc>
      </w:tr>
      <w:tr w:rsidR="00030998" w:rsidRPr="00F70AC0" w14:paraId="38789D9A" w14:textId="77777777" w:rsidTr="00030998">
        <w:tc>
          <w:tcPr>
            <w:tcW w:w="9000" w:type="dxa"/>
            <w:gridSpan w:val="3"/>
            <w:tcBorders>
              <w:top w:val="double" w:sz="6" w:space="0" w:color="auto"/>
            </w:tcBorders>
          </w:tcPr>
          <w:p w14:paraId="4A68FB2C"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a. The Employer should insert local currency unit.</w:t>
            </w:r>
          </w:p>
        </w:tc>
      </w:tr>
    </w:tbl>
    <w:p w14:paraId="0642F5E4" w14:textId="77777777" w:rsidR="00030998" w:rsidRPr="00F70AC0" w:rsidRDefault="00030998" w:rsidP="00030998">
      <w:pPr>
        <w:spacing w:before="240" w:after="120"/>
        <w:jc w:val="left"/>
        <w:rPr>
          <w:noProof/>
          <w:color w:val="000000" w:themeColor="text1"/>
        </w:rPr>
      </w:pPr>
    </w:p>
    <w:p w14:paraId="51DFD03E" w14:textId="77777777" w:rsidR="00030998" w:rsidRPr="00F70AC0" w:rsidRDefault="00030998" w:rsidP="00030998">
      <w:pPr>
        <w:spacing w:before="240" w:after="120"/>
        <w:jc w:val="left"/>
        <w:rPr>
          <w:noProof/>
          <w:color w:val="000000" w:themeColor="text1"/>
        </w:rPr>
      </w:pPr>
    </w:p>
    <w:p w14:paraId="1244BF01" w14:textId="77777777" w:rsidR="00030998" w:rsidRPr="00F70AC0" w:rsidRDefault="00030998" w:rsidP="00030998">
      <w:pPr>
        <w:tabs>
          <w:tab w:val="center" w:pos="4500"/>
        </w:tabs>
        <w:spacing w:before="240" w:after="120"/>
        <w:jc w:val="left"/>
        <w:rPr>
          <w:noProof/>
          <w:color w:val="000000" w:themeColor="text1"/>
        </w:rPr>
      </w:pPr>
      <w:r w:rsidRPr="00F70AC0">
        <w:rPr>
          <w:noProof/>
          <w:color w:val="000000" w:themeColor="text1"/>
        </w:rPr>
        <w:br w:type="page"/>
      </w:r>
    </w:p>
    <w:p w14:paraId="72605317" w14:textId="77777777" w:rsidR="00030998" w:rsidRPr="00F70AC0" w:rsidRDefault="00030998" w:rsidP="00CC6D95">
      <w:pPr>
        <w:pStyle w:val="Section4Heading2"/>
      </w:pPr>
      <w:bookmarkStart w:id="986" w:name="_Toc454801053"/>
      <w:bookmarkStart w:id="987" w:name="_Toc466465909"/>
      <w:bookmarkStart w:id="988" w:name="_Toc486346529"/>
      <w:bookmarkStart w:id="989" w:name="_Toc56677039"/>
      <w:r w:rsidRPr="00F70AC0">
        <w:t>Specified Provisional Sums</w:t>
      </w:r>
      <w:bookmarkEnd w:id="986"/>
      <w:bookmarkEnd w:id="987"/>
      <w:bookmarkEnd w:id="988"/>
      <w:bookmarkEnd w:id="989"/>
    </w:p>
    <w:tbl>
      <w:tblPr>
        <w:tblW w:w="8858" w:type="dxa"/>
        <w:tblInd w:w="120" w:type="dxa"/>
        <w:tblLayout w:type="fixed"/>
        <w:tblLook w:val="0000" w:firstRow="0" w:lastRow="0" w:firstColumn="0" w:lastColumn="0" w:noHBand="0" w:noVBand="0"/>
      </w:tblPr>
      <w:tblGrid>
        <w:gridCol w:w="1080"/>
        <w:gridCol w:w="6427"/>
        <w:gridCol w:w="1351"/>
      </w:tblGrid>
      <w:tr w:rsidR="00030998" w:rsidRPr="00F70AC0" w14:paraId="06A3A195" w14:textId="77777777" w:rsidTr="00030998">
        <w:tc>
          <w:tcPr>
            <w:tcW w:w="1080" w:type="dxa"/>
            <w:tcBorders>
              <w:top w:val="double" w:sz="6" w:space="0" w:color="auto"/>
              <w:left w:val="double" w:sz="6" w:space="0" w:color="auto"/>
            </w:tcBorders>
          </w:tcPr>
          <w:p w14:paraId="74608F5D" w14:textId="77777777" w:rsidR="00030998" w:rsidRPr="00F70AC0" w:rsidRDefault="00030998" w:rsidP="00030998">
            <w:pPr>
              <w:spacing w:before="60" w:after="60"/>
              <w:jc w:val="center"/>
              <w:rPr>
                <w:i/>
                <w:noProof/>
                <w:color w:val="000000" w:themeColor="text1"/>
              </w:rPr>
            </w:pPr>
            <w:r w:rsidRPr="00F70AC0">
              <w:rPr>
                <w:i/>
                <w:noProof/>
                <w:color w:val="000000" w:themeColor="text1"/>
              </w:rPr>
              <w:t>Item no.</w:t>
            </w:r>
          </w:p>
        </w:tc>
        <w:tc>
          <w:tcPr>
            <w:tcW w:w="6427" w:type="dxa"/>
            <w:tcBorders>
              <w:top w:val="double" w:sz="6" w:space="0" w:color="auto"/>
              <w:left w:val="single" w:sz="4" w:space="0" w:color="auto"/>
              <w:bottom w:val="single" w:sz="6" w:space="0" w:color="auto"/>
            </w:tcBorders>
          </w:tcPr>
          <w:p w14:paraId="3768E649" w14:textId="77777777" w:rsidR="00030998" w:rsidRPr="00F70AC0" w:rsidRDefault="00030998" w:rsidP="00030998">
            <w:pPr>
              <w:spacing w:before="60" w:after="60"/>
              <w:jc w:val="center"/>
              <w:rPr>
                <w:i/>
                <w:noProof/>
                <w:color w:val="000000" w:themeColor="text1"/>
              </w:rPr>
            </w:pPr>
            <w:r w:rsidRPr="00F70AC0">
              <w:rPr>
                <w:i/>
                <w:noProof/>
                <w:color w:val="000000" w:themeColor="text1"/>
              </w:rPr>
              <w:t>Description</w:t>
            </w:r>
          </w:p>
        </w:tc>
        <w:tc>
          <w:tcPr>
            <w:tcW w:w="1351" w:type="dxa"/>
            <w:tcBorders>
              <w:top w:val="double" w:sz="6" w:space="0" w:color="auto"/>
              <w:left w:val="single" w:sz="4" w:space="0" w:color="auto"/>
              <w:bottom w:val="single" w:sz="6" w:space="0" w:color="auto"/>
              <w:right w:val="double" w:sz="6" w:space="0" w:color="auto"/>
            </w:tcBorders>
          </w:tcPr>
          <w:p w14:paraId="4E574FF7" w14:textId="77777777" w:rsidR="00030998" w:rsidRPr="00F70AC0" w:rsidRDefault="00030998" w:rsidP="00030998">
            <w:pPr>
              <w:spacing w:before="60" w:after="60"/>
              <w:jc w:val="center"/>
              <w:rPr>
                <w:i/>
                <w:noProof/>
                <w:color w:val="000000" w:themeColor="text1"/>
              </w:rPr>
            </w:pPr>
            <w:r w:rsidRPr="00F70AC0">
              <w:rPr>
                <w:i/>
                <w:noProof/>
                <w:color w:val="000000" w:themeColor="text1"/>
              </w:rPr>
              <w:t>Amount</w:t>
            </w:r>
          </w:p>
        </w:tc>
      </w:tr>
      <w:tr w:rsidR="00030998" w:rsidRPr="00F70AC0" w14:paraId="46E70CA8" w14:textId="77777777" w:rsidTr="00030998">
        <w:tc>
          <w:tcPr>
            <w:tcW w:w="1080" w:type="dxa"/>
            <w:tcBorders>
              <w:top w:val="single" w:sz="6" w:space="0" w:color="auto"/>
              <w:left w:val="double" w:sz="6" w:space="0" w:color="auto"/>
            </w:tcBorders>
          </w:tcPr>
          <w:p w14:paraId="4E7A855A" w14:textId="77777777" w:rsidR="00030998" w:rsidRPr="00F70AC0" w:rsidRDefault="00030998" w:rsidP="00030998">
            <w:pPr>
              <w:spacing w:before="60" w:after="60"/>
              <w:jc w:val="center"/>
              <w:rPr>
                <w:noProof/>
                <w:color w:val="000000" w:themeColor="text1"/>
              </w:rPr>
            </w:pPr>
            <w:r w:rsidRPr="00F70AC0">
              <w:rPr>
                <w:noProof/>
                <w:color w:val="000000" w:themeColor="text1"/>
              </w:rPr>
              <w:t>1</w:t>
            </w:r>
          </w:p>
        </w:tc>
        <w:tc>
          <w:tcPr>
            <w:tcW w:w="6427" w:type="dxa"/>
            <w:tcBorders>
              <w:left w:val="nil"/>
              <w:bottom w:val="dotted" w:sz="4" w:space="0" w:color="auto"/>
              <w:right w:val="dotted" w:sz="4" w:space="0" w:color="auto"/>
            </w:tcBorders>
          </w:tcPr>
          <w:p w14:paraId="4D5ABEB0"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2D523C7B"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2805A45A" w14:textId="77777777" w:rsidTr="00030998">
        <w:tc>
          <w:tcPr>
            <w:tcW w:w="1080" w:type="dxa"/>
            <w:tcBorders>
              <w:top w:val="dotted" w:sz="4" w:space="0" w:color="auto"/>
              <w:left w:val="double" w:sz="6" w:space="0" w:color="auto"/>
              <w:bottom w:val="dotted" w:sz="4" w:space="0" w:color="auto"/>
            </w:tcBorders>
          </w:tcPr>
          <w:p w14:paraId="28DD57EF"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4E832991"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18DE6CEE"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5D2B7BED" w14:textId="77777777" w:rsidTr="00030998">
        <w:tc>
          <w:tcPr>
            <w:tcW w:w="1080" w:type="dxa"/>
            <w:tcBorders>
              <w:left w:val="double" w:sz="6" w:space="0" w:color="auto"/>
            </w:tcBorders>
          </w:tcPr>
          <w:p w14:paraId="7B7EEBE1"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4F2C191D"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69CC4978"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2253DA43" w14:textId="77777777" w:rsidTr="00030998">
        <w:tc>
          <w:tcPr>
            <w:tcW w:w="1080" w:type="dxa"/>
            <w:tcBorders>
              <w:top w:val="dotted" w:sz="4" w:space="0" w:color="auto"/>
              <w:left w:val="double" w:sz="6" w:space="0" w:color="auto"/>
              <w:bottom w:val="dotted" w:sz="4" w:space="0" w:color="auto"/>
            </w:tcBorders>
          </w:tcPr>
          <w:p w14:paraId="683E0C2F" w14:textId="77777777" w:rsidR="00030998" w:rsidRPr="00F70AC0" w:rsidRDefault="00030998" w:rsidP="00030998">
            <w:pPr>
              <w:spacing w:before="60" w:after="60"/>
              <w:jc w:val="center"/>
              <w:rPr>
                <w:noProof/>
                <w:color w:val="000000" w:themeColor="text1"/>
              </w:rPr>
            </w:pPr>
            <w:r w:rsidRPr="00F70AC0">
              <w:rPr>
                <w:noProof/>
                <w:color w:val="000000" w:themeColor="text1"/>
              </w:rPr>
              <w:t>2</w:t>
            </w:r>
          </w:p>
        </w:tc>
        <w:tc>
          <w:tcPr>
            <w:tcW w:w="6427" w:type="dxa"/>
            <w:tcBorders>
              <w:top w:val="dotted" w:sz="4" w:space="0" w:color="auto"/>
              <w:left w:val="nil"/>
              <w:bottom w:val="dotted" w:sz="4" w:space="0" w:color="auto"/>
              <w:right w:val="dotted" w:sz="4" w:space="0" w:color="auto"/>
            </w:tcBorders>
          </w:tcPr>
          <w:p w14:paraId="2F666627"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0669C269"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06688BDE" w14:textId="77777777" w:rsidTr="00030998">
        <w:tc>
          <w:tcPr>
            <w:tcW w:w="1080" w:type="dxa"/>
            <w:tcBorders>
              <w:left w:val="double" w:sz="6" w:space="0" w:color="auto"/>
            </w:tcBorders>
          </w:tcPr>
          <w:p w14:paraId="05E904F3"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576F9220"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6E45CA23"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4F703503" w14:textId="77777777" w:rsidTr="00030998">
        <w:tc>
          <w:tcPr>
            <w:tcW w:w="1080" w:type="dxa"/>
            <w:tcBorders>
              <w:top w:val="dotted" w:sz="4" w:space="0" w:color="auto"/>
              <w:left w:val="double" w:sz="6" w:space="0" w:color="auto"/>
              <w:bottom w:val="dotted" w:sz="4" w:space="0" w:color="auto"/>
            </w:tcBorders>
          </w:tcPr>
          <w:p w14:paraId="73CA6D88"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37D8E8DA"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1769C326"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0D44E2B1" w14:textId="77777777" w:rsidTr="00030998">
        <w:tc>
          <w:tcPr>
            <w:tcW w:w="1080" w:type="dxa"/>
            <w:tcBorders>
              <w:left w:val="double" w:sz="6" w:space="0" w:color="auto"/>
            </w:tcBorders>
          </w:tcPr>
          <w:p w14:paraId="1EAE9460" w14:textId="77777777" w:rsidR="00030998" w:rsidRPr="00F70AC0" w:rsidRDefault="00030998" w:rsidP="00030998">
            <w:pPr>
              <w:spacing w:before="60" w:after="60"/>
              <w:jc w:val="center"/>
              <w:rPr>
                <w:noProof/>
                <w:color w:val="000000" w:themeColor="text1"/>
              </w:rPr>
            </w:pPr>
            <w:r w:rsidRPr="00F70AC0">
              <w:rPr>
                <w:noProof/>
                <w:color w:val="000000" w:themeColor="text1"/>
              </w:rPr>
              <w:t>3</w:t>
            </w:r>
          </w:p>
        </w:tc>
        <w:tc>
          <w:tcPr>
            <w:tcW w:w="6427" w:type="dxa"/>
            <w:tcBorders>
              <w:top w:val="dotted" w:sz="4" w:space="0" w:color="auto"/>
              <w:left w:val="nil"/>
              <w:bottom w:val="dotted" w:sz="4" w:space="0" w:color="auto"/>
              <w:right w:val="dotted" w:sz="4" w:space="0" w:color="auto"/>
            </w:tcBorders>
          </w:tcPr>
          <w:p w14:paraId="2A7EEA03"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61E44556"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08525B52" w14:textId="77777777" w:rsidTr="00030998">
        <w:tc>
          <w:tcPr>
            <w:tcW w:w="1080" w:type="dxa"/>
            <w:tcBorders>
              <w:top w:val="dotted" w:sz="4" w:space="0" w:color="auto"/>
              <w:left w:val="double" w:sz="6" w:space="0" w:color="auto"/>
              <w:bottom w:val="dotted" w:sz="4" w:space="0" w:color="auto"/>
            </w:tcBorders>
          </w:tcPr>
          <w:p w14:paraId="26B949BD"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2D4E9C4C"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3BCED1C6"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3049F209" w14:textId="77777777" w:rsidTr="00030998">
        <w:tc>
          <w:tcPr>
            <w:tcW w:w="1080" w:type="dxa"/>
            <w:tcBorders>
              <w:left w:val="double" w:sz="6" w:space="0" w:color="auto"/>
            </w:tcBorders>
          </w:tcPr>
          <w:p w14:paraId="5A8609B7"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632FA2C5"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358451FC"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32A33399" w14:textId="77777777" w:rsidTr="00030998">
        <w:tc>
          <w:tcPr>
            <w:tcW w:w="1080" w:type="dxa"/>
            <w:tcBorders>
              <w:top w:val="dotted" w:sz="4" w:space="0" w:color="auto"/>
              <w:left w:val="double" w:sz="6" w:space="0" w:color="auto"/>
              <w:bottom w:val="dotted" w:sz="4" w:space="0" w:color="auto"/>
            </w:tcBorders>
          </w:tcPr>
          <w:p w14:paraId="1FD713AB" w14:textId="77777777" w:rsidR="00030998" w:rsidRPr="00F70AC0" w:rsidRDefault="00030998" w:rsidP="00030998">
            <w:pPr>
              <w:spacing w:before="60" w:after="60"/>
              <w:jc w:val="center"/>
              <w:rPr>
                <w:noProof/>
                <w:color w:val="000000" w:themeColor="text1"/>
              </w:rPr>
            </w:pPr>
            <w:r w:rsidRPr="00F70AC0">
              <w:rPr>
                <w:noProof/>
                <w:color w:val="000000" w:themeColor="text1"/>
              </w:rPr>
              <w:t xml:space="preserve">4 </w:t>
            </w:r>
          </w:p>
        </w:tc>
        <w:tc>
          <w:tcPr>
            <w:tcW w:w="6427" w:type="dxa"/>
            <w:tcBorders>
              <w:top w:val="dotted" w:sz="4" w:space="0" w:color="auto"/>
              <w:left w:val="nil"/>
              <w:bottom w:val="dotted" w:sz="4" w:space="0" w:color="auto"/>
              <w:right w:val="dotted" w:sz="4" w:space="0" w:color="auto"/>
            </w:tcBorders>
          </w:tcPr>
          <w:p w14:paraId="191A5D24" w14:textId="1AC4B036" w:rsidR="00030998" w:rsidRPr="00F70AC0" w:rsidRDefault="009461FA" w:rsidP="00030998">
            <w:pPr>
              <w:spacing w:before="60" w:after="60"/>
              <w:jc w:val="left"/>
              <w:rPr>
                <w:noProof/>
                <w:color w:val="000000" w:themeColor="text1"/>
              </w:rPr>
            </w:pPr>
            <w:r w:rsidRPr="00CD53C4">
              <w:rPr>
                <w:bCs/>
                <w:i/>
                <w:color w:val="000000" w:themeColor="text1"/>
                <w:sz w:val="22"/>
                <w:szCs w:val="22"/>
                <w:u w:val="single"/>
              </w:rPr>
              <w:t>[</w:t>
            </w:r>
            <w:r w:rsidRPr="00A67B01">
              <w:rPr>
                <w:i/>
                <w:color w:val="000000" w:themeColor="text1"/>
              </w:rPr>
              <w:t>To be entered by the Employer</w:t>
            </w:r>
            <w:r w:rsidRPr="00A67B01">
              <w:rPr>
                <w:bCs/>
                <w:i/>
                <w:iCs/>
                <w:color w:val="000000" w:themeColor="text1"/>
              </w:rPr>
              <w:t>]</w:t>
            </w:r>
            <w:r w:rsidRPr="00A67B01">
              <w:rPr>
                <w:bCs/>
                <w:iCs/>
                <w:color w:val="000000" w:themeColor="text1"/>
              </w:rPr>
              <w:t xml:space="preserve"> provisional sums for the Employer’s portion of DAAB costs</w:t>
            </w:r>
            <w:r>
              <w:rPr>
                <w:bCs/>
                <w:iCs/>
                <w:color w:val="000000" w:themeColor="text1"/>
              </w:rPr>
              <w:t xml:space="preserve"> </w:t>
            </w:r>
          </w:p>
        </w:tc>
        <w:tc>
          <w:tcPr>
            <w:tcW w:w="1351" w:type="dxa"/>
            <w:tcBorders>
              <w:top w:val="dotted" w:sz="4" w:space="0" w:color="auto"/>
              <w:left w:val="nil"/>
              <w:bottom w:val="dotted" w:sz="4" w:space="0" w:color="auto"/>
              <w:right w:val="double" w:sz="6" w:space="0" w:color="auto"/>
            </w:tcBorders>
          </w:tcPr>
          <w:p w14:paraId="2373F5A3"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70DA1864" w14:textId="77777777" w:rsidTr="00030998">
        <w:tc>
          <w:tcPr>
            <w:tcW w:w="1080" w:type="dxa"/>
            <w:tcBorders>
              <w:left w:val="double" w:sz="6" w:space="0" w:color="auto"/>
            </w:tcBorders>
          </w:tcPr>
          <w:p w14:paraId="39FF5610"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139589B8" w14:textId="3BBFF5A4" w:rsidR="00030998" w:rsidRPr="00F70AC0" w:rsidRDefault="00030998" w:rsidP="00030998">
            <w:pPr>
              <w:spacing w:before="60" w:after="60"/>
              <w:jc w:val="left"/>
              <w:rPr>
                <w:noProof/>
                <w:color w:val="000000" w:themeColor="text1"/>
              </w:rPr>
            </w:pPr>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Pr>
                <w:bCs/>
                <w:iCs/>
                <w:color w:val="000000" w:themeColor="text1"/>
              </w:rPr>
              <w:t>any specific</w:t>
            </w:r>
            <w:r w:rsidRPr="005F4FCC">
              <w:rPr>
                <w:bCs/>
                <w:iCs/>
                <w:color w:val="000000" w:themeColor="text1"/>
              </w:rPr>
              <w:t xml:space="preserve"> ES outcomes</w:t>
            </w:r>
            <w:r>
              <w:rPr>
                <w:bCs/>
                <w:iCs/>
                <w:color w:val="000000" w:themeColor="text1"/>
              </w:rPr>
              <w:t>.</w:t>
            </w:r>
          </w:p>
        </w:tc>
        <w:tc>
          <w:tcPr>
            <w:tcW w:w="1351" w:type="dxa"/>
            <w:tcBorders>
              <w:left w:val="nil"/>
              <w:right w:val="double" w:sz="6" w:space="0" w:color="auto"/>
            </w:tcBorders>
          </w:tcPr>
          <w:p w14:paraId="6AD10C84"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4435C097" w14:textId="77777777" w:rsidTr="00030998">
        <w:tc>
          <w:tcPr>
            <w:tcW w:w="1080" w:type="dxa"/>
            <w:tcBorders>
              <w:top w:val="dotted" w:sz="4" w:space="0" w:color="auto"/>
              <w:left w:val="double" w:sz="6" w:space="0" w:color="auto"/>
              <w:bottom w:val="dotted" w:sz="4" w:space="0" w:color="auto"/>
            </w:tcBorders>
          </w:tcPr>
          <w:p w14:paraId="79E698A7"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1E7B4744" w14:textId="11C86BAE"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7A69B445"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4EDF50A2" w14:textId="77777777" w:rsidTr="00030998">
        <w:tc>
          <w:tcPr>
            <w:tcW w:w="1080" w:type="dxa"/>
            <w:tcBorders>
              <w:left w:val="double" w:sz="6" w:space="0" w:color="auto"/>
            </w:tcBorders>
          </w:tcPr>
          <w:p w14:paraId="5D2A2EB4" w14:textId="77777777" w:rsidR="00030998" w:rsidRPr="00F70AC0" w:rsidRDefault="00030998" w:rsidP="00030998">
            <w:pPr>
              <w:spacing w:before="60" w:after="60"/>
              <w:jc w:val="center"/>
              <w:rPr>
                <w:noProof/>
                <w:color w:val="000000" w:themeColor="text1"/>
              </w:rPr>
            </w:pPr>
            <w:r w:rsidRPr="00F70AC0">
              <w:rPr>
                <w:noProof/>
                <w:color w:val="000000" w:themeColor="text1"/>
              </w:rPr>
              <w:t>etc.</w:t>
            </w:r>
          </w:p>
        </w:tc>
        <w:tc>
          <w:tcPr>
            <w:tcW w:w="6427" w:type="dxa"/>
            <w:tcBorders>
              <w:top w:val="dotted" w:sz="4" w:space="0" w:color="auto"/>
              <w:left w:val="nil"/>
              <w:bottom w:val="dotted" w:sz="4" w:space="0" w:color="auto"/>
              <w:right w:val="dotted" w:sz="4" w:space="0" w:color="auto"/>
            </w:tcBorders>
          </w:tcPr>
          <w:p w14:paraId="364EA507"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021DDE21"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3628D4BF" w14:textId="77777777" w:rsidTr="00030998">
        <w:tc>
          <w:tcPr>
            <w:tcW w:w="1080" w:type="dxa"/>
            <w:tcBorders>
              <w:top w:val="dotted" w:sz="4" w:space="0" w:color="auto"/>
              <w:left w:val="double" w:sz="6" w:space="0" w:color="auto"/>
              <w:bottom w:val="dotted" w:sz="4" w:space="0" w:color="auto"/>
            </w:tcBorders>
          </w:tcPr>
          <w:p w14:paraId="68253CFB"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77A149C3"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0197C337"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42FB20DF" w14:textId="77777777" w:rsidTr="00030998">
        <w:tc>
          <w:tcPr>
            <w:tcW w:w="1080" w:type="dxa"/>
            <w:tcBorders>
              <w:left w:val="double" w:sz="6" w:space="0" w:color="auto"/>
              <w:bottom w:val="single" w:sz="6" w:space="0" w:color="auto"/>
            </w:tcBorders>
          </w:tcPr>
          <w:p w14:paraId="57766CF7"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single" w:sz="6" w:space="0" w:color="auto"/>
              <w:right w:val="dotted" w:sz="4" w:space="0" w:color="auto"/>
            </w:tcBorders>
          </w:tcPr>
          <w:p w14:paraId="753F3344" w14:textId="77777777" w:rsidR="00030998" w:rsidRPr="00F70AC0" w:rsidRDefault="00030998" w:rsidP="00030998">
            <w:pPr>
              <w:spacing w:before="60" w:after="60"/>
              <w:jc w:val="right"/>
              <w:rPr>
                <w:noProof/>
                <w:color w:val="000000" w:themeColor="text1"/>
              </w:rPr>
            </w:pPr>
            <w:r w:rsidRPr="00F70AC0">
              <w:rPr>
                <w:noProof/>
                <w:color w:val="000000" w:themeColor="text1"/>
              </w:rPr>
              <w:t>Total for Specified Provisional Sums</w:t>
            </w:r>
          </w:p>
          <w:p w14:paraId="149EBB5B" w14:textId="77777777" w:rsidR="00030998" w:rsidRPr="00F70AC0" w:rsidRDefault="00030998" w:rsidP="00030998">
            <w:pPr>
              <w:tabs>
                <w:tab w:val="left" w:pos="5794"/>
              </w:tabs>
              <w:spacing w:before="60" w:after="60"/>
              <w:jc w:val="right"/>
              <w:rPr>
                <w:noProof/>
                <w:color w:val="000000" w:themeColor="text1"/>
              </w:rPr>
            </w:pPr>
            <w:r w:rsidRPr="00F70AC0">
              <w:rPr>
                <w:noProof/>
                <w:color w:val="000000" w:themeColor="text1"/>
              </w:rPr>
              <w:t>(carried forward to Grand Summary (</w:t>
            </w:r>
            <w:r w:rsidR="00463987">
              <w:rPr>
                <w:noProof/>
                <w:color w:val="000000" w:themeColor="text1"/>
              </w:rPr>
              <w:t>C</w:t>
            </w:r>
            <w:r w:rsidRPr="00F70AC0">
              <w:rPr>
                <w:noProof/>
                <w:color w:val="000000" w:themeColor="text1"/>
              </w:rPr>
              <w:t xml:space="preserve">), p. </w:t>
            </w:r>
            <w:r w:rsidRPr="00F70AC0">
              <w:rPr>
                <w:noProof/>
                <w:color w:val="000000" w:themeColor="text1"/>
                <w:u w:val="single"/>
              </w:rPr>
              <w:tab/>
            </w:r>
            <w:r w:rsidRPr="00F70AC0">
              <w:rPr>
                <w:noProof/>
                <w:color w:val="000000" w:themeColor="text1"/>
              </w:rPr>
              <w:t xml:space="preserve"> )</w:t>
            </w:r>
          </w:p>
        </w:tc>
        <w:tc>
          <w:tcPr>
            <w:tcW w:w="1351" w:type="dxa"/>
            <w:tcBorders>
              <w:left w:val="nil"/>
              <w:bottom w:val="single" w:sz="6" w:space="0" w:color="auto"/>
              <w:right w:val="double" w:sz="6" w:space="0" w:color="auto"/>
            </w:tcBorders>
          </w:tcPr>
          <w:p w14:paraId="28864B15" w14:textId="77777777" w:rsidR="00030998" w:rsidRPr="00F70AC0" w:rsidRDefault="00030998" w:rsidP="00030998">
            <w:pPr>
              <w:tabs>
                <w:tab w:val="left" w:pos="987"/>
              </w:tabs>
              <w:spacing w:before="60" w:after="60"/>
              <w:jc w:val="left"/>
              <w:rPr>
                <w:noProof/>
                <w:color w:val="000000" w:themeColor="text1"/>
              </w:rPr>
            </w:pPr>
            <w:r w:rsidRPr="00F70AC0">
              <w:rPr>
                <w:noProof/>
                <w:color w:val="000000" w:themeColor="text1"/>
                <w:u w:val="single"/>
              </w:rPr>
              <w:br/>
            </w:r>
            <w:r w:rsidRPr="00F70AC0">
              <w:rPr>
                <w:noProof/>
                <w:color w:val="000000" w:themeColor="text1"/>
                <w:u w:val="single"/>
              </w:rPr>
              <w:tab/>
            </w:r>
          </w:p>
        </w:tc>
      </w:tr>
    </w:tbl>
    <w:p w14:paraId="3728E65A" w14:textId="77777777" w:rsidR="00030998" w:rsidRPr="00F70AC0" w:rsidRDefault="00030998" w:rsidP="003114F9">
      <w:pPr>
        <w:pStyle w:val="Head0"/>
        <w:rPr>
          <w:noProof/>
          <w:color w:val="000000" w:themeColor="text1"/>
        </w:rPr>
      </w:pPr>
      <w:r w:rsidRPr="00F70AC0">
        <w:rPr>
          <w:b w:val="0"/>
          <w:noProof/>
          <w:color w:val="000000" w:themeColor="text1"/>
        </w:rPr>
        <w:br w:type="page"/>
      </w:r>
    </w:p>
    <w:p w14:paraId="3719CE48" w14:textId="77777777" w:rsidR="00030998" w:rsidRPr="00F70AC0" w:rsidRDefault="00030998" w:rsidP="00CC6D95">
      <w:pPr>
        <w:pStyle w:val="Section4Heading2"/>
      </w:pPr>
      <w:bookmarkStart w:id="990" w:name="_Toc454801054"/>
      <w:bookmarkStart w:id="991" w:name="_Toc466465910"/>
      <w:bookmarkStart w:id="992" w:name="_Toc486346530"/>
      <w:bookmarkStart w:id="993" w:name="_Toc56677040"/>
      <w:r w:rsidRPr="00F70AC0">
        <w:t>Grand Summary</w:t>
      </w:r>
      <w:bookmarkEnd w:id="990"/>
      <w:bookmarkEnd w:id="991"/>
      <w:bookmarkEnd w:id="992"/>
      <w:bookmarkEnd w:id="993"/>
    </w:p>
    <w:tbl>
      <w:tblPr>
        <w:tblW w:w="9000" w:type="dxa"/>
        <w:tblInd w:w="97" w:type="dxa"/>
        <w:tblLayout w:type="fixed"/>
        <w:tblLook w:val="0000" w:firstRow="0" w:lastRow="0" w:firstColumn="0" w:lastColumn="0" w:noHBand="0" w:noVBand="0"/>
      </w:tblPr>
      <w:tblGrid>
        <w:gridCol w:w="6468"/>
        <w:gridCol w:w="1092"/>
        <w:gridCol w:w="1440"/>
      </w:tblGrid>
      <w:tr w:rsidR="00030998" w:rsidRPr="00F70AC0" w14:paraId="04712508" w14:textId="77777777" w:rsidTr="00030998">
        <w:tc>
          <w:tcPr>
            <w:tcW w:w="6468" w:type="dxa"/>
            <w:tcBorders>
              <w:top w:val="double" w:sz="6" w:space="0" w:color="auto"/>
              <w:left w:val="double" w:sz="6" w:space="0" w:color="auto"/>
            </w:tcBorders>
          </w:tcPr>
          <w:p w14:paraId="740B73D9" w14:textId="77777777" w:rsidR="00030998" w:rsidRPr="00F70AC0" w:rsidRDefault="00030998" w:rsidP="00030998">
            <w:pPr>
              <w:spacing w:before="60" w:after="60"/>
              <w:jc w:val="center"/>
              <w:rPr>
                <w:i/>
                <w:noProof/>
                <w:color w:val="000000" w:themeColor="text1"/>
              </w:rPr>
            </w:pPr>
            <w:r w:rsidRPr="00F70AC0">
              <w:rPr>
                <w:i/>
                <w:noProof/>
                <w:color w:val="000000" w:themeColor="text1"/>
              </w:rPr>
              <w:t>General Summary</w:t>
            </w:r>
          </w:p>
        </w:tc>
        <w:tc>
          <w:tcPr>
            <w:tcW w:w="1092" w:type="dxa"/>
            <w:tcBorders>
              <w:top w:val="double" w:sz="6" w:space="0" w:color="auto"/>
              <w:left w:val="single" w:sz="4" w:space="0" w:color="auto"/>
              <w:bottom w:val="single" w:sz="6" w:space="0" w:color="auto"/>
            </w:tcBorders>
          </w:tcPr>
          <w:p w14:paraId="766847E9" w14:textId="77777777" w:rsidR="00030998" w:rsidRPr="00F70AC0" w:rsidRDefault="00030998" w:rsidP="00030998">
            <w:pPr>
              <w:spacing w:before="60" w:after="60"/>
              <w:jc w:val="center"/>
              <w:rPr>
                <w:i/>
                <w:noProof/>
                <w:color w:val="000000" w:themeColor="text1"/>
              </w:rPr>
            </w:pPr>
            <w:r w:rsidRPr="00F70AC0">
              <w:rPr>
                <w:i/>
                <w:noProof/>
                <w:color w:val="000000" w:themeColor="text1"/>
              </w:rPr>
              <w:t>Page</w:t>
            </w:r>
          </w:p>
        </w:tc>
        <w:tc>
          <w:tcPr>
            <w:tcW w:w="1440" w:type="dxa"/>
            <w:tcBorders>
              <w:top w:val="double" w:sz="6" w:space="0" w:color="auto"/>
              <w:left w:val="single" w:sz="4" w:space="0" w:color="auto"/>
              <w:bottom w:val="single" w:sz="6" w:space="0" w:color="auto"/>
              <w:right w:val="double" w:sz="6" w:space="0" w:color="auto"/>
            </w:tcBorders>
          </w:tcPr>
          <w:p w14:paraId="199BAE0F" w14:textId="77777777" w:rsidR="00030998" w:rsidRPr="00F70AC0" w:rsidRDefault="00030998" w:rsidP="00030998">
            <w:pPr>
              <w:spacing w:before="60" w:after="60"/>
              <w:jc w:val="center"/>
              <w:rPr>
                <w:i/>
                <w:noProof/>
                <w:color w:val="000000" w:themeColor="text1"/>
              </w:rPr>
            </w:pPr>
            <w:r w:rsidRPr="00F70AC0">
              <w:rPr>
                <w:i/>
                <w:noProof/>
                <w:color w:val="000000" w:themeColor="text1"/>
              </w:rPr>
              <w:t>Amount</w:t>
            </w:r>
          </w:p>
        </w:tc>
      </w:tr>
      <w:tr w:rsidR="00030998" w:rsidRPr="00F70AC0" w14:paraId="3BA25400" w14:textId="77777777" w:rsidTr="00030998">
        <w:tc>
          <w:tcPr>
            <w:tcW w:w="6468" w:type="dxa"/>
            <w:tcBorders>
              <w:top w:val="single" w:sz="6" w:space="0" w:color="auto"/>
              <w:left w:val="double" w:sz="6" w:space="0" w:color="auto"/>
            </w:tcBorders>
          </w:tcPr>
          <w:p w14:paraId="03A66480" w14:textId="77777777" w:rsidR="00030998" w:rsidRPr="00F70AC0" w:rsidRDefault="00030998" w:rsidP="00030998">
            <w:pPr>
              <w:tabs>
                <w:tab w:val="left" w:pos="330"/>
              </w:tabs>
              <w:spacing w:before="60" w:after="60"/>
              <w:jc w:val="left"/>
              <w:rPr>
                <w:noProof/>
                <w:color w:val="000000" w:themeColor="text1"/>
              </w:rPr>
            </w:pPr>
          </w:p>
        </w:tc>
        <w:tc>
          <w:tcPr>
            <w:tcW w:w="1092" w:type="dxa"/>
            <w:tcBorders>
              <w:left w:val="dotted" w:sz="4" w:space="0" w:color="auto"/>
              <w:right w:val="dotted" w:sz="4" w:space="0" w:color="auto"/>
            </w:tcBorders>
          </w:tcPr>
          <w:p w14:paraId="216A25A5" w14:textId="77777777" w:rsidR="00030998" w:rsidRPr="00F70AC0" w:rsidRDefault="00030998" w:rsidP="00030998">
            <w:pPr>
              <w:spacing w:before="60" w:after="60"/>
              <w:jc w:val="center"/>
              <w:rPr>
                <w:noProof/>
                <w:color w:val="000000" w:themeColor="text1"/>
              </w:rPr>
            </w:pPr>
          </w:p>
        </w:tc>
        <w:tc>
          <w:tcPr>
            <w:tcW w:w="1440" w:type="dxa"/>
            <w:tcBorders>
              <w:left w:val="nil"/>
              <w:right w:val="double" w:sz="6" w:space="0" w:color="auto"/>
            </w:tcBorders>
          </w:tcPr>
          <w:p w14:paraId="0032E5B0"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631336FE" w14:textId="77777777" w:rsidTr="00030998">
        <w:tc>
          <w:tcPr>
            <w:tcW w:w="6468" w:type="dxa"/>
            <w:tcBorders>
              <w:top w:val="dotted" w:sz="4" w:space="0" w:color="auto"/>
              <w:left w:val="double" w:sz="6" w:space="0" w:color="auto"/>
              <w:bottom w:val="dotted" w:sz="4" w:space="0" w:color="auto"/>
            </w:tcBorders>
          </w:tcPr>
          <w:p w14:paraId="5D7D4D48" w14:textId="77777777" w:rsidR="00030998" w:rsidRPr="00F70AC0" w:rsidRDefault="008E611C" w:rsidP="00030998">
            <w:pPr>
              <w:tabs>
                <w:tab w:val="left" w:pos="330"/>
              </w:tabs>
              <w:spacing w:before="60" w:after="60"/>
              <w:jc w:val="left"/>
              <w:rPr>
                <w:noProof/>
                <w:color w:val="000000" w:themeColor="text1"/>
              </w:rPr>
            </w:pPr>
            <w:r>
              <w:rPr>
                <w:i/>
                <w:noProof/>
                <w:color w:val="000000" w:themeColor="text1"/>
              </w:rPr>
              <w:t>Lumpsum price excluding provisional sums offered by the Proposer</w:t>
            </w:r>
          </w:p>
        </w:tc>
        <w:tc>
          <w:tcPr>
            <w:tcW w:w="1092" w:type="dxa"/>
            <w:tcBorders>
              <w:top w:val="dotted" w:sz="4" w:space="0" w:color="auto"/>
              <w:left w:val="dotted" w:sz="4" w:space="0" w:color="auto"/>
              <w:bottom w:val="dotted" w:sz="4" w:space="0" w:color="auto"/>
              <w:right w:val="dotted" w:sz="4" w:space="0" w:color="auto"/>
            </w:tcBorders>
          </w:tcPr>
          <w:p w14:paraId="2B0A9DBF" w14:textId="77777777" w:rsidR="00030998" w:rsidRPr="00F70AC0" w:rsidRDefault="008E611C" w:rsidP="00030998">
            <w:pPr>
              <w:spacing w:before="60" w:after="60"/>
              <w:jc w:val="center"/>
              <w:rPr>
                <w:noProof/>
                <w:color w:val="000000" w:themeColor="text1"/>
              </w:rPr>
            </w:pPr>
            <w:r w:rsidRPr="00F70AC0">
              <w:rPr>
                <w:i/>
                <w:noProof/>
                <w:color w:val="000000" w:themeColor="text1"/>
              </w:rPr>
              <w:t>(A)</w:t>
            </w:r>
          </w:p>
        </w:tc>
        <w:tc>
          <w:tcPr>
            <w:tcW w:w="1440" w:type="dxa"/>
            <w:tcBorders>
              <w:top w:val="dotted" w:sz="4" w:space="0" w:color="auto"/>
              <w:left w:val="nil"/>
              <w:bottom w:val="dotted" w:sz="4" w:space="0" w:color="auto"/>
              <w:right w:val="double" w:sz="6" w:space="0" w:color="auto"/>
            </w:tcBorders>
          </w:tcPr>
          <w:p w14:paraId="51527304"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12B8EE91" w14:textId="77777777" w:rsidTr="00030998">
        <w:tc>
          <w:tcPr>
            <w:tcW w:w="6468" w:type="dxa"/>
            <w:tcBorders>
              <w:top w:val="single" w:sz="6" w:space="0" w:color="auto"/>
              <w:left w:val="double" w:sz="6" w:space="0" w:color="auto"/>
              <w:bottom w:val="single" w:sz="6" w:space="0" w:color="auto"/>
            </w:tcBorders>
          </w:tcPr>
          <w:p w14:paraId="7331A69B" w14:textId="77777777" w:rsidR="00030998" w:rsidRPr="00F70AC0" w:rsidRDefault="00030998" w:rsidP="00030998">
            <w:pPr>
              <w:tabs>
                <w:tab w:val="left" w:pos="330"/>
              </w:tabs>
              <w:spacing w:before="60" w:after="60"/>
              <w:jc w:val="left"/>
              <w:rPr>
                <w:i/>
                <w:noProof/>
                <w:color w:val="000000" w:themeColor="text1"/>
              </w:rPr>
            </w:pPr>
            <w:r w:rsidRPr="00F70AC0">
              <w:rPr>
                <w:i/>
                <w:noProof/>
                <w:color w:val="000000" w:themeColor="text1"/>
              </w:rPr>
              <w:t>Total for Daywork (Provisional Sum)*</w:t>
            </w:r>
          </w:p>
        </w:tc>
        <w:tc>
          <w:tcPr>
            <w:tcW w:w="1092" w:type="dxa"/>
            <w:tcBorders>
              <w:top w:val="single" w:sz="6" w:space="0" w:color="auto"/>
              <w:left w:val="dotted" w:sz="4" w:space="0" w:color="auto"/>
              <w:bottom w:val="single" w:sz="6" w:space="0" w:color="auto"/>
              <w:right w:val="dotted" w:sz="4" w:space="0" w:color="auto"/>
            </w:tcBorders>
          </w:tcPr>
          <w:p w14:paraId="52D17D92" w14:textId="77777777" w:rsidR="00030998" w:rsidRPr="00F70AC0" w:rsidRDefault="00030998" w:rsidP="00030998">
            <w:pPr>
              <w:spacing w:before="60" w:after="60"/>
              <w:jc w:val="center"/>
              <w:rPr>
                <w:i/>
                <w:noProof/>
                <w:color w:val="000000" w:themeColor="text1"/>
              </w:rPr>
            </w:pPr>
            <w:r w:rsidRPr="00F70AC0">
              <w:rPr>
                <w:i/>
                <w:noProof/>
                <w:color w:val="000000" w:themeColor="text1"/>
              </w:rPr>
              <w:t>(B)</w:t>
            </w:r>
          </w:p>
        </w:tc>
        <w:tc>
          <w:tcPr>
            <w:tcW w:w="1440" w:type="dxa"/>
            <w:tcBorders>
              <w:top w:val="single" w:sz="6" w:space="0" w:color="auto"/>
              <w:left w:val="nil"/>
              <w:bottom w:val="single" w:sz="6" w:space="0" w:color="auto"/>
              <w:right w:val="double" w:sz="6" w:space="0" w:color="auto"/>
            </w:tcBorders>
          </w:tcPr>
          <w:p w14:paraId="49CB2E38" w14:textId="77777777" w:rsidR="00030998" w:rsidRPr="00F70AC0" w:rsidRDefault="00030998" w:rsidP="00030998">
            <w:pPr>
              <w:tabs>
                <w:tab w:val="decimal" w:pos="1050"/>
              </w:tabs>
              <w:spacing w:before="60" w:after="60"/>
              <w:jc w:val="left"/>
              <w:rPr>
                <w:i/>
                <w:noProof/>
                <w:color w:val="000000" w:themeColor="text1"/>
              </w:rPr>
            </w:pPr>
          </w:p>
        </w:tc>
      </w:tr>
      <w:tr w:rsidR="00030998" w:rsidRPr="00F70AC0" w14:paraId="67D37964" w14:textId="77777777" w:rsidTr="00030998">
        <w:tc>
          <w:tcPr>
            <w:tcW w:w="6468" w:type="dxa"/>
            <w:tcBorders>
              <w:top w:val="single" w:sz="6" w:space="0" w:color="auto"/>
              <w:left w:val="double" w:sz="6" w:space="0" w:color="auto"/>
              <w:bottom w:val="single" w:sz="6" w:space="0" w:color="auto"/>
            </w:tcBorders>
          </w:tcPr>
          <w:p w14:paraId="5BA4EA72" w14:textId="77777777" w:rsidR="00030998" w:rsidRPr="00F70AC0" w:rsidRDefault="00030998" w:rsidP="00030998">
            <w:pPr>
              <w:tabs>
                <w:tab w:val="left" w:pos="330"/>
              </w:tabs>
              <w:spacing w:before="60" w:after="60"/>
              <w:jc w:val="left"/>
              <w:rPr>
                <w:i/>
                <w:noProof/>
                <w:color w:val="000000" w:themeColor="text1"/>
              </w:rPr>
            </w:pPr>
            <w:r w:rsidRPr="00F70AC0">
              <w:rPr>
                <w:i/>
                <w:noProof/>
                <w:color w:val="000000" w:themeColor="text1"/>
              </w:rPr>
              <w:t xml:space="preserve">Specified Provisional Sums </w:t>
            </w:r>
            <w:r w:rsidRPr="00F70AC0">
              <w:rPr>
                <w:i/>
                <w:noProof/>
                <w:color w:val="000000" w:themeColor="text1"/>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60C2F2FA" w14:textId="77777777" w:rsidR="00030998" w:rsidRPr="00F70AC0" w:rsidRDefault="00030998" w:rsidP="00030998">
            <w:pPr>
              <w:spacing w:before="60" w:after="60"/>
              <w:jc w:val="center"/>
              <w:rPr>
                <w:i/>
                <w:noProof/>
                <w:color w:val="000000" w:themeColor="text1"/>
              </w:rPr>
            </w:pPr>
            <w:r w:rsidRPr="00F70AC0">
              <w:rPr>
                <w:i/>
                <w:noProof/>
                <w:color w:val="000000" w:themeColor="text1"/>
              </w:rPr>
              <w:t>(C)</w:t>
            </w:r>
          </w:p>
        </w:tc>
        <w:tc>
          <w:tcPr>
            <w:tcW w:w="1440" w:type="dxa"/>
            <w:tcBorders>
              <w:top w:val="single" w:sz="6" w:space="0" w:color="auto"/>
              <w:left w:val="nil"/>
              <w:bottom w:val="single" w:sz="6" w:space="0" w:color="auto"/>
              <w:right w:val="double" w:sz="6" w:space="0" w:color="auto"/>
            </w:tcBorders>
          </w:tcPr>
          <w:p w14:paraId="31F03950" w14:textId="77777777" w:rsidR="00030998" w:rsidRPr="00F70AC0" w:rsidRDefault="00030998" w:rsidP="00030998">
            <w:pPr>
              <w:spacing w:before="60" w:after="60"/>
              <w:jc w:val="center"/>
              <w:rPr>
                <w:i/>
                <w:noProof/>
                <w:color w:val="000000" w:themeColor="text1"/>
              </w:rPr>
            </w:pPr>
            <w:r w:rsidRPr="00F70AC0">
              <w:rPr>
                <w:i/>
                <w:noProof/>
                <w:color w:val="000000" w:themeColor="text1"/>
              </w:rPr>
              <w:t>[sum]</w:t>
            </w:r>
          </w:p>
        </w:tc>
      </w:tr>
      <w:tr w:rsidR="00030998" w:rsidRPr="00F70AC0" w14:paraId="3483AB26" w14:textId="77777777" w:rsidTr="00030998">
        <w:tc>
          <w:tcPr>
            <w:tcW w:w="6468" w:type="dxa"/>
            <w:tcBorders>
              <w:top w:val="single" w:sz="6" w:space="0" w:color="auto"/>
              <w:left w:val="double" w:sz="6" w:space="0" w:color="auto"/>
              <w:bottom w:val="single" w:sz="6" w:space="0" w:color="auto"/>
            </w:tcBorders>
          </w:tcPr>
          <w:p w14:paraId="36E4EE89" w14:textId="77777777" w:rsidR="00030998" w:rsidRPr="00F70AC0" w:rsidRDefault="008E611C" w:rsidP="00030998">
            <w:pPr>
              <w:tabs>
                <w:tab w:val="left" w:pos="330"/>
              </w:tabs>
              <w:spacing w:before="60" w:after="60"/>
              <w:jc w:val="left"/>
              <w:rPr>
                <w:i/>
                <w:noProof/>
                <w:color w:val="000000" w:themeColor="text1"/>
              </w:rPr>
            </w:pPr>
            <w:r>
              <w:rPr>
                <w:i/>
                <w:noProof/>
                <w:color w:val="000000" w:themeColor="text1"/>
              </w:rPr>
              <w:t xml:space="preserve">Sub </w:t>
            </w:r>
            <w:r w:rsidR="00030998" w:rsidRPr="00F70AC0">
              <w:rPr>
                <w:i/>
                <w:noProof/>
                <w:color w:val="000000" w:themeColor="text1"/>
              </w:rPr>
              <w:t>Total (A + B + C)</w:t>
            </w:r>
            <w:r w:rsidR="00030998" w:rsidRPr="00F70AC0">
              <w:rPr>
                <w:i/>
                <w:noProof/>
                <w:color w:val="000000" w:themeColor="text1"/>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079FC541" w14:textId="77777777" w:rsidR="00030998" w:rsidRPr="00F70AC0" w:rsidRDefault="00030998" w:rsidP="00030998">
            <w:pPr>
              <w:spacing w:before="60" w:after="60"/>
              <w:jc w:val="center"/>
              <w:rPr>
                <w:i/>
                <w:noProof/>
                <w:color w:val="000000" w:themeColor="text1"/>
              </w:rPr>
            </w:pPr>
            <w:r w:rsidRPr="00F70AC0">
              <w:rPr>
                <w:i/>
                <w:noProof/>
                <w:color w:val="000000" w:themeColor="text1"/>
              </w:rPr>
              <w:t>(D)</w:t>
            </w:r>
          </w:p>
        </w:tc>
        <w:tc>
          <w:tcPr>
            <w:tcW w:w="1440" w:type="dxa"/>
            <w:tcBorders>
              <w:top w:val="single" w:sz="6" w:space="0" w:color="auto"/>
              <w:left w:val="nil"/>
              <w:bottom w:val="single" w:sz="6" w:space="0" w:color="auto"/>
              <w:right w:val="double" w:sz="6" w:space="0" w:color="auto"/>
            </w:tcBorders>
          </w:tcPr>
          <w:p w14:paraId="175F0D08" w14:textId="77777777" w:rsidR="00030998" w:rsidRPr="00F70AC0" w:rsidRDefault="00030998" w:rsidP="00030998">
            <w:pPr>
              <w:tabs>
                <w:tab w:val="decimal" w:pos="1050"/>
              </w:tabs>
              <w:spacing w:before="60" w:after="60"/>
              <w:jc w:val="left"/>
              <w:rPr>
                <w:i/>
                <w:noProof/>
                <w:color w:val="000000" w:themeColor="text1"/>
              </w:rPr>
            </w:pPr>
          </w:p>
        </w:tc>
      </w:tr>
      <w:tr w:rsidR="00030998" w:rsidRPr="00F70AC0" w14:paraId="52CDF0A3" w14:textId="77777777" w:rsidTr="00030998">
        <w:tc>
          <w:tcPr>
            <w:tcW w:w="6468" w:type="dxa"/>
            <w:tcBorders>
              <w:top w:val="single" w:sz="6" w:space="0" w:color="auto"/>
              <w:left w:val="double" w:sz="6" w:space="0" w:color="auto"/>
              <w:bottom w:val="single" w:sz="6" w:space="0" w:color="auto"/>
            </w:tcBorders>
          </w:tcPr>
          <w:p w14:paraId="3A498FF8" w14:textId="77777777" w:rsidR="00030998" w:rsidRPr="00F70AC0" w:rsidRDefault="00030998" w:rsidP="00030998">
            <w:pPr>
              <w:tabs>
                <w:tab w:val="left" w:pos="330"/>
              </w:tabs>
              <w:spacing w:before="60" w:after="60"/>
              <w:jc w:val="left"/>
              <w:rPr>
                <w:i/>
                <w:noProof/>
                <w:color w:val="000000" w:themeColor="text1"/>
              </w:rPr>
            </w:pPr>
            <w:r w:rsidRPr="00F70AC0">
              <w:rPr>
                <w:i/>
                <w:noProof/>
                <w:color w:val="000000" w:themeColor="text1"/>
              </w:rPr>
              <w:t>Add Provisional Sum for Contingency Allowance (if any)</w:t>
            </w:r>
            <w:r w:rsidRPr="00F70AC0">
              <w:rPr>
                <w:i/>
                <w:noProof/>
                <w:color w:val="000000" w:themeColor="text1"/>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3324FBA8" w14:textId="77777777" w:rsidR="00030998" w:rsidRPr="00F70AC0" w:rsidRDefault="00030998" w:rsidP="00030998">
            <w:pPr>
              <w:spacing w:before="60" w:after="60"/>
              <w:jc w:val="center"/>
              <w:rPr>
                <w:i/>
                <w:noProof/>
                <w:color w:val="000000" w:themeColor="text1"/>
              </w:rPr>
            </w:pPr>
            <w:r w:rsidRPr="00F70AC0">
              <w:rPr>
                <w:i/>
                <w:noProof/>
                <w:color w:val="000000" w:themeColor="text1"/>
              </w:rPr>
              <w:t>(E)</w:t>
            </w:r>
          </w:p>
        </w:tc>
        <w:tc>
          <w:tcPr>
            <w:tcW w:w="1440" w:type="dxa"/>
            <w:tcBorders>
              <w:top w:val="single" w:sz="6" w:space="0" w:color="auto"/>
              <w:left w:val="nil"/>
              <w:bottom w:val="single" w:sz="6" w:space="0" w:color="auto"/>
              <w:right w:val="double" w:sz="6" w:space="0" w:color="auto"/>
            </w:tcBorders>
          </w:tcPr>
          <w:p w14:paraId="2CD7185A" w14:textId="77777777" w:rsidR="00030998" w:rsidRPr="00F70AC0" w:rsidRDefault="00030998" w:rsidP="00030998">
            <w:pPr>
              <w:spacing w:before="60" w:after="60"/>
              <w:jc w:val="center"/>
              <w:rPr>
                <w:i/>
                <w:noProof/>
                <w:color w:val="000000" w:themeColor="text1"/>
              </w:rPr>
            </w:pPr>
            <w:r w:rsidRPr="00F70AC0">
              <w:rPr>
                <w:i/>
                <w:noProof/>
                <w:color w:val="000000" w:themeColor="text1"/>
              </w:rPr>
              <w:t>[sum]</w:t>
            </w:r>
          </w:p>
        </w:tc>
      </w:tr>
      <w:tr w:rsidR="00030998" w:rsidRPr="00F70AC0" w14:paraId="3B579F51" w14:textId="77777777" w:rsidTr="00030998">
        <w:tc>
          <w:tcPr>
            <w:tcW w:w="6468" w:type="dxa"/>
            <w:tcBorders>
              <w:top w:val="single" w:sz="6" w:space="0" w:color="auto"/>
              <w:left w:val="double" w:sz="6" w:space="0" w:color="auto"/>
              <w:bottom w:val="single" w:sz="6" w:space="0" w:color="auto"/>
            </w:tcBorders>
          </w:tcPr>
          <w:p w14:paraId="4195830B" w14:textId="77777777" w:rsidR="00030998" w:rsidRPr="00F70AC0" w:rsidRDefault="00030998" w:rsidP="00030998">
            <w:pPr>
              <w:tabs>
                <w:tab w:val="left" w:pos="330"/>
              </w:tabs>
              <w:spacing w:before="60" w:after="60"/>
              <w:jc w:val="left"/>
              <w:rPr>
                <w:i/>
                <w:noProof/>
                <w:color w:val="000000" w:themeColor="text1"/>
              </w:rPr>
            </w:pPr>
            <w:r w:rsidRPr="00F70AC0">
              <w:rPr>
                <w:i/>
                <w:noProof/>
                <w:color w:val="000000" w:themeColor="text1"/>
              </w:rPr>
              <w:t>Proposal Price (D + E) (Carried forward to Letter of Proposal)</w:t>
            </w:r>
          </w:p>
        </w:tc>
        <w:tc>
          <w:tcPr>
            <w:tcW w:w="1092" w:type="dxa"/>
            <w:tcBorders>
              <w:top w:val="single" w:sz="6" w:space="0" w:color="auto"/>
              <w:left w:val="dotted" w:sz="4" w:space="0" w:color="auto"/>
              <w:bottom w:val="single" w:sz="6" w:space="0" w:color="auto"/>
              <w:right w:val="dotted" w:sz="4" w:space="0" w:color="auto"/>
            </w:tcBorders>
          </w:tcPr>
          <w:p w14:paraId="1FD11111" w14:textId="77777777" w:rsidR="00030998" w:rsidRPr="00F70AC0" w:rsidRDefault="00030998" w:rsidP="00030998">
            <w:pPr>
              <w:spacing w:before="60" w:after="60"/>
              <w:jc w:val="center"/>
              <w:rPr>
                <w:i/>
                <w:noProof/>
                <w:color w:val="000000" w:themeColor="text1"/>
              </w:rPr>
            </w:pPr>
            <w:r w:rsidRPr="00F70AC0">
              <w:rPr>
                <w:i/>
                <w:noProof/>
                <w:color w:val="000000" w:themeColor="text1"/>
              </w:rPr>
              <w:t>(F)</w:t>
            </w:r>
          </w:p>
        </w:tc>
        <w:tc>
          <w:tcPr>
            <w:tcW w:w="1440" w:type="dxa"/>
            <w:tcBorders>
              <w:top w:val="single" w:sz="6" w:space="0" w:color="auto"/>
              <w:left w:val="nil"/>
              <w:bottom w:val="single" w:sz="6" w:space="0" w:color="auto"/>
              <w:right w:val="double" w:sz="6" w:space="0" w:color="auto"/>
            </w:tcBorders>
          </w:tcPr>
          <w:p w14:paraId="32888B60" w14:textId="77777777" w:rsidR="00030998" w:rsidRPr="00F70AC0" w:rsidRDefault="00030998" w:rsidP="00030998">
            <w:pPr>
              <w:tabs>
                <w:tab w:val="decimal" w:pos="1050"/>
              </w:tabs>
              <w:spacing w:before="60" w:after="60"/>
              <w:jc w:val="left"/>
              <w:rPr>
                <w:i/>
                <w:noProof/>
                <w:color w:val="000000" w:themeColor="text1"/>
              </w:rPr>
            </w:pPr>
          </w:p>
        </w:tc>
      </w:tr>
      <w:tr w:rsidR="00030998" w:rsidRPr="00F70AC0" w14:paraId="09BC5741" w14:textId="77777777" w:rsidTr="00030998">
        <w:tc>
          <w:tcPr>
            <w:tcW w:w="6468" w:type="dxa"/>
            <w:tcBorders>
              <w:top w:val="single" w:sz="6" w:space="0" w:color="auto"/>
              <w:left w:val="double" w:sz="6" w:space="0" w:color="auto"/>
              <w:bottom w:val="double" w:sz="6" w:space="0" w:color="auto"/>
            </w:tcBorders>
          </w:tcPr>
          <w:p w14:paraId="2B87BE2B" w14:textId="77777777" w:rsidR="00030998" w:rsidRPr="00F70AC0" w:rsidRDefault="00030998" w:rsidP="00030998">
            <w:pPr>
              <w:tabs>
                <w:tab w:val="left" w:pos="330"/>
              </w:tabs>
              <w:spacing w:before="60" w:after="60"/>
              <w:jc w:val="left"/>
              <w:rPr>
                <w:noProof/>
                <w:color w:val="000000" w:themeColor="text1"/>
              </w:rPr>
            </w:pPr>
          </w:p>
        </w:tc>
        <w:tc>
          <w:tcPr>
            <w:tcW w:w="1092" w:type="dxa"/>
            <w:tcBorders>
              <w:top w:val="single" w:sz="6" w:space="0" w:color="auto"/>
              <w:left w:val="dotted" w:sz="4" w:space="0" w:color="auto"/>
              <w:bottom w:val="double" w:sz="6" w:space="0" w:color="auto"/>
              <w:right w:val="dotted" w:sz="4" w:space="0" w:color="auto"/>
            </w:tcBorders>
          </w:tcPr>
          <w:p w14:paraId="11974600" w14:textId="77777777" w:rsidR="00030998" w:rsidRPr="00F70AC0" w:rsidRDefault="00030998" w:rsidP="00030998">
            <w:pPr>
              <w:spacing w:before="60" w:after="60"/>
              <w:jc w:val="center"/>
              <w:rPr>
                <w:noProof/>
                <w:color w:val="000000" w:themeColor="text1"/>
              </w:rPr>
            </w:pPr>
          </w:p>
        </w:tc>
        <w:tc>
          <w:tcPr>
            <w:tcW w:w="1440" w:type="dxa"/>
            <w:tcBorders>
              <w:top w:val="single" w:sz="6" w:space="0" w:color="auto"/>
              <w:left w:val="nil"/>
              <w:bottom w:val="double" w:sz="6" w:space="0" w:color="auto"/>
              <w:right w:val="double" w:sz="6" w:space="0" w:color="auto"/>
            </w:tcBorders>
          </w:tcPr>
          <w:p w14:paraId="73652153"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20B10524" w14:textId="77777777" w:rsidTr="00030998">
        <w:tc>
          <w:tcPr>
            <w:tcW w:w="9000" w:type="dxa"/>
            <w:gridSpan w:val="3"/>
          </w:tcPr>
          <w:p w14:paraId="196C13E2" w14:textId="50D79A39" w:rsidR="00030998" w:rsidRPr="00F70AC0" w:rsidRDefault="00030998" w:rsidP="00030998">
            <w:pPr>
              <w:spacing w:before="60" w:after="60"/>
              <w:jc w:val="left"/>
              <w:rPr>
                <w:noProof/>
                <w:color w:val="000000" w:themeColor="text1"/>
                <w:sz w:val="20"/>
              </w:rPr>
            </w:pPr>
            <w:r w:rsidRPr="00F70AC0">
              <w:rPr>
                <w:noProof/>
                <w:color w:val="000000" w:themeColor="text1"/>
                <w:sz w:val="20"/>
              </w:rPr>
              <w:t xml:space="preserve">i) All Provisional Sums are to be expended in whole or in part at the direction and discretion of the </w:t>
            </w:r>
            <w:r w:rsidR="002354A9" w:rsidRPr="002354A9">
              <w:rPr>
                <w:noProof/>
                <w:color w:val="000000" w:themeColor="text1"/>
                <w:sz w:val="20"/>
              </w:rPr>
              <w:t>Employer</w:t>
            </w:r>
            <w:r w:rsidRPr="00F70AC0">
              <w:rPr>
                <w:noProof/>
                <w:color w:val="000000" w:themeColor="text1"/>
                <w:sz w:val="20"/>
              </w:rPr>
              <w:t xml:space="preserve"> in accordance with Clause 13.</w:t>
            </w:r>
            <w:r w:rsidR="002354A9">
              <w:rPr>
                <w:noProof/>
                <w:color w:val="000000" w:themeColor="text1"/>
                <w:sz w:val="20"/>
              </w:rPr>
              <w:t>4</w:t>
            </w:r>
            <w:r w:rsidRPr="00F70AC0">
              <w:rPr>
                <w:noProof/>
                <w:color w:val="000000" w:themeColor="text1"/>
                <w:sz w:val="20"/>
              </w:rPr>
              <w:t xml:space="preserve"> </w:t>
            </w:r>
            <w:r w:rsidR="009461FA">
              <w:rPr>
                <w:noProof/>
                <w:color w:val="000000" w:themeColor="text1"/>
                <w:sz w:val="20"/>
              </w:rPr>
              <w:t xml:space="preserve">and 13.5 </w:t>
            </w:r>
            <w:r w:rsidRPr="00F70AC0">
              <w:rPr>
                <w:noProof/>
                <w:color w:val="000000" w:themeColor="text1"/>
                <w:sz w:val="20"/>
              </w:rPr>
              <w:t xml:space="preserve">of the </w:t>
            </w:r>
            <w:r w:rsidR="007D7A79">
              <w:rPr>
                <w:noProof/>
                <w:color w:val="000000" w:themeColor="text1"/>
                <w:sz w:val="20"/>
              </w:rPr>
              <w:t xml:space="preserve">General </w:t>
            </w:r>
            <w:r w:rsidRPr="00F70AC0">
              <w:rPr>
                <w:noProof/>
                <w:color w:val="000000" w:themeColor="text1"/>
                <w:sz w:val="20"/>
              </w:rPr>
              <w:t>Conditions</w:t>
            </w:r>
            <w:r w:rsidR="007D7A79">
              <w:rPr>
                <w:noProof/>
                <w:color w:val="000000" w:themeColor="text1"/>
                <w:sz w:val="20"/>
              </w:rPr>
              <w:t>,</w:t>
            </w:r>
            <w:r w:rsidR="007D7A79" w:rsidRPr="00A67B01">
              <w:rPr>
                <w:color w:val="000000" w:themeColor="text1"/>
                <w:sz w:val="20"/>
                <w:lang w:val="en-GB"/>
              </w:rPr>
              <w:t xml:space="preserve"> except with respect to DAAB Fees and Expenses for which Sub-</w:t>
            </w:r>
            <w:r w:rsidR="007D7A79" w:rsidRPr="00002E37">
              <w:rPr>
                <w:color w:val="000000" w:themeColor="text1"/>
                <w:sz w:val="20"/>
                <w:lang w:val="en-GB"/>
              </w:rPr>
              <w:t xml:space="preserve">Clause 13.4 of the </w:t>
            </w:r>
            <w:r w:rsidR="007D7A79" w:rsidRPr="00A67B01">
              <w:rPr>
                <w:color w:val="000000" w:themeColor="text1"/>
                <w:sz w:val="20"/>
                <w:lang w:val="en-GB"/>
              </w:rPr>
              <w:t xml:space="preserve">Particular </w:t>
            </w:r>
            <w:r w:rsidR="007D7A79" w:rsidRPr="00002E37">
              <w:rPr>
                <w:color w:val="000000" w:themeColor="text1"/>
                <w:sz w:val="20"/>
                <w:lang w:val="en-GB"/>
              </w:rPr>
              <w:t xml:space="preserve">Conditions </w:t>
            </w:r>
            <w:r w:rsidR="007D7A79" w:rsidRPr="00A67B01">
              <w:rPr>
                <w:color w:val="000000" w:themeColor="text1"/>
                <w:sz w:val="20"/>
                <w:lang w:val="en-GB"/>
              </w:rPr>
              <w:t>Part B shall apply</w:t>
            </w:r>
            <w:r w:rsidRPr="00F70AC0">
              <w:rPr>
                <w:noProof/>
                <w:color w:val="000000" w:themeColor="text1"/>
                <w:sz w:val="20"/>
              </w:rPr>
              <w:t>.</w:t>
            </w:r>
          </w:p>
          <w:p w14:paraId="62439293"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ii) To be entered by the Employer.</w:t>
            </w:r>
          </w:p>
          <w:p w14:paraId="555B0A8F"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 For evaluation purposes, Provisional Sum, other than Daywork will be excluded</w:t>
            </w:r>
            <w:r w:rsidR="002354A9">
              <w:rPr>
                <w:noProof/>
                <w:color w:val="000000" w:themeColor="text1"/>
                <w:sz w:val="20"/>
              </w:rPr>
              <w:t>.</w:t>
            </w:r>
          </w:p>
        </w:tc>
      </w:tr>
    </w:tbl>
    <w:p w14:paraId="421EECDA" w14:textId="77777777" w:rsidR="00030998" w:rsidRPr="00F70AC0" w:rsidRDefault="00030998" w:rsidP="00030998">
      <w:pPr>
        <w:jc w:val="left"/>
        <w:rPr>
          <w:noProof/>
          <w:color w:val="000000" w:themeColor="text1"/>
        </w:rPr>
      </w:pPr>
    </w:p>
    <w:p w14:paraId="37713891" w14:textId="77777777" w:rsidR="00030998" w:rsidRPr="00F70AC0" w:rsidRDefault="00030998" w:rsidP="00030998">
      <w:pPr>
        <w:outlineLvl w:val="0"/>
        <w:rPr>
          <w:noProof/>
        </w:rPr>
      </w:pPr>
      <w:r w:rsidRPr="00F70AC0">
        <w:rPr>
          <w:noProof/>
          <w:sz w:val="32"/>
        </w:rPr>
        <w:br w:type="page"/>
      </w:r>
    </w:p>
    <w:p w14:paraId="0D93F68F" w14:textId="77777777" w:rsidR="00030998" w:rsidRPr="00F70AC0" w:rsidRDefault="00030998" w:rsidP="00D7194F">
      <w:pPr>
        <w:pStyle w:val="Section4Heading1"/>
      </w:pPr>
      <w:bookmarkStart w:id="994" w:name="_Toc450646398"/>
      <w:bookmarkStart w:id="995" w:name="_Toc466465009"/>
      <w:bookmarkStart w:id="996" w:name="_Toc486346531"/>
      <w:bookmarkStart w:id="997" w:name="_Toc56677041"/>
      <w:bookmarkStart w:id="998" w:name="_Hlk518886176"/>
      <w:r w:rsidRPr="00F70AC0">
        <w:t xml:space="preserve">Technical Proposal </w:t>
      </w:r>
      <w:bookmarkEnd w:id="994"/>
      <w:bookmarkEnd w:id="995"/>
      <w:r w:rsidRPr="00F70AC0">
        <w:t>Forms</w:t>
      </w:r>
      <w:bookmarkEnd w:id="996"/>
      <w:bookmarkEnd w:id="997"/>
    </w:p>
    <w:p w14:paraId="0066844D" w14:textId="77777777" w:rsidR="00030998" w:rsidRPr="00F70AC0" w:rsidRDefault="00030998" w:rsidP="00030998">
      <w:pPr>
        <w:pStyle w:val="ProposalFormsheading"/>
        <w:rPr>
          <w:noProof/>
        </w:rPr>
      </w:pPr>
      <w:bookmarkStart w:id="999" w:name="_Toc466465911"/>
      <w:bookmarkStart w:id="1000" w:name="_Toc197236034"/>
      <w:bookmarkStart w:id="1001" w:name="_Toc450646399"/>
    </w:p>
    <w:p w14:paraId="77EE21DC" w14:textId="77777777" w:rsidR="00030998" w:rsidRDefault="00030998" w:rsidP="00775CDC">
      <w:pPr>
        <w:numPr>
          <w:ilvl w:val="0"/>
          <w:numId w:val="35"/>
        </w:numPr>
        <w:tabs>
          <w:tab w:val="left" w:pos="5238"/>
          <w:tab w:val="left" w:pos="5474"/>
          <w:tab w:val="left" w:pos="9468"/>
        </w:tabs>
        <w:spacing w:after="360"/>
        <w:jc w:val="left"/>
        <w:rPr>
          <w:bCs/>
          <w:iCs/>
          <w:sz w:val="28"/>
        </w:rPr>
      </w:pPr>
      <w:r w:rsidRPr="00F70AC0">
        <w:rPr>
          <w:bCs/>
          <w:iCs/>
          <w:sz w:val="28"/>
        </w:rPr>
        <w:t>Design Methodology</w:t>
      </w:r>
    </w:p>
    <w:p w14:paraId="0595F55B" w14:textId="77777777" w:rsidR="00396115" w:rsidRDefault="00396115" w:rsidP="00775CDC">
      <w:pPr>
        <w:numPr>
          <w:ilvl w:val="0"/>
          <w:numId w:val="35"/>
        </w:numPr>
        <w:tabs>
          <w:tab w:val="left" w:pos="5238"/>
          <w:tab w:val="left" w:pos="5474"/>
          <w:tab w:val="left" w:pos="9468"/>
        </w:tabs>
        <w:spacing w:after="360"/>
        <w:jc w:val="left"/>
        <w:rPr>
          <w:bCs/>
          <w:iCs/>
          <w:sz w:val="28"/>
        </w:rPr>
      </w:pPr>
      <w:r>
        <w:rPr>
          <w:bCs/>
          <w:iCs/>
          <w:sz w:val="28"/>
        </w:rPr>
        <w:t>Method Statement</w:t>
      </w:r>
      <w:r w:rsidR="00416890">
        <w:rPr>
          <w:bCs/>
          <w:iCs/>
          <w:sz w:val="28"/>
        </w:rPr>
        <w:t xml:space="preserve"> for Key Construction Activities</w:t>
      </w:r>
    </w:p>
    <w:p w14:paraId="64F24C4B" w14:textId="77777777" w:rsidR="00396115" w:rsidRPr="00F70AC0" w:rsidRDefault="00396115" w:rsidP="00775CDC">
      <w:pPr>
        <w:numPr>
          <w:ilvl w:val="0"/>
          <w:numId w:val="35"/>
        </w:numPr>
        <w:tabs>
          <w:tab w:val="left" w:pos="5238"/>
          <w:tab w:val="left" w:pos="5474"/>
          <w:tab w:val="left" w:pos="9468"/>
        </w:tabs>
        <w:spacing w:after="360"/>
        <w:jc w:val="left"/>
        <w:rPr>
          <w:bCs/>
          <w:iCs/>
          <w:sz w:val="28"/>
        </w:rPr>
      </w:pPr>
      <w:r>
        <w:rPr>
          <w:bCs/>
          <w:iCs/>
          <w:sz w:val="28"/>
        </w:rPr>
        <w:t>Mobilization Schedule</w:t>
      </w:r>
    </w:p>
    <w:p w14:paraId="3E65C7D7" w14:textId="77777777" w:rsidR="00030998" w:rsidRDefault="00030998" w:rsidP="00775CDC">
      <w:pPr>
        <w:numPr>
          <w:ilvl w:val="0"/>
          <w:numId w:val="35"/>
        </w:numPr>
        <w:tabs>
          <w:tab w:val="left" w:pos="5238"/>
          <w:tab w:val="left" w:pos="5474"/>
          <w:tab w:val="left" w:pos="9468"/>
        </w:tabs>
        <w:spacing w:after="360"/>
        <w:jc w:val="left"/>
        <w:rPr>
          <w:bCs/>
          <w:iCs/>
          <w:sz w:val="28"/>
        </w:rPr>
      </w:pPr>
      <w:r w:rsidRPr="00F70AC0">
        <w:rPr>
          <w:bCs/>
          <w:iCs/>
          <w:sz w:val="28"/>
        </w:rPr>
        <w:t xml:space="preserve">Construction </w:t>
      </w:r>
      <w:r w:rsidR="00871688">
        <w:rPr>
          <w:bCs/>
          <w:iCs/>
          <w:sz w:val="28"/>
        </w:rPr>
        <w:t xml:space="preserve">and/or Erection </w:t>
      </w:r>
      <w:r w:rsidRPr="00F70AC0">
        <w:rPr>
          <w:bCs/>
          <w:iCs/>
          <w:sz w:val="28"/>
        </w:rPr>
        <w:t>Management Strategy</w:t>
      </w:r>
    </w:p>
    <w:p w14:paraId="61B060D7" w14:textId="77777777" w:rsidR="00030998" w:rsidRDefault="00030998" w:rsidP="00775CDC">
      <w:pPr>
        <w:numPr>
          <w:ilvl w:val="0"/>
          <w:numId w:val="35"/>
        </w:numPr>
        <w:tabs>
          <w:tab w:val="left" w:pos="5238"/>
          <w:tab w:val="left" w:pos="5474"/>
          <w:tab w:val="left" w:pos="9468"/>
        </w:tabs>
        <w:spacing w:after="360"/>
        <w:jc w:val="left"/>
        <w:rPr>
          <w:bCs/>
          <w:iCs/>
          <w:sz w:val="28"/>
        </w:rPr>
      </w:pPr>
      <w:r w:rsidRPr="00F70AC0">
        <w:rPr>
          <w:bCs/>
          <w:iCs/>
          <w:sz w:val="28"/>
        </w:rPr>
        <w:t>Code of Conduct</w:t>
      </w:r>
      <w:r w:rsidR="00871688">
        <w:rPr>
          <w:bCs/>
          <w:iCs/>
          <w:sz w:val="28"/>
        </w:rPr>
        <w:t xml:space="preserve"> </w:t>
      </w:r>
    </w:p>
    <w:p w14:paraId="467FFADC" w14:textId="77777777" w:rsidR="00030998" w:rsidRPr="00562B99" w:rsidRDefault="00030998" w:rsidP="00775CDC">
      <w:pPr>
        <w:pStyle w:val="ListParagraph"/>
        <w:numPr>
          <w:ilvl w:val="0"/>
          <w:numId w:val="35"/>
        </w:numPr>
        <w:tabs>
          <w:tab w:val="left" w:pos="5238"/>
          <w:tab w:val="left" w:pos="5474"/>
          <w:tab w:val="left" w:pos="9468"/>
        </w:tabs>
        <w:spacing w:after="360"/>
        <w:jc w:val="left"/>
        <w:rPr>
          <w:bCs/>
          <w:iCs/>
          <w:sz w:val="28"/>
        </w:rPr>
      </w:pPr>
      <w:r w:rsidRPr="00562B99">
        <w:rPr>
          <w:bCs/>
          <w:iCs/>
          <w:sz w:val="28"/>
        </w:rPr>
        <w:t>Work Program</w:t>
      </w:r>
    </w:p>
    <w:p w14:paraId="36C7B332" w14:textId="77777777" w:rsidR="00030998" w:rsidRPr="00F70AC0" w:rsidRDefault="00030998" w:rsidP="00775CDC">
      <w:pPr>
        <w:numPr>
          <w:ilvl w:val="0"/>
          <w:numId w:val="35"/>
        </w:numPr>
        <w:tabs>
          <w:tab w:val="left" w:pos="5238"/>
          <w:tab w:val="left" w:pos="5474"/>
          <w:tab w:val="left" w:pos="9468"/>
        </w:tabs>
        <w:spacing w:after="360"/>
        <w:jc w:val="left"/>
        <w:rPr>
          <w:bCs/>
          <w:iCs/>
          <w:sz w:val="28"/>
        </w:rPr>
      </w:pPr>
      <w:r w:rsidRPr="00F70AC0">
        <w:rPr>
          <w:bCs/>
          <w:iCs/>
          <w:sz w:val="28"/>
        </w:rPr>
        <w:t>Contract Personnel Organization Chart</w:t>
      </w:r>
    </w:p>
    <w:p w14:paraId="263266DF" w14:textId="77777777" w:rsidR="00030998" w:rsidRPr="00F70AC0" w:rsidRDefault="00030998" w:rsidP="00775CDC">
      <w:pPr>
        <w:numPr>
          <w:ilvl w:val="0"/>
          <w:numId w:val="35"/>
        </w:numPr>
        <w:tabs>
          <w:tab w:val="left" w:pos="5238"/>
          <w:tab w:val="left" w:pos="5474"/>
          <w:tab w:val="left" w:pos="9468"/>
        </w:tabs>
        <w:spacing w:after="360"/>
        <w:jc w:val="left"/>
        <w:rPr>
          <w:bCs/>
          <w:iCs/>
          <w:sz w:val="28"/>
        </w:rPr>
      </w:pPr>
      <w:r w:rsidRPr="00F70AC0">
        <w:rPr>
          <w:bCs/>
          <w:iCs/>
          <w:sz w:val="28"/>
        </w:rPr>
        <w:t>Risk Assessment</w:t>
      </w:r>
    </w:p>
    <w:p w14:paraId="76A14D74" w14:textId="36F72830" w:rsidR="00960F48" w:rsidRDefault="00960F48" w:rsidP="00775CDC">
      <w:pPr>
        <w:numPr>
          <w:ilvl w:val="0"/>
          <w:numId w:val="35"/>
        </w:numPr>
        <w:tabs>
          <w:tab w:val="left" w:pos="5238"/>
          <w:tab w:val="left" w:pos="5474"/>
          <w:tab w:val="left" w:pos="9468"/>
        </w:tabs>
        <w:spacing w:after="360"/>
        <w:jc w:val="left"/>
        <w:rPr>
          <w:bCs/>
          <w:iCs/>
          <w:sz w:val="28"/>
        </w:rPr>
      </w:pPr>
      <w:r w:rsidRPr="00960F48">
        <w:rPr>
          <w:bCs/>
          <w:iCs/>
          <w:sz w:val="28"/>
        </w:rPr>
        <w:t xml:space="preserve">Operation </w:t>
      </w:r>
      <w:r>
        <w:rPr>
          <w:bCs/>
          <w:iCs/>
          <w:sz w:val="28"/>
        </w:rPr>
        <w:t>and Maintenance</w:t>
      </w:r>
      <w:r w:rsidR="00AF70EF">
        <w:rPr>
          <w:bCs/>
          <w:iCs/>
          <w:sz w:val="28"/>
        </w:rPr>
        <w:t xml:space="preserve"> </w:t>
      </w:r>
      <w:bookmarkStart w:id="1002" w:name="_Hlk43894631"/>
      <w:r w:rsidR="00AF70EF">
        <w:rPr>
          <w:bCs/>
          <w:iCs/>
          <w:sz w:val="28"/>
        </w:rPr>
        <w:t>[if applicable]</w:t>
      </w:r>
    </w:p>
    <w:bookmarkEnd w:id="1002"/>
    <w:p w14:paraId="2525502E" w14:textId="77777777" w:rsidR="00960F48" w:rsidRPr="00960F48" w:rsidRDefault="00960F48" w:rsidP="00775CDC">
      <w:pPr>
        <w:numPr>
          <w:ilvl w:val="0"/>
          <w:numId w:val="35"/>
        </w:numPr>
        <w:tabs>
          <w:tab w:val="left" w:pos="5238"/>
          <w:tab w:val="left" w:pos="5474"/>
          <w:tab w:val="left" w:pos="9468"/>
        </w:tabs>
        <w:spacing w:after="360"/>
        <w:jc w:val="left"/>
        <w:rPr>
          <w:bCs/>
          <w:iCs/>
          <w:sz w:val="28"/>
        </w:rPr>
      </w:pPr>
      <w:r w:rsidRPr="00960F48">
        <w:rPr>
          <w:bCs/>
          <w:iCs/>
          <w:sz w:val="28"/>
        </w:rPr>
        <w:t>Contractor’s Equipment</w:t>
      </w:r>
    </w:p>
    <w:p w14:paraId="2381C410" w14:textId="77777777" w:rsidR="00030998" w:rsidRPr="00F70AC0" w:rsidRDefault="00030998" w:rsidP="00775CDC">
      <w:pPr>
        <w:numPr>
          <w:ilvl w:val="0"/>
          <w:numId w:val="35"/>
        </w:numPr>
        <w:tabs>
          <w:tab w:val="left" w:pos="5238"/>
          <w:tab w:val="left" w:pos="5474"/>
          <w:tab w:val="left" w:pos="9468"/>
        </w:tabs>
        <w:spacing w:after="360"/>
        <w:jc w:val="left"/>
        <w:rPr>
          <w:bCs/>
          <w:iCs/>
          <w:sz w:val="28"/>
        </w:rPr>
      </w:pPr>
      <w:r w:rsidRPr="00F70AC0">
        <w:rPr>
          <w:bCs/>
          <w:iCs/>
          <w:sz w:val="28"/>
        </w:rPr>
        <w:t>Others</w:t>
      </w:r>
    </w:p>
    <w:bookmarkEnd w:id="998"/>
    <w:p w14:paraId="444B5B00" w14:textId="77777777" w:rsidR="00030998" w:rsidRPr="00F70AC0" w:rsidRDefault="00030998" w:rsidP="00030998">
      <w:pPr>
        <w:pStyle w:val="ProposalFormsheading"/>
        <w:rPr>
          <w:noProof/>
        </w:rPr>
      </w:pPr>
    </w:p>
    <w:p w14:paraId="19EEE9E4" w14:textId="77777777" w:rsidR="00030998" w:rsidRPr="00F70AC0" w:rsidRDefault="00030998" w:rsidP="00030998">
      <w:pPr>
        <w:pStyle w:val="ProposalFormsheading"/>
        <w:rPr>
          <w:noProof/>
        </w:rPr>
      </w:pPr>
      <w:r w:rsidRPr="00F70AC0">
        <w:rPr>
          <w:noProof/>
        </w:rPr>
        <w:br w:type="page"/>
      </w:r>
    </w:p>
    <w:p w14:paraId="7D8F8FF7" w14:textId="77777777" w:rsidR="00030998" w:rsidRPr="00F70AC0" w:rsidRDefault="00030998" w:rsidP="00CC6D95">
      <w:pPr>
        <w:pStyle w:val="Section4Heading2"/>
      </w:pPr>
      <w:bookmarkStart w:id="1003" w:name="_Toc486346532"/>
      <w:bookmarkStart w:id="1004" w:name="_Toc56677042"/>
      <w:bookmarkStart w:id="1005" w:name="_Hlk518863470"/>
      <w:r w:rsidRPr="00F70AC0">
        <w:t>Design Methodology</w:t>
      </w:r>
      <w:bookmarkEnd w:id="1003"/>
      <w:bookmarkEnd w:id="1004"/>
      <w:r w:rsidRPr="00F70AC0">
        <w:t xml:space="preserve"> </w:t>
      </w:r>
      <w:bookmarkEnd w:id="999"/>
    </w:p>
    <w:p w14:paraId="292122B7" w14:textId="77777777" w:rsidR="00030998" w:rsidRPr="00F70AC0" w:rsidRDefault="00030998" w:rsidP="00030998">
      <w:bookmarkStart w:id="1006" w:name="_Toc486330758"/>
      <w:bookmarkStart w:id="1007" w:name="_Toc463024318"/>
      <w:bookmarkStart w:id="1008" w:name="_Toc463024360"/>
      <w:bookmarkStart w:id="1009" w:name="_Toc463343519"/>
      <w:bookmarkStart w:id="1010" w:name="_Toc463343712"/>
      <w:bookmarkStart w:id="1011" w:name="_Toc463448031"/>
      <w:bookmarkStart w:id="1012" w:name="_Toc466464310"/>
      <w:r w:rsidRPr="00F70AC0">
        <w:t>The Proposer shall submit a design methodology which addresses as a minimum the following:</w:t>
      </w:r>
      <w:bookmarkEnd w:id="1006"/>
      <w:r w:rsidRPr="00F70AC0">
        <w:t xml:space="preserve"> </w:t>
      </w:r>
      <w:bookmarkEnd w:id="1007"/>
      <w:bookmarkEnd w:id="1008"/>
      <w:bookmarkEnd w:id="1009"/>
      <w:bookmarkEnd w:id="1010"/>
      <w:bookmarkEnd w:id="1011"/>
      <w:bookmarkEnd w:id="1012"/>
    </w:p>
    <w:p w14:paraId="773D8E42" w14:textId="77777777" w:rsidR="00030998" w:rsidRPr="00F70AC0" w:rsidRDefault="00030998" w:rsidP="00030998">
      <w:pPr>
        <w:autoSpaceDE w:val="0"/>
        <w:autoSpaceDN w:val="0"/>
        <w:adjustRightInd w:val="0"/>
        <w:rPr>
          <w:rFonts w:cs="HelveticaNeue-Light"/>
          <w:noProof/>
        </w:rPr>
      </w:pPr>
    </w:p>
    <w:p w14:paraId="0F877AA2" w14:textId="77777777" w:rsidR="00030998" w:rsidRPr="00F70AC0" w:rsidRDefault="00030998" w:rsidP="00775CDC">
      <w:pPr>
        <w:numPr>
          <w:ilvl w:val="0"/>
          <w:numId w:val="33"/>
        </w:numPr>
        <w:tabs>
          <w:tab w:val="clear" w:pos="360"/>
        </w:tabs>
        <w:autoSpaceDE w:val="0"/>
        <w:autoSpaceDN w:val="0"/>
        <w:adjustRightInd w:val="0"/>
        <w:spacing w:after="200"/>
        <w:ind w:left="567" w:hanging="497"/>
        <w:rPr>
          <w:noProof/>
        </w:rPr>
      </w:pPr>
      <w:r w:rsidRPr="00F70AC0">
        <w:rPr>
          <w:noProof/>
        </w:rPr>
        <w:t>organizational arrangements for the design including: team structure, roles and responsibilities, interface arrangements, design review and approval procedures and quality assurance arrangements;</w:t>
      </w:r>
    </w:p>
    <w:p w14:paraId="5B7847AE" w14:textId="77777777" w:rsidR="00030998" w:rsidRPr="00F70AC0" w:rsidRDefault="00030998" w:rsidP="00775CDC">
      <w:pPr>
        <w:numPr>
          <w:ilvl w:val="0"/>
          <w:numId w:val="33"/>
        </w:numPr>
        <w:tabs>
          <w:tab w:val="clear" w:pos="360"/>
        </w:tabs>
        <w:autoSpaceDE w:val="0"/>
        <w:autoSpaceDN w:val="0"/>
        <w:adjustRightInd w:val="0"/>
        <w:spacing w:after="200"/>
        <w:ind w:left="567" w:hanging="497"/>
        <w:rPr>
          <w:rFonts w:cs="HelveticaNeue-Light"/>
          <w:noProof/>
        </w:rPr>
      </w:pPr>
      <w:r w:rsidRPr="00F70AC0">
        <w:rPr>
          <w:rFonts w:cs="HelveticaNeue-Light"/>
          <w:noProof/>
        </w:rPr>
        <w:t xml:space="preserve">Proposed design deliverables </w:t>
      </w:r>
      <w:r w:rsidRPr="00F70AC0">
        <w:rPr>
          <w:rFonts w:cs="HelveticaNeue-Light"/>
          <w:i/>
          <w:iCs/>
          <w:noProof/>
        </w:rPr>
        <w:t>[</w:t>
      </w:r>
      <w:r w:rsidRPr="00F70AC0">
        <w:rPr>
          <w:rFonts w:cs="HelveticaNeue-Light"/>
          <w:i/>
          <w:noProof/>
        </w:rPr>
        <w:t xml:space="preserve">Employer to specify mandatory requirements appropriate to good international industry practice e.g. drainage, and </w:t>
      </w:r>
      <w:r w:rsidRPr="00F70AC0">
        <w:rPr>
          <w:noProof/>
        </w:rPr>
        <w:t>temporary</w:t>
      </w:r>
      <w:r w:rsidRPr="00F70AC0">
        <w:rPr>
          <w:rFonts w:cs="HelveticaNeue-Light"/>
          <w:i/>
          <w:noProof/>
        </w:rPr>
        <w:t>/permanent access for road projects];</w:t>
      </w:r>
    </w:p>
    <w:p w14:paraId="3062CC35" w14:textId="77777777" w:rsidR="00030998" w:rsidRPr="00F70AC0" w:rsidRDefault="00030998" w:rsidP="00775CDC">
      <w:pPr>
        <w:numPr>
          <w:ilvl w:val="0"/>
          <w:numId w:val="33"/>
        </w:numPr>
        <w:tabs>
          <w:tab w:val="clear" w:pos="360"/>
        </w:tabs>
        <w:autoSpaceDE w:val="0"/>
        <w:autoSpaceDN w:val="0"/>
        <w:adjustRightInd w:val="0"/>
        <w:spacing w:after="200"/>
        <w:ind w:left="567" w:hanging="497"/>
        <w:rPr>
          <w:rFonts w:cs="HelveticaNeue-Light"/>
          <w:noProof/>
        </w:rPr>
      </w:pPr>
      <w:r w:rsidRPr="00F70AC0">
        <w:rPr>
          <w:rFonts w:cs="HelveticaNeue-Light"/>
          <w:noProof/>
        </w:rPr>
        <w:t>design statement setting out how the Employers Requirements will be achieved;</w:t>
      </w:r>
    </w:p>
    <w:p w14:paraId="5940D99B" w14:textId="7A445665" w:rsidR="00030998" w:rsidRPr="00F70AC0" w:rsidRDefault="00030998" w:rsidP="00775CDC">
      <w:pPr>
        <w:numPr>
          <w:ilvl w:val="0"/>
          <w:numId w:val="33"/>
        </w:numPr>
        <w:tabs>
          <w:tab w:val="clear" w:pos="360"/>
        </w:tabs>
        <w:autoSpaceDE w:val="0"/>
        <w:autoSpaceDN w:val="0"/>
        <w:adjustRightInd w:val="0"/>
        <w:spacing w:after="200"/>
        <w:ind w:left="567" w:hanging="497"/>
        <w:rPr>
          <w:rFonts w:cs="HelveticaNeue-Light"/>
          <w:noProof/>
        </w:rPr>
      </w:pPr>
      <w:r w:rsidRPr="00F70AC0">
        <w:rPr>
          <w:rFonts w:cs="HelveticaNeue-Light"/>
          <w:noProof/>
        </w:rPr>
        <w:t xml:space="preserve">Any added value the </w:t>
      </w:r>
      <w:r w:rsidR="002B2F76">
        <w:rPr>
          <w:rFonts w:cs="HelveticaNeue-Light"/>
          <w:noProof/>
        </w:rPr>
        <w:t>P</w:t>
      </w:r>
      <w:r w:rsidRPr="00F70AC0">
        <w:rPr>
          <w:rFonts w:cs="HelveticaNeue-Light"/>
          <w:noProof/>
        </w:rPr>
        <w:t>roposer will bring including examples of innovative aspects of the design;</w:t>
      </w:r>
    </w:p>
    <w:p w14:paraId="27E8ECAC" w14:textId="77777777" w:rsidR="00030998" w:rsidRPr="00F70AC0" w:rsidRDefault="00030998" w:rsidP="00775CDC">
      <w:pPr>
        <w:numPr>
          <w:ilvl w:val="0"/>
          <w:numId w:val="33"/>
        </w:numPr>
        <w:tabs>
          <w:tab w:val="clear" w:pos="360"/>
        </w:tabs>
        <w:autoSpaceDE w:val="0"/>
        <w:autoSpaceDN w:val="0"/>
        <w:adjustRightInd w:val="0"/>
        <w:spacing w:after="200"/>
        <w:ind w:left="567" w:hanging="497"/>
        <w:rPr>
          <w:noProof/>
        </w:rPr>
      </w:pPr>
      <w:r w:rsidRPr="00F70AC0">
        <w:rPr>
          <w:rFonts w:cs="HelveticaNeue-Light"/>
          <w:noProof/>
        </w:rPr>
        <w:t>comments on the Employer's Requirements, including:</w:t>
      </w:r>
    </w:p>
    <w:p w14:paraId="2DCC4266" w14:textId="77777777" w:rsidR="00030998" w:rsidRPr="00F70AC0" w:rsidRDefault="00030998" w:rsidP="00775CDC">
      <w:pPr>
        <w:pStyle w:val="ListParagraph"/>
        <w:numPr>
          <w:ilvl w:val="0"/>
          <w:numId w:val="34"/>
        </w:numPr>
        <w:autoSpaceDE w:val="0"/>
        <w:autoSpaceDN w:val="0"/>
        <w:adjustRightInd w:val="0"/>
        <w:ind w:left="1232"/>
        <w:contextualSpacing w:val="0"/>
        <w:rPr>
          <w:rFonts w:cs="HelveticaNeue-Light"/>
          <w:noProof/>
        </w:rPr>
      </w:pPr>
      <w:r w:rsidRPr="00F70AC0">
        <w:rPr>
          <w:rFonts w:cs="HelveticaNeue-Light"/>
          <w:noProof/>
        </w:rPr>
        <w:t xml:space="preserve">status of the information available and relevant design issues for the Works; </w:t>
      </w:r>
    </w:p>
    <w:p w14:paraId="101C1A93" w14:textId="77777777" w:rsidR="00030998" w:rsidRPr="00F70AC0" w:rsidRDefault="00030998" w:rsidP="00775CDC">
      <w:pPr>
        <w:pStyle w:val="ListParagraph"/>
        <w:numPr>
          <w:ilvl w:val="0"/>
          <w:numId w:val="34"/>
        </w:numPr>
        <w:autoSpaceDE w:val="0"/>
        <w:autoSpaceDN w:val="0"/>
        <w:adjustRightInd w:val="0"/>
        <w:ind w:left="1232"/>
        <w:contextualSpacing w:val="0"/>
        <w:rPr>
          <w:noProof/>
        </w:rPr>
      </w:pPr>
      <w:r w:rsidRPr="00F70AC0">
        <w:rPr>
          <w:noProof/>
        </w:rPr>
        <w:t xml:space="preserve">comments on any errors, defects or ambiguities noted in the Employer’s Requirements; and </w:t>
      </w:r>
    </w:p>
    <w:p w14:paraId="213432E0" w14:textId="77777777" w:rsidR="00030998" w:rsidRPr="00F70AC0" w:rsidRDefault="00030998" w:rsidP="00775CDC">
      <w:pPr>
        <w:pStyle w:val="ListParagraph"/>
        <w:numPr>
          <w:ilvl w:val="0"/>
          <w:numId w:val="34"/>
        </w:numPr>
        <w:autoSpaceDE w:val="0"/>
        <w:autoSpaceDN w:val="0"/>
        <w:adjustRightInd w:val="0"/>
        <w:spacing w:after="200"/>
        <w:ind w:left="1232"/>
        <w:contextualSpacing w:val="0"/>
        <w:rPr>
          <w:noProof/>
        </w:rPr>
      </w:pPr>
      <w:r w:rsidRPr="00F70AC0">
        <w:rPr>
          <w:i/>
          <w:iCs/>
          <w:noProof/>
        </w:rPr>
        <w:t>[details of any exceptions in the conceptual design taken to the Employer's Requirements]</w:t>
      </w:r>
      <w:r w:rsidRPr="00F70AC0">
        <w:rPr>
          <w:noProof/>
        </w:rPr>
        <w:t>;</w:t>
      </w:r>
    </w:p>
    <w:p w14:paraId="6A907B10" w14:textId="77777777" w:rsidR="00030998" w:rsidRPr="00F70AC0" w:rsidRDefault="00030998" w:rsidP="00775CDC">
      <w:pPr>
        <w:pStyle w:val="ListParagraph"/>
        <w:numPr>
          <w:ilvl w:val="0"/>
          <w:numId w:val="33"/>
        </w:numPr>
        <w:tabs>
          <w:tab w:val="clear" w:pos="360"/>
        </w:tabs>
        <w:spacing w:after="200"/>
        <w:ind w:left="546" w:hanging="476"/>
        <w:rPr>
          <w:noProof/>
          <w:szCs w:val="22"/>
        </w:rPr>
      </w:pPr>
      <w:r w:rsidRPr="00F70AC0">
        <w:rPr>
          <w:noProof/>
        </w:rPr>
        <w:t>Sustainable</w:t>
      </w:r>
      <w:r w:rsidRPr="00F70AC0">
        <w:rPr>
          <w:noProof/>
          <w:szCs w:val="22"/>
        </w:rPr>
        <w:t xml:space="preserve"> Procurement: sustainability aspects (e.g. energy efficiency, reduction of wastages, material reduction, sources of materials etc.) demonstrating the Proposer’s approach and commitment to sustainable design and construction practices;</w:t>
      </w:r>
    </w:p>
    <w:p w14:paraId="43CDFDCA" w14:textId="2AB34ACB" w:rsidR="00030998" w:rsidRPr="00F70AC0" w:rsidRDefault="00030998" w:rsidP="00775CDC">
      <w:pPr>
        <w:numPr>
          <w:ilvl w:val="0"/>
          <w:numId w:val="33"/>
        </w:numPr>
        <w:tabs>
          <w:tab w:val="clear" w:pos="360"/>
        </w:tabs>
        <w:autoSpaceDE w:val="0"/>
        <w:autoSpaceDN w:val="0"/>
        <w:adjustRightInd w:val="0"/>
        <w:spacing w:after="200"/>
        <w:ind w:left="546" w:hanging="476"/>
        <w:rPr>
          <w:rFonts w:cs="HelveticaNeue-Light"/>
          <w:noProof/>
          <w:szCs w:val="22"/>
        </w:rPr>
      </w:pPr>
      <w:r w:rsidRPr="00F70AC0">
        <w:rPr>
          <w:rFonts w:cs="HelveticaNeue-Light"/>
          <w:noProof/>
        </w:rPr>
        <w:t>strategy</w:t>
      </w:r>
      <w:r w:rsidRPr="00F70AC0">
        <w:rPr>
          <w:rFonts w:cs="HelveticaNeue-Light"/>
          <w:noProof/>
          <w:szCs w:val="22"/>
        </w:rPr>
        <w:t xml:space="preserve"> for gathering baseline ES information in time to inform design development;</w:t>
      </w:r>
    </w:p>
    <w:p w14:paraId="508DF437" w14:textId="7BEBABED" w:rsidR="00030998" w:rsidRPr="00F70AC0" w:rsidRDefault="00030998" w:rsidP="00775CDC">
      <w:pPr>
        <w:numPr>
          <w:ilvl w:val="0"/>
          <w:numId w:val="33"/>
        </w:numPr>
        <w:tabs>
          <w:tab w:val="clear" w:pos="360"/>
        </w:tabs>
        <w:autoSpaceDE w:val="0"/>
        <w:autoSpaceDN w:val="0"/>
        <w:adjustRightInd w:val="0"/>
        <w:spacing w:after="200"/>
        <w:ind w:left="546" w:hanging="476"/>
        <w:rPr>
          <w:noProof/>
        </w:rPr>
      </w:pPr>
      <w:r w:rsidRPr="00F70AC0">
        <w:rPr>
          <w:noProof/>
        </w:rPr>
        <w:t>details of how the ES requirements</w:t>
      </w:r>
      <w:r>
        <w:rPr>
          <w:noProof/>
        </w:rPr>
        <w:t>, and any proposal to enhance ES outcomes,</w:t>
      </w:r>
      <w:r w:rsidRPr="00F70AC0">
        <w:rPr>
          <w:noProof/>
        </w:rPr>
        <w:t xml:space="preserve"> will be incorporated into all design stages</w:t>
      </w:r>
      <w:r>
        <w:rPr>
          <w:noProof/>
        </w:rPr>
        <w:t xml:space="preserve">, </w:t>
      </w:r>
      <w:r w:rsidRPr="00F70AC0">
        <w:rPr>
          <w:noProof/>
        </w:rPr>
        <w:t>and how the implications for the construction phase has been considered;</w:t>
      </w:r>
    </w:p>
    <w:p w14:paraId="70DEC6E8" w14:textId="77777777" w:rsidR="00030998" w:rsidRPr="00F70AC0" w:rsidRDefault="00030998" w:rsidP="00775CDC">
      <w:pPr>
        <w:numPr>
          <w:ilvl w:val="0"/>
          <w:numId w:val="33"/>
        </w:numPr>
        <w:tabs>
          <w:tab w:val="clear" w:pos="360"/>
        </w:tabs>
        <w:autoSpaceDE w:val="0"/>
        <w:autoSpaceDN w:val="0"/>
        <w:adjustRightInd w:val="0"/>
        <w:spacing w:after="200"/>
        <w:ind w:left="546" w:hanging="476"/>
        <w:rPr>
          <w:noProof/>
        </w:rPr>
      </w:pPr>
      <w:r w:rsidRPr="00F70AC0">
        <w:rPr>
          <w:noProof/>
        </w:rPr>
        <w:t xml:space="preserve">details </w:t>
      </w:r>
      <w:r w:rsidRPr="00F70AC0">
        <w:rPr>
          <w:rFonts w:cs="HelveticaNeue-Light"/>
          <w:noProof/>
        </w:rPr>
        <w:t>of</w:t>
      </w:r>
      <w:r w:rsidRPr="00F70AC0">
        <w:rPr>
          <w:noProof/>
        </w:rPr>
        <w:t xml:space="preserve"> the approach to managing risks, stakeholder engagement, consultation and environmental permits/consents;</w:t>
      </w:r>
    </w:p>
    <w:p w14:paraId="2D81A5D2" w14:textId="1B2F9C42" w:rsidR="00030998" w:rsidRPr="00F70AC0" w:rsidRDefault="00030998" w:rsidP="00775CDC">
      <w:pPr>
        <w:numPr>
          <w:ilvl w:val="0"/>
          <w:numId w:val="33"/>
        </w:numPr>
        <w:tabs>
          <w:tab w:val="clear" w:pos="360"/>
        </w:tabs>
        <w:autoSpaceDE w:val="0"/>
        <w:autoSpaceDN w:val="0"/>
        <w:adjustRightInd w:val="0"/>
        <w:spacing w:after="200"/>
        <w:ind w:left="546" w:hanging="476"/>
        <w:rPr>
          <w:noProof/>
        </w:rPr>
      </w:pPr>
      <w:r w:rsidRPr="00F70AC0">
        <w:rPr>
          <w:noProof/>
        </w:rPr>
        <w:t>value engineering (value management) arrangements, including consideration of ES issues; and</w:t>
      </w:r>
    </w:p>
    <w:p w14:paraId="61C346B9" w14:textId="0C8A5EE1" w:rsidR="00030998" w:rsidRPr="00F70AC0" w:rsidRDefault="00030998" w:rsidP="00775CDC">
      <w:pPr>
        <w:numPr>
          <w:ilvl w:val="0"/>
          <w:numId w:val="33"/>
        </w:numPr>
        <w:tabs>
          <w:tab w:val="clear" w:pos="360"/>
        </w:tabs>
        <w:autoSpaceDE w:val="0"/>
        <w:autoSpaceDN w:val="0"/>
        <w:adjustRightInd w:val="0"/>
        <w:spacing w:after="200"/>
        <w:ind w:left="546" w:hanging="476"/>
        <w:rPr>
          <w:noProof/>
        </w:rPr>
      </w:pPr>
      <w:r w:rsidRPr="00F70AC0">
        <w:rPr>
          <w:i/>
          <w:noProof/>
        </w:rPr>
        <w:t>[</w:t>
      </w:r>
      <w:r w:rsidR="002B2F76">
        <w:rPr>
          <w:i/>
          <w:noProof/>
        </w:rPr>
        <w:t>modify/</w:t>
      </w:r>
      <w:r w:rsidRPr="00F70AC0">
        <w:rPr>
          <w:i/>
          <w:noProof/>
        </w:rPr>
        <w:t>in</w:t>
      </w:r>
      <w:r w:rsidR="002B2F76">
        <w:rPr>
          <w:i/>
          <w:noProof/>
        </w:rPr>
        <w:t>clude</w:t>
      </w:r>
      <w:r w:rsidRPr="00F70AC0">
        <w:rPr>
          <w:i/>
          <w:noProof/>
        </w:rPr>
        <w:t xml:space="preserve"> any other relevant information, as appropriate.]</w:t>
      </w:r>
      <w:bookmarkStart w:id="1013" w:name="_Hlk39470453"/>
    </w:p>
    <w:p w14:paraId="1B7D1474" w14:textId="0EB2A5D4" w:rsidR="00030998" w:rsidRPr="00F70AC0" w:rsidRDefault="00030998" w:rsidP="00030998">
      <w:pPr>
        <w:autoSpaceDE w:val="0"/>
        <w:autoSpaceDN w:val="0"/>
        <w:adjustRightInd w:val="0"/>
        <w:rPr>
          <w:i/>
          <w:noProof/>
        </w:rPr>
      </w:pPr>
      <w:r w:rsidRPr="00F70AC0">
        <w:rPr>
          <w:i/>
          <w:noProof/>
        </w:rPr>
        <w:t>[The employer may consider limiting the design methodology submission e.g. “The design methodology submission shall comprise no more than 20 sides of A4 text”]</w:t>
      </w:r>
    </w:p>
    <w:bookmarkEnd w:id="1005"/>
    <w:bookmarkEnd w:id="1013"/>
    <w:p w14:paraId="2886798A" w14:textId="77777777" w:rsidR="00030998" w:rsidRPr="00F70AC0" w:rsidRDefault="00030998" w:rsidP="00030998">
      <w:pPr>
        <w:jc w:val="left"/>
        <w:rPr>
          <w:noProof/>
        </w:rPr>
      </w:pPr>
    </w:p>
    <w:p w14:paraId="49F15CFA" w14:textId="77777777" w:rsidR="00030998" w:rsidRPr="00F70AC0" w:rsidRDefault="00030998" w:rsidP="00030998">
      <w:pPr>
        <w:jc w:val="left"/>
        <w:rPr>
          <w:noProof/>
        </w:rPr>
      </w:pPr>
      <w:bookmarkStart w:id="1014" w:name="_Toc466465912"/>
      <w:r w:rsidRPr="00F70AC0">
        <w:rPr>
          <w:b/>
          <w:noProof/>
        </w:rPr>
        <w:br w:type="page"/>
      </w:r>
    </w:p>
    <w:p w14:paraId="4B88C55A" w14:textId="77777777" w:rsidR="001B4D49" w:rsidRPr="00CC6D95" w:rsidRDefault="001B4D49" w:rsidP="00CC6D95">
      <w:pPr>
        <w:pStyle w:val="Section4Heading2"/>
      </w:pPr>
      <w:bookmarkStart w:id="1015" w:name="_Toc56677043"/>
      <w:bookmarkStart w:id="1016" w:name="_Hlk39470607"/>
      <w:bookmarkStart w:id="1017" w:name="_Toc486346533"/>
      <w:r w:rsidRPr="00CC6D95">
        <w:t>Method Statement</w:t>
      </w:r>
      <w:r w:rsidR="00B74F06" w:rsidRPr="00CC6D95">
        <w:t xml:space="preserve"> for Key Construction Activities</w:t>
      </w:r>
      <w:bookmarkEnd w:id="1015"/>
    </w:p>
    <w:p w14:paraId="5907E210" w14:textId="00CCF576" w:rsidR="001B4D49" w:rsidRPr="00862719" w:rsidRDefault="001B4D49" w:rsidP="001B4D49">
      <w:pPr>
        <w:rPr>
          <w:i/>
          <w:iCs/>
          <w:noProof/>
        </w:rPr>
      </w:pPr>
      <w:r w:rsidRPr="00862719">
        <w:rPr>
          <w:i/>
          <w:iCs/>
          <w:noProof/>
        </w:rPr>
        <w:t xml:space="preserve">The Proposer shall provide </w:t>
      </w:r>
      <w:r w:rsidR="00431A57" w:rsidRPr="00862719">
        <w:rPr>
          <w:i/>
          <w:iCs/>
          <w:noProof/>
        </w:rPr>
        <w:t>its</w:t>
      </w:r>
      <w:r w:rsidRPr="00862719">
        <w:rPr>
          <w:i/>
          <w:iCs/>
          <w:noProof/>
        </w:rPr>
        <w:t xml:space="preserve"> method statements for </w:t>
      </w:r>
      <w:r w:rsidR="00431A57" w:rsidRPr="00862719">
        <w:rPr>
          <w:i/>
          <w:iCs/>
          <w:noProof/>
        </w:rPr>
        <w:t xml:space="preserve">addressing </w:t>
      </w:r>
      <w:r w:rsidRPr="00862719">
        <w:rPr>
          <w:i/>
          <w:iCs/>
          <w:noProof/>
        </w:rPr>
        <w:t xml:space="preserve">the following </w:t>
      </w:r>
      <w:r w:rsidR="00431A57" w:rsidRPr="00807C4B">
        <w:rPr>
          <w:i/>
          <w:iCs/>
          <w:noProof/>
        </w:rPr>
        <w:t>risks and carrying out the followin</w:t>
      </w:r>
      <w:r w:rsidRPr="00862719">
        <w:rPr>
          <w:i/>
          <w:iCs/>
          <w:noProof/>
        </w:rPr>
        <w:t xml:space="preserve"> construction activities. Each method statement shall describe the proposed approach, the level of staffing and experience, the safe system of work, and the equipment </w:t>
      </w:r>
      <w:r w:rsidR="00431A57" w:rsidRPr="00862719">
        <w:rPr>
          <w:i/>
          <w:iCs/>
          <w:noProof/>
        </w:rPr>
        <w:t xml:space="preserve">or materials </w:t>
      </w:r>
      <w:r w:rsidRPr="00862719">
        <w:rPr>
          <w:i/>
          <w:iCs/>
          <w:noProof/>
        </w:rPr>
        <w:t>to be used</w:t>
      </w:r>
      <w:r w:rsidR="00431A57" w:rsidRPr="00862719">
        <w:rPr>
          <w:i/>
          <w:iCs/>
          <w:noProof/>
        </w:rPr>
        <w:t xml:space="preserve"> </w:t>
      </w:r>
      <w:r w:rsidR="00431A57" w:rsidRPr="00807C4B">
        <w:rPr>
          <w:i/>
          <w:iCs/>
          <w:noProof/>
        </w:rPr>
        <w:t>to manage risk or activity in accordance with the Employer’s Requirements</w:t>
      </w:r>
      <w:r w:rsidRPr="00862719">
        <w:rPr>
          <w:i/>
          <w:iCs/>
          <w:noProof/>
        </w:rPr>
        <w:t xml:space="preserve">. </w:t>
      </w:r>
    </w:p>
    <w:p w14:paraId="1E786DE2" w14:textId="77777777" w:rsidR="001B4D49" w:rsidRPr="00862719" w:rsidRDefault="001B4D49" w:rsidP="001B4D49">
      <w:pPr>
        <w:rPr>
          <w:i/>
          <w:iCs/>
          <w:noProof/>
        </w:rPr>
      </w:pPr>
    </w:p>
    <w:p w14:paraId="0D1C4A6D" w14:textId="31925218" w:rsidR="001B4D49" w:rsidRPr="00862719" w:rsidRDefault="001B4D49" w:rsidP="001B4D49">
      <w:pPr>
        <w:rPr>
          <w:i/>
          <w:iCs/>
          <w:noProof/>
        </w:rPr>
      </w:pPr>
      <w:r w:rsidRPr="00862719">
        <w:rPr>
          <w:i/>
          <w:iCs/>
          <w:noProof/>
        </w:rPr>
        <w:t xml:space="preserve">[The Employer shall identify the key </w:t>
      </w:r>
      <w:r w:rsidR="00431A57" w:rsidRPr="00862719">
        <w:rPr>
          <w:i/>
          <w:iCs/>
          <w:noProof/>
        </w:rPr>
        <w:t xml:space="preserve">risks/ </w:t>
      </w:r>
      <w:r w:rsidRPr="00862719">
        <w:rPr>
          <w:i/>
          <w:iCs/>
          <w:noProof/>
        </w:rPr>
        <w:t xml:space="preserve">construction activities relevant to the contract. </w:t>
      </w:r>
    </w:p>
    <w:p w14:paraId="115FEA7A" w14:textId="77777777" w:rsidR="001B4D49" w:rsidRPr="00862719" w:rsidRDefault="001B4D49" w:rsidP="001B4D49">
      <w:pPr>
        <w:rPr>
          <w:i/>
          <w:iCs/>
          <w:noProof/>
        </w:rPr>
      </w:pPr>
    </w:p>
    <w:p w14:paraId="27B30A9C" w14:textId="77777777" w:rsidR="001B4D49" w:rsidRPr="00862719" w:rsidRDefault="001B4D49" w:rsidP="001B4D49">
      <w:pPr>
        <w:rPr>
          <w:i/>
          <w:iCs/>
          <w:noProof/>
        </w:rPr>
      </w:pPr>
      <w:r w:rsidRPr="00862719">
        <w:rPr>
          <w:i/>
          <w:iCs/>
          <w:noProof/>
        </w:rPr>
        <w:t>1.</w:t>
      </w:r>
    </w:p>
    <w:p w14:paraId="1AAAD6AB" w14:textId="77777777" w:rsidR="001B4D49" w:rsidRPr="00862719" w:rsidRDefault="001B4D49" w:rsidP="001B4D49">
      <w:pPr>
        <w:rPr>
          <w:i/>
          <w:iCs/>
          <w:noProof/>
        </w:rPr>
      </w:pPr>
      <w:r w:rsidRPr="00862719">
        <w:rPr>
          <w:i/>
          <w:iCs/>
          <w:noProof/>
        </w:rPr>
        <w:t>2.</w:t>
      </w:r>
    </w:p>
    <w:p w14:paraId="26FA295A" w14:textId="77777777" w:rsidR="001B4D49" w:rsidRPr="00862719" w:rsidRDefault="001B4D49" w:rsidP="001B4D49">
      <w:pPr>
        <w:rPr>
          <w:i/>
          <w:iCs/>
          <w:noProof/>
        </w:rPr>
      </w:pPr>
      <w:r w:rsidRPr="00862719">
        <w:rPr>
          <w:i/>
          <w:iCs/>
          <w:noProof/>
        </w:rPr>
        <w:t>3.</w:t>
      </w:r>
    </w:p>
    <w:p w14:paraId="66112341" w14:textId="5AB33E12" w:rsidR="001B4D49" w:rsidRPr="00862719" w:rsidRDefault="001B4D49" w:rsidP="001B4D49">
      <w:pPr>
        <w:rPr>
          <w:i/>
          <w:iCs/>
          <w:noProof/>
        </w:rPr>
      </w:pPr>
      <w:r w:rsidRPr="00862719">
        <w:rPr>
          <w:i/>
          <w:iCs/>
          <w:noProof/>
        </w:rPr>
        <w:t>4.</w:t>
      </w:r>
    </w:p>
    <w:p w14:paraId="3A827258" w14:textId="5C8A3DAF" w:rsidR="001B4D49" w:rsidRPr="00862719" w:rsidRDefault="001B4D49" w:rsidP="001B4D49">
      <w:pPr>
        <w:rPr>
          <w:i/>
          <w:iCs/>
          <w:noProof/>
        </w:rPr>
      </w:pPr>
    </w:p>
    <w:p w14:paraId="39696BDE" w14:textId="55642435" w:rsidR="001B4D49" w:rsidRPr="00862719" w:rsidRDefault="001B4D49" w:rsidP="001B4D49">
      <w:pPr>
        <w:rPr>
          <w:i/>
          <w:iCs/>
          <w:noProof/>
        </w:rPr>
      </w:pPr>
      <w:bookmarkStart w:id="1018" w:name="_Hlk39470819"/>
      <w:r w:rsidRPr="00862719">
        <w:rPr>
          <w:i/>
          <w:iCs/>
          <w:noProof/>
        </w:rPr>
        <w:t>The Employer may consider limiting the length of the method statement for each activity e.g. 4 sides A4</w:t>
      </w:r>
      <w:bookmarkEnd w:id="1018"/>
      <w:r w:rsidRPr="00862719">
        <w:rPr>
          <w:i/>
          <w:iCs/>
          <w:noProof/>
        </w:rPr>
        <w:t>]</w:t>
      </w:r>
    </w:p>
    <w:bookmarkEnd w:id="1016"/>
    <w:p w14:paraId="1C5BEB95" w14:textId="77777777" w:rsidR="001B4D49" w:rsidRDefault="001B4D49">
      <w:pPr>
        <w:jc w:val="left"/>
        <w:rPr>
          <w:b/>
          <w:sz w:val="36"/>
          <w:szCs w:val="20"/>
        </w:rPr>
      </w:pPr>
      <w:r>
        <w:br w:type="page"/>
      </w:r>
    </w:p>
    <w:p w14:paraId="0D6974FF" w14:textId="77777777" w:rsidR="001B4D49" w:rsidRPr="00CC6D95" w:rsidRDefault="001B4D49" w:rsidP="00CC6D95">
      <w:pPr>
        <w:pStyle w:val="Section4Heading2"/>
      </w:pPr>
      <w:bookmarkStart w:id="1019" w:name="_Toc333564296"/>
      <w:bookmarkStart w:id="1020" w:name="_Toc473814127"/>
      <w:bookmarkStart w:id="1021" w:name="_Toc56677044"/>
      <w:r w:rsidRPr="00CC6D95">
        <w:t>Mobilization Schedule</w:t>
      </w:r>
      <w:bookmarkEnd w:id="1019"/>
      <w:bookmarkEnd w:id="1020"/>
      <w:bookmarkEnd w:id="1021"/>
    </w:p>
    <w:p w14:paraId="21BA0127" w14:textId="77777777" w:rsidR="001B4D49" w:rsidRPr="003261FD" w:rsidRDefault="001B4D49" w:rsidP="001B4D49">
      <w:pPr>
        <w:spacing w:before="60" w:after="60"/>
        <w:jc w:val="center"/>
        <w:rPr>
          <w:i/>
        </w:rPr>
      </w:pPr>
      <w:r w:rsidRPr="003261FD">
        <w:rPr>
          <w:i/>
        </w:rPr>
        <w:t>[insert Mobilization Schedule]</w:t>
      </w:r>
    </w:p>
    <w:p w14:paraId="77CAF694" w14:textId="77777777" w:rsidR="001B4D49" w:rsidRDefault="001B4D49">
      <w:pPr>
        <w:jc w:val="left"/>
        <w:rPr>
          <w:b/>
          <w:sz w:val="36"/>
          <w:szCs w:val="20"/>
        </w:rPr>
      </w:pPr>
      <w:r>
        <w:br w:type="page"/>
      </w:r>
    </w:p>
    <w:p w14:paraId="40627B8F" w14:textId="77777777" w:rsidR="00030998" w:rsidRPr="00F70AC0" w:rsidRDefault="00030998" w:rsidP="00CC6D95">
      <w:pPr>
        <w:pStyle w:val="Section4Heading2"/>
      </w:pPr>
      <w:bookmarkStart w:id="1022" w:name="_Toc56677045"/>
      <w:bookmarkStart w:id="1023" w:name="_Hlk518863471"/>
      <w:r w:rsidRPr="00F70AC0">
        <w:t xml:space="preserve">Construction </w:t>
      </w:r>
      <w:r w:rsidR="00F4607B">
        <w:t xml:space="preserve">and/or Erection </w:t>
      </w:r>
      <w:r w:rsidRPr="00F70AC0">
        <w:t>Management</w:t>
      </w:r>
      <w:bookmarkEnd w:id="1014"/>
      <w:r w:rsidRPr="00F70AC0">
        <w:t xml:space="preserve"> Strategy</w:t>
      </w:r>
      <w:bookmarkEnd w:id="1017"/>
      <w:bookmarkEnd w:id="1022"/>
    </w:p>
    <w:p w14:paraId="1D2AF717" w14:textId="77777777" w:rsidR="00030998" w:rsidRPr="00F70AC0" w:rsidRDefault="00030998" w:rsidP="00030998">
      <w:pPr>
        <w:rPr>
          <w:b/>
          <w:noProof/>
        </w:rPr>
      </w:pPr>
    </w:p>
    <w:p w14:paraId="1455F48A" w14:textId="77777777" w:rsidR="00030998" w:rsidRPr="00F70AC0" w:rsidRDefault="00030998" w:rsidP="00030998">
      <w:pPr>
        <w:rPr>
          <w:noProof/>
        </w:rPr>
      </w:pPr>
      <w:r w:rsidRPr="00F70AC0">
        <w:rPr>
          <w:rFonts w:cs="HelveticaNeue-Light"/>
          <w:noProof/>
        </w:rPr>
        <w:t xml:space="preserve">The Proposer shall submit a construction </w:t>
      </w:r>
      <w:r w:rsidR="00F4607B">
        <w:rPr>
          <w:rFonts w:cs="HelveticaNeue-Light"/>
          <w:noProof/>
        </w:rPr>
        <w:t xml:space="preserve">and/or erection </w:t>
      </w:r>
      <w:r w:rsidRPr="00F70AC0">
        <w:rPr>
          <w:rFonts w:cs="HelveticaNeue-Light"/>
          <w:noProof/>
        </w:rPr>
        <w:t xml:space="preserve">management strategy which addresses as a minimum: </w:t>
      </w:r>
    </w:p>
    <w:p w14:paraId="40931B0A" w14:textId="77777777" w:rsidR="00030998" w:rsidRPr="00F70AC0" w:rsidRDefault="00030998" w:rsidP="00030998">
      <w:pPr>
        <w:rPr>
          <w:noProof/>
        </w:rPr>
      </w:pPr>
    </w:p>
    <w:p w14:paraId="66811E5B" w14:textId="77777777" w:rsidR="00030998" w:rsidRPr="00F70AC0" w:rsidRDefault="00030998" w:rsidP="00775CDC">
      <w:pPr>
        <w:pStyle w:val="ListParagraph"/>
        <w:numPr>
          <w:ilvl w:val="4"/>
          <w:numId w:val="35"/>
        </w:numPr>
        <w:rPr>
          <w:noProof/>
        </w:rPr>
      </w:pPr>
      <w:r w:rsidRPr="00F70AC0">
        <w:rPr>
          <w:noProof/>
        </w:rPr>
        <w:t xml:space="preserve">organizational arrangements for the construction </w:t>
      </w:r>
      <w:r w:rsidR="00F4607B">
        <w:rPr>
          <w:noProof/>
        </w:rPr>
        <w:t xml:space="preserve">and erection </w:t>
      </w:r>
      <w:r w:rsidRPr="00F70AC0">
        <w:rPr>
          <w:noProof/>
        </w:rPr>
        <w:t>management including: team structure, roles and responsibilities, interface arrangements, approval procedures and quality assurance arrangements;</w:t>
      </w:r>
    </w:p>
    <w:p w14:paraId="02766D18" w14:textId="2AB4D11C" w:rsidR="00030998" w:rsidRPr="00F70AC0" w:rsidRDefault="00030998" w:rsidP="00775CDC">
      <w:pPr>
        <w:pStyle w:val="ListParagraph"/>
        <w:numPr>
          <w:ilvl w:val="4"/>
          <w:numId w:val="35"/>
        </w:numPr>
        <w:rPr>
          <w:noProof/>
        </w:rPr>
      </w:pPr>
      <w:r w:rsidRPr="00F70AC0">
        <w:rPr>
          <w:noProof/>
        </w:rPr>
        <w:t xml:space="preserve">subcontractor selection and management; </w:t>
      </w:r>
    </w:p>
    <w:p w14:paraId="1443D1A4" w14:textId="77777777" w:rsidR="00030998" w:rsidRPr="00F70AC0" w:rsidRDefault="00030998" w:rsidP="00775CDC">
      <w:pPr>
        <w:pStyle w:val="ListParagraph"/>
        <w:numPr>
          <w:ilvl w:val="4"/>
          <w:numId w:val="35"/>
        </w:numPr>
        <w:rPr>
          <w:noProof/>
        </w:rPr>
      </w:pPr>
      <w:r w:rsidRPr="00F70AC0">
        <w:rPr>
          <w:rFonts w:cs="HelveticaNeue-Light"/>
          <w:noProof/>
          <w:szCs w:val="22"/>
        </w:rPr>
        <w:t>proposals for training all personnel attending site;</w:t>
      </w:r>
    </w:p>
    <w:p w14:paraId="08CE4299" w14:textId="77777777" w:rsidR="00030998" w:rsidRPr="00F70AC0" w:rsidRDefault="00030998" w:rsidP="00775CDC">
      <w:pPr>
        <w:pStyle w:val="ListParagraph"/>
        <w:numPr>
          <w:ilvl w:val="4"/>
          <w:numId w:val="35"/>
        </w:numPr>
        <w:rPr>
          <w:rFonts w:cs="HelveticaNeue-Light"/>
          <w:noProof/>
          <w:szCs w:val="22"/>
        </w:rPr>
      </w:pPr>
      <w:r w:rsidRPr="00F70AC0">
        <w:rPr>
          <w:noProof/>
        </w:rPr>
        <w:t>stakeholder</w:t>
      </w:r>
      <w:r w:rsidRPr="00F70AC0">
        <w:rPr>
          <w:rFonts w:cs="HelveticaNeue-Light"/>
          <w:noProof/>
          <w:szCs w:val="22"/>
        </w:rPr>
        <w:t xml:space="preserve"> engagement;</w:t>
      </w:r>
    </w:p>
    <w:p w14:paraId="6BDD8CAB" w14:textId="77777777" w:rsidR="00030998" w:rsidRPr="00F70AC0" w:rsidRDefault="00030998" w:rsidP="00775CDC">
      <w:pPr>
        <w:pStyle w:val="ListParagraph"/>
        <w:numPr>
          <w:ilvl w:val="4"/>
          <w:numId w:val="35"/>
        </w:numPr>
        <w:rPr>
          <w:rFonts w:cs="HelveticaNeue-Light"/>
          <w:noProof/>
          <w:szCs w:val="22"/>
        </w:rPr>
      </w:pPr>
      <w:r w:rsidRPr="00F70AC0">
        <w:rPr>
          <w:rFonts w:cs="HelveticaNeue-Light"/>
          <w:noProof/>
          <w:szCs w:val="22"/>
        </w:rPr>
        <w:t xml:space="preserve">obtaining and managing consents, permits and approvals; </w:t>
      </w:r>
    </w:p>
    <w:p w14:paraId="2D6A78F4" w14:textId="77777777" w:rsidR="00030998" w:rsidRPr="00F70AC0" w:rsidRDefault="00030998" w:rsidP="00775CDC">
      <w:pPr>
        <w:pStyle w:val="ListParagraph"/>
        <w:numPr>
          <w:ilvl w:val="4"/>
          <w:numId w:val="35"/>
        </w:numPr>
        <w:rPr>
          <w:noProof/>
        </w:rPr>
      </w:pPr>
      <w:r w:rsidRPr="00F70AC0">
        <w:rPr>
          <w:noProof/>
        </w:rPr>
        <w:t>site setup proposals including access, accommodation, welfare facilities, arrangement for plant and material storage;</w:t>
      </w:r>
    </w:p>
    <w:p w14:paraId="68AEF3CB" w14:textId="77777777" w:rsidR="00030998" w:rsidRDefault="00030998" w:rsidP="00775CDC">
      <w:pPr>
        <w:pStyle w:val="ListParagraph"/>
        <w:numPr>
          <w:ilvl w:val="4"/>
          <w:numId w:val="35"/>
        </w:numPr>
        <w:rPr>
          <w:noProof/>
        </w:rPr>
      </w:pPr>
      <w:r w:rsidRPr="00F70AC0">
        <w:rPr>
          <w:noProof/>
        </w:rPr>
        <w:t>construction phasing proposals including sequence of work and management of conflicting activities;</w:t>
      </w:r>
    </w:p>
    <w:p w14:paraId="1ACB93B5" w14:textId="77777777" w:rsidR="00F4607B" w:rsidRPr="00F70AC0" w:rsidRDefault="00F4607B" w:rsidP="00775CDC">
      <w:pPr>
        <w:pStyle w:val="ListParagraph"/>
        <w:numPr>
          <w:ilvl w:val="4"/>
          <w:numId w:val="35"/>
        </w:numPr>
        <w:rPr>
          <w:noProof/>
        </w:rPr>
      </w:pPr>
      <w:r>
        <w:rPr>
          <w:noProof/>
        </w:rPr>
        <w:t xml:space="preserve">erection strategy </w:t>
      </w:r>
      <w:r w:rsidRPr="00F70AC0">
        <w:rPr>
          <w:noProof/>
        </w:rPr>
        <w:t>including sequence of work</w:t>
      </w:r>
      <w:r>
        <w:rPr>
          <w:noProof/>
        </w:rPr>
        <w:t>, safety considerations, pre-commissioning testing</w:t>
      </w:r>
      <w:r w:rsidRPr="00F70AC0">
        <w:rPr>
          <w:noProof/>
        </w:rPr>
        <w:t xml:space="preserve"> and management of conflicting activities;</w:t>
      </w:r>
    </w:p>
    <w:p w14:paraId="0EEE3BE2" w14:textId="51F15628" w:rsidR="00030998" w:rsidRPr="00F70AC0" w:rsidRDefault="00030998" w:rsidP="00775CDC">
      <w:pPr>
        <w:pStyle w:val="ListParagraph"/>
        <w:numPr>
          <w:ilvl w:val="4"/>
          <w:numId w:val="35"/>
        </w:numPr>
        <w:rPr>
          <w:rFonts w:cs="HelveticaNeue-Light"/>
          <w:noProof/>
          <w:szCs w:val="22"/>
        </w:rPr>
      </w:pPr>
      <w:r w:rsidRPr="00F70AC0">
        <w:rPr>
          <w:rFonts w:cs="HelveticaNeue-Light"/>
          <w:noProof/>
          <w:szCs w:val="22"/>
        </w:rPr>
        <w:t>ensuring that geotechnical investigations or other advance works meet the ES requirements;</w:t>
      </w:r>
    </w:p>
    <w:p w14:paraId="647BF842" w14:textId="77777777" w:rsidR="00030998" w:rsidRPr="00F70AC0" w:rsidRDefault="00030998" w:rsidP="00775CDC">
      <w:pPr>
        <w:pStyle w:val="ListParagraph"/>
        <w:numPr>
          <w:ilvl w:val="4"/>
          <w:numId w:val="35"/>
        </w:numPr>
        <w:rPr>
          <w:rFonts w:cs="HelveticaNeue-Light"/>
          <w:noProof/>
          <w:szCs w:val="22"/>
        </w:rPr>
      </w:pPr>
      <w:r w:rsidRPr="00F70AC0">
        <w:rPr>
          <w:noProof/>
        </w:rPr>
        <w:t xml:space="preserve">risk management approach for </w:t>
      </w:r>
      <w:r w:rsidRPr="00F70AC0">
        <w:rPr>
          <w:rFonts w:cs="HelveticaNeue-Light"/>
          <w:noProof/>
          <w:szCs w:val="22"/>
        </w:rPr>
        <w:t>geotechnical and subsurface aspects of the Works</w:t>
      </w:r>
      <w:r w:rsidRPr="00F70AC0">
        <w:rPr>
          <w:rFonts w:cs="HelveticaNeue-Light"/>
          <w:noProof/>
        </w:rPr>
        <w:t>;</w:t>
      </w:r>
    </w:p>
    <w:p w14:paraId="02EFEDCC" w14:textId="77777777" w:rsidR="00030998" w:rsidRPr="00F70AC0" w:rsidRDefault="00030998" w:rsidP="00775CDC">
      <w:pPr>
        <w:pStyle w:val="ListParagraph"/>
        <w:numPr>
          <w:ilvl w:val="4"/>
          <w:numId w:val="35"/>
        </w:numPr>
        <w:rPr>
          <w:rFonts w:cs="HelveticaNeue-Light"/>
          <w:noProof/>
          <w:szCs w:val="22"/>
        </w:rPr>
      </w:pPr>
      <w:r w:rsidRPr="00F70AC0">
        <w:rPr>
          <w:noProof/>
        </w:rPr>
        <w:t>quality management system including a draft of the quality management plan;</w:t>
      </w:r>
    </w:p>
    <w:p w14:paraId="49825B37" w14:textId="77777777" w:rsidR="00030998" w:rsidRPr="00F70AC0" w:rsidRDefault="00030998" w:rsidP="00775CDC">
      <w:pPr>
        <w:pStyle w:val="ListParagraph"/>
        <w:numPr>
          <w:ilvl w:val="4"/>
          <w:numId w:val="35"/>
        </w:numPr>
        <w:rPr>
          <w:rFonts w:cs="HelveticaNeue-Light"/>
          <w:noProof/>
          <w:szCs w:val="22"/>
        </w:rPr>
      </w:pPr>
      <w:r w:rsidRPr="00F70AC0">
        <w:rPr>
          <w:rFonts w:cs="HelveticaNeue-Light"/>
          <w:noProof/>
          <w:szCs w:val="22"/>
        </w:rPr>
        <w:t xml:space="preserve">sustainability aspects demonstrating the Proposer’s approach and commitment to sustainable construction </w:t>
      </w:r>
      <w:r w:rsidR="00F4607B">
        <w:rPr>
          <w:rFonts w:cs="HelveticaNeue-Light"/>
          <w:noProof/>
          <w:szCs w:val="22"/>
        </w:rPr>
        <w:t xml:space="preserve">and erection </w:t>
      </w:r>
      <w:r w:rsidRPr="00F70AC0">
        <w:rPr>
          <w:rFonts w:cs="HelveticaNeue-Light"/>
          <w:noProof/>
          <w:szCs w:val="22"/>
        </w:rPr>
        <w:t>practices (e.g. energy efficiency, reduction of wastages, material reduction and sources of materials etc.);</w:t>
      </w:r>
    </w:p>
    <w:p w14:paraId="28F217FD" w14:textId="32830F67" w:rsidR="00030998" w:rsidRPr="00F70AC0" w:rsidRDefault="00030998" w:rsidP="00775CDC">
      <w:pPr>
        <w:pStyle w:val="ListParagraph"/>
        <w:numPr>
          <w:ilvl w:val="4"/>
          <w:numId w:val="35"/>
        </w:numPr>
        <w:rPr>
          <w:rFonts w:cs="HelveticaNeue-Light"/>
          <w:noProof/>
          <w:szCs w:val="22"/>
        </w:rPr>
      </w:pPr>
      <w:r w:rsidRPr="00F70AC0">
        <w:rPr>
          <w:rFonts w:cs="HelveticaNeue-Light"/>
          <w:noProof/>
          <w:szCs w:val="22"/>
        </w:rPr>
        <w:t xml:space="preserve">preparation, approval and implementation </w:t>
      </w:r>
      <w:r w:rsidR="00807C4B">
        <w:rPr>
          <w:rFonts w:cs="HelveticaNeue-Light"/>
          <w:noProof/>
          <w:szCs w:val="22"/>
        </w:rPr>
        <w:t>of</w:t>
      </w:r>
      <w:r w:rsidRPr="00F70AC0">
        <w:rPr>
          <w:rFonts w:cs="HelveticaNeue-Light"/>
          <w:noProof/>
          <w:szCs w:val="22"/>
        </w:rPr>
        <w:t xml:space="preserve"> the Contractor’s environmental and social management plan;</w:t>
      </w:r>
    </w:p>
    <w:p w14:paraId="6A8F0891" w14:textId="68F2C3AC" w:rsidR="00030998" w:rsidRPr="00F70AC0" w:rsidRDefault="00030998" w:rsidP="00775CDC">
      <w:pPr>
        <w:pStyle w:val="ListParagraph"/>
        <w:numPr>
          <w:ilvl w:val="4"/>
          <w:numId w:val="35"/>
        </w:numPr>
        <w:rPr>
          <w:rFonts w:cs="HelveticaNeue-Light"/>
          <w:noProof/>
          <w:szCs w:val="22"/>
        </w:rPr>
      </w:pPr>
      <w:r w:rsidRPr="00F70AC0">
        <w:rPr>
          <w:rFonts w:cs="HelveticaNeue-Light"/>
          <w:noProof/>
          <w:szCs w:val="22"/>
        </w:rPr>
        <w:t xml:space="preserve">preparation, approval and implementation </w:t>
      </w:r>
      <w:r w:rsidR="00807C4B">
        <w:rPr>
          <w:rFonts w:cs="HelveticaNeue-Light"/>
          <w:noProof/>
          <w:szCs w:val="22"/>
        </w:rPr>
        <w:t>of</w:t>
      </w:r>
      <w:r w:rsidRPr="00F70AC0">
        <w:rPr>
          <w:rFonts w:cs="HelveticaNeue-Light"/>
          <w:noProof/>
          <w:szCs w:val="22"/>
        </w:rPr>
        <w:t xml:space="preserve"> the Contractor’s occupational and community health and safety management plan; </w:t>
      </w:r>
    </w:p>
    <w:p w14:paraId="0C48A3B5" w14:textId="77777777" w:rsidR="00030998" w:rsidRPr="00F70AC0" w:rsidRDefault="00030998" w:rsidP="00775CDC">
      <w:pPr>
        <w:pStyle w:val="ListParagraph"/>
        <w:numPr>
          <w:ilvl w:val="4"/>
          <w:numId w:val="35"/>
        </w:numPr>
        <w:rPr>
          <w:noProof/>
        </w:rPr>
      </w:pPr>
      <w:r w:rsidRPr="00F70AC0">
        <w:rPr>
          <w:noProof/>
        </w:rPr>
        <w:t xml:space="preserve">grievance redress mechanisms; </w:t>
      </w:r>
    </w:p>
    <w:p w14:paraId="59BD01FC" w14:textId="61B1D81C" w:rsidR="00030998" w:rsidRPr="00F70AC0" w:rsidRDefault="00030998" w:rsidP="00775CDC">
      <w:pPr>
        <w:pStyle w:val="ListParagraph"/>
        <w:numPr>
          <w:ilvl w:val="4"/>
          <w:numId w:val="35"/>
        </w:numPr>
        <w:rPr>
          <w:noProof/>
        </w:rPr>
      </w:pPr>
      <w:r w:rsidRPr="00F70AC0">
        <w:rPr>
          <w:noProof/>
        </w:rPr>
        <w:t xml:space="preserve">reporting arrangements, including topics (that include ES) and timescales in accordance with the Particular Conditions </w:t>
      </w:r>
      <w:r w:rsidR="00807C4B">
        <w:rPr>
          <w:noProof/>
        </w:rPr>
        <w:t>– Special Provisions</w:t>
      </w:r>
      <w:r w:rsidR="00807C4B" w:rsidRPr="00F70AC0">
        <w:rPr>
          <w:noProof/>
        </w:rPr>
        <w:t xml:space="preserve"> </w:t>
      </w:r>
      <w:r w:rsidRPr="00F70AC0">
        <w:rPr>
          <w:noProof/>
        </w:rPr>
        <w:t>Sub-Clause 4.2</w:t>
      </w:r>
      <w:r w:rsidR="00F46846">
        <w:rPr>
          <w:noProof/>
        </w:rPr>
        <w:t>0</w:t>
      </w:r>
      <w:r w:rsidRPr="00F70AC0">
        <w:rPr>
          <w:noProof/>
        </w:rPr>
        <w:t xml:space="preserve"> and </w:t>
      </w:r>
      <w:r w:rsidR="006172C6">
        <w:rPr>
          <w:noProof/>
        </w:rPr>
        <w:t xml:space="preserve">Part D- </w:t>
      </w:r>
      <w:r w:rsidR="006172C6" w:rsidRPr="001A2F68">
        <w:rPr>
          <w:color w:val="000000" w:themeColor="text1"/>
        </w:rPr>
        <w:t>Environmental</w:t>
      </w:r>
      <w:r w:rsidR="00807C4B">
        <w:rPr>
          <w:color w:val="000000" w:themeColor="text1"/>
        </w:rPr>
        <w:t xml:space="preserve"> and</w:t>
      </w:r>
      <w:r w:rsidR="006172C6" w:rsidRPr="001A2F68">
        <w:rPr>
          <w:color w:val="000000" w:themeColor="text1"/>
        </w:rPr>
        <w:t xml:space="preserve"> Social</w:t>
      </w:r>
      <w:r w:rsidR="00807C4B">
        <w:rPr>
          <w:color w:val="000000" w:themeColor="text1"/>
        </w:rPr>
        <w:t xml:space="preserve"> (ES)</w:t>
      </w:r>
      <w:r w:rsidR="006172C6" w:rsidRPr="001A2F68">
        <w:rPr>
          <w:color w:val="000000" w:themeColor="text1"/>
        </w:rPr>
        <w:t xml:space="preserve"> Metrics for Progress Reports</w:t>
      </w:r>
      <w:r w:rsidRPr="00F70AC0">
        <w:rPr>
          <w:noProof/>
        </w:rPr>
        <w:t xml:space="preserve">; </w:t>
      </w:r>
    </w:p>
    <w:p w14:paraId="43021955" w14:textId="77777777" w:rsidR="00030998" w:rsidRPr="00F70AC0" w:rsidRDefault="00030998" w:rsidP="00775CDC">
      <w:pPr>
        <w:pStyle w:val="ListParagraph"/>
        <w:numPr>
          <w:ilvl w:val="4"/>
          <w:numId w:val="35"/>
        </w:numPr>
        <w:rPr>
          <w:rFonts w:cs="HelveticaNeue-Light"/>
          <w:noProof/>
          <w:szCs w:val="22"/>
        </w:rPr>
      </w:pPr>
      <w:r w:rsidRPr="00F70AC0">
        <w:rPr>
          <w:rFonts w:cs="HelveticaNeue-Light"/>
          <w:noProof/>
          <w:szCs w:val="22"/>
        </w:rPr>
        <w:t>arrangements for testing upon completion of the works;</w:t>
      </w:r>
    </w:p>
    <w:p w14:paraId="4292A43A" w14:textId="77777777" w:rsidR="00030998" w:rsidRPr="00F70AC0" w:rsidRDefault="00030998" w:rsidP="00775CDC">
      <w:pPr>
        <w:pStyle w:val="ListParagraph"/>
        <w:numPr>
          <w:ilvl w:val="4"/>
          <w:numId w:val="35"/>
        </w:numPr>
        <w:rPr>
          <w:rFonts w:cs="HelveticaNeue-Light"/>
          <w:noProof/>
          <w:szCs w:val="22"/>
        </w:rPr>
      </w:pPr>
      <w:r w:rsidRPr="00F70AC0">
        <w:rPr>
          <w:rFonts w:cs="HelveticaNeue-Light"/>
          <w:noProof/>
          <w:szCs w:val="22"/>
        </w:rPr>
        <w:t>arrangements for site handover, including completion of as-built drawings, preparation of operation and maintenance manuals, and any other relevant aspects; and</w:t>
      </w:r>
    </w:p>
    <w:p w14:paraId="0EB31074" w14:textId="7EBC95D7" w:rsidR="00030998" w:rsidRPr="00F70AC0" w:rsidRDefault="00030998" w:rsidP="00775CDC">
      <w:pPr>
        <w:pStyle w:val="ListParagraph"/>
        <w:numPr>
          <w:ilvl w:val="4"/>
          <w:numId w:val="35"/>
        </w:numPr>
        <w:rPr>
          <w:noProof/>
        </w:rPr>
      </w:pPr>
      <w:r w:rsidRPr="00F70AC0">
        <w:rPr>
          <w:rFonts w:cs="HelveticaNeue-Light"/>
          <w:i/>
          <w:noProof/>
        </w:rPr>
        <w:t>[</w:t>
      </w:r>
      <w:r w:rsidR="00807C4B">
        <w:rPr>
          <w:rFonts w:cs="HelveticaNeue-Light"/>
          <w:i/>
          <w:noProof/>
        </w:rPr>
        <w:t>modify/</w:t>
      </w:r>
      <w:r w:rsidRPr="00F70AC0">
        <w:rPr>
          <w:rFonts w:cs="HelveticaNeue-Light"/>
          <w:i/>
          <w:noProof/>
        </w:rPr>
        <w:t>in</w:t>
      </w:r>
      <w:r w:rsidR="00807C4B">
        <w:rPr>
          <w:rFonts w:cs="HelveticaNeue-Light"/>
          <w:i/>
          <w:noProof/>
        </w:rPr>
        <w:t>clude</w:t>
      </w:r>
      <w:r w:rsidRPr="00F70AC0">
        <w:rPr>
          <w:rFonts w:cs="HelveticaNeue-Light"/>
          <w:i/>
          <w:noProof/>
        </w:rPr>
        <w:t xml:space="preserve"> any other relevant information, as may be appropriate.]</w:t>
      </w:r>
    </w:p>
    <w:bookmarkEnd w:id="1023"/>
    <w:p w14:paraId="068ADB48" w14:textId="77777777" w:rsidR="00030998" w:rsidRPr="00F70AC0" w:rsidRDefault="00030998" w:rsidP="00030998">
      <w:pPr>
        <w:pStyle w:val="ListParagraph"/>
        <w:rPr>
          <w:b/>
          <w:noProof/>
        </w:rPr>
      </w:pPr>
    </w:p>
    <w:p w14:paraId="180B01EC" w14:textId="77777777" w:rsidR="00030998" w:rsidRPr="00F70AC0" w:rsidRDefault="00030998" w:rsidP="0090539E">
      <w:pPr>
        <w:pStyle w:val="SPDForm2"/>
        <w:rPr>
          <w:noProof/>
        </w:rPr>
      </w:pPr>
      <w:r w:rsidRPr="00F70AC0">
        <w:rPr>
          <w:bCs/>
          <w:i/>
          <w:iCs/>
          <w:sz w:val="28"/>
        </w:rPr>
        <w:br w:type="page"/>
      </w:r>
      <w:bookmarkStart w:id="1024" w:name="_Toc197236037"/>
      <w:bookmarkEnd w:id="1000"/>
      <w:bookmarkEnd w:id="1001"/>
    </w:p>
    <w:p w14:paraId="12E74E58" w14:textId="77777777" w:rsidR="00807C4B" w:rsidRPr="00A67B01" w:rsidRDefault="00807C4B" w:rsidP="00CC6D95">
      <w:pPr>
        <w:pStyle w:val="Section4Heading2"/>
        <w:rPr>
          <w:color w:val="000000" w:themeColor="text1"/>
        </w:rPr>
      </w:pPr>
      <w:bookmarkStart w:id="1025" w:name="_Toc268664"/>
      <w:bookmarkStart w:id="1026" w:name="_Toc13668443"/>
      <w:bookmarkStart w:id="1027" w:name="_Toc26619781"/>
      <w:bookmarkStart w:id="1028" w:name="_Toc37882539"/>
      <w:bookmarkStart w:id="1029" w:name="_Toc56677046"/>
      <w:bookmarkStart w:id="1030" w:name="_Toc473814130"/>
      <w:bookmarkStart w:id="1031" w:name="_Toc3455365"/>
      <w:bookmarkStart w:id="1032" w:name="_Toc486346535"/>
      <w:bookmarkStart w:id="1033" w:name="_Toc466465914"/>
      <w:bookmarkStart w:id="1034" w:name="_Toc450646402"/>
      <w:r w:rsidRPr="00080119">
        <w:rPr>
          <w:noProof/>
        </w:rPr>
        <mc:AlternateContent>
          <mc:Choice Requires="wps">
            <w:drawing>
              <wp:anchor distT="0" distB="0" distL="114300" distR="114300" simplePos="0" relativeHeight="251657216" behindDoc="0" locked="0" layoutInCell="1" allowOverlap="1" wp14:anchorId="7D2C47A0" wp14:editId="26C4C7F4">
                <wp:simplePos x="0" y="0"/>
                <wp:positionH relativeFrom="column">
                  <wp:posOffset>46990</wp:posOffset>
                </wp:positionH>
                <wp:positionV relativeFrom="paragraph">
                  <wp:posOffset>418465</wp:posOffset>
                </wp:positionV>
                <wp:extent cx="6124575" cy="1781175"/>
                <wp:effectExtent l="0" t="0" r="28575" b="28575"/>
                <wp:wrapTopAndBottom/>
                <wp:docPr id="8" name="Text Box 8"/>
                <wp:cNvGraphicFramePr/>
                <a:graphic xmlns:a="http://schemas.openxmlformats.org/drawingml/2006/main">
                  <a:graphicData uri="http://schemas.microsoft.com/office/word/2010/wordprocessingShape">
                    <wps:wsp>
                      <wps:cNvSpPr txBox="1"/>
                      <wps:spPr>
                        <a:xfrm>
                          <a:off x="0" y="0"/>
                          <a:ext cx="6124575" cy="1781175"/>
                        </a:xfrm>
                        <a:prstGeom prst="rect">
                          <a:avLst/>
                        </a:prstGeom>
                        <a:solidFill>
                          <a:schemeClr val="lt1"/>
                        </a:solidFill>
                        <a:ln w="6350">
                          <a:solidFill>
                            <a:prstClr val="black"/>
                          </a:solidFill>
                        </a:ln>
                      </wps:spPr>
                      <wps:txbx>
                        <w:txbxContent>
                          <w:p w14:paraId="084C10F1" w14:textId="77777777" w:rsidR="00381185" w:rsidRPr="00F230A4" w:rsidRDefault="00381185" w:rsidP="00807C4B">
                            <w:pPr>
                              <w:spacing w:after="120"/>
                              <w:rPr>
                                <w:i/>
                              </w:rPr>
                            </w:pPr>
                            <w:r w:rsidRPr="00BA5F89">
                              <w:rPr>
                                <w:b/>
                                <w:i/>
                              </w:rPr>
                              <w:t>Note to the Employer</w:t>
                            </w:r>
                            <w:r w:rsidRPr="00F230A4">
                              <w:rPr>
                                <w:i/>
                              </w:rPr>
                              <w:t xml:space="preserve">: </w:t>
                            </w:r>
                          </w:p>
                          <w:p w14:paraId="693298B5" w14:textId="77777777" w:rsidR="00381185" w:rsidRPr="001D3725" w:rsidRDefault="00381185" w:rsidP="00807C4B">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55194992" w14:textId="77777777" w:rsidR="00381185" w:rsidRPr="005406E7" w:rsidRDefault="00381185" w:rsidP="00807C4B">
                            <w:pPr>
                              <w:spacing w:after="120"/>
                              <w:ind w:left="360"/>
                              <w:rPr>
                                <w:i/>
                                <w:color w:val="000000" w:themeColor="text1"/>
                              </w:rPr>
                            </w:pPr>
                            <w:r w:rsidRPr="004E5422">
                              <w:rPr>
                                <w:i/>
                                <w:color w:val="000000" w:themeColor="text1"/>
                              </w:rPr>
                              <w:t>The types of issues identified could include risks associated with: labo</w:t>
                            </w:r>
                            <w:r>
                              <w:rPr>
                                <w:i/>
                                <w:color w:val="000000" w:themeColor="text1"/>
                              </w:rPr>
                              <w:t>u</w:t>
                            </w:r>
                            <w:r w:rsidRPr="004E5422">
                              <w:rPr>
                                <w:i/>
                                <w:color w:val="000000" w:themeColor="text1"/>
                              </w:rPr>
                              <w:t xml:space="preserve">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(SEA)</w:t>
                            </w:r>
                            <w:r>
                              <w:rPr>
                                <w:rFonts w:cstheme="minorHAnsi"/>
                                <w:i/>
                              </w:rPr>
                              <w:t>,</w:t>
                            </w:r>
                            <w:r w:rsidRPr="001923CE">
                              <w:rPr>
                                <w:rFonts w:cstheme="minorHAnsi"/>
                                <w:i/>
                              </w:rPr>
                              <w:t xml:space="preserve"> </w:t>
                            </w:r>
                            <w:r w:rsidRPr="001663F6">
                              <w:rPr>
                                <w:rFonts w:cstheme="minorHAnsi"/>
                                <w:i/>
                              </w:rPr>
                              <w:t xml:space="preserve">Sexual Harassment (SH) </w:t>
                            </w:r>
                            <w:r w:rsidRPr="005406E7">
                              <w:rPr>
                                <w:i/>
                                <w:color w:val="000000" w:themeColor="text1"/>
                              </w:rPr>
                              <w:t xml:space="preserve">etc. </w:t>
                            </w:r>
                          </w:p>
                          <w:p w14:paraId="46283C82" w14:textId="77777777" w:rsidR="00381185" w:rsidRPr="00455910" w:rsidRDefault="00381185" w:rsidP="00807C4B">
                            <w:pPr>
                              <w:ind w:firstLine="360"/>
                              <w:rPr>
                                <w:b/>
                                <w:i/>
                              </w:rPr>
                            </w:pPr>
                            <w:r w:rsidRPr="00455910">
                              <w:rPr>
                                <w:b/>
                                <w:i/>
                              </w:rPr>
                              <w:t xml:space="preserve">Delete this Box prior to issuance of the </w:t>
                            </w:r>
                            <w:r>
                              <w:rPr>
                                <w:b/>
                                <w:i/>
                              </w:rPr>
                              <w:t>RFP</w:t>
                            </w:r>
                            <w:r w:rsidRPr="00455910">
                              <w:rPr>
                                <w:b/>
                                <w:i/>
                              </w:rPr>
                              <w:t xml:space="preserve">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C47A0" id="_x0000_t202" coordsize="21600,21600" o:spt="202" path="m,l,21600r21600,l21600,xe">
                <v:stroke joinstyle="miter"/>
                <v:path gradientshapeok="t" o:connecttype="rect"/>
              </v:shapetype>
              <v:shape id="Text Box 8" o:spid="_x0000_s1027" type="#_x0000_t202" style="position:absolute;left:0;text-align:left;margin-left:3.7pt;margin-top:32.95pt;width:482.25pt;height:14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" fillcolor="white [3201]" strokeweight=".5pt">
                <v:textbox>
                  <w:txbxContent>
                    <w:p w14:paraId="084C10F1" w14:textId="77777777" w:rsidR="00381185" w:rsidRPr="00F230A4" w:rsidRDefault="00381185" w:rsidP="00807C4B">
                      <w:pPr>
                        <w:spacing w:after="120"/>
                        <w:rPr>
                          <w:i/>
                        </w:rPr>
                      </w:pPr>
                      <w:r w:rsidRPr="00BA5F89">
                        <w:rPr>
                          <w:b/>
                          <w:i/>
                        </w:rPr>
                        <w:t>Note to the Employer</w:t>
                      </w:r>
                      <w:r w:rsidRPr="00F230A4">
                        <w:rPr>
                          <w:i/>
                        </w:rPr>
                        <w:t xml:space="preserve">: </w:t>
                      </w:r>
                    </w:p>
                    <w:p w14:paraId="693298B5" w14:textId="77777777" w:rsidR="00381185" w:rsidRPr="001D3725" w:rsidRDefault="00381185" w:rsidP="00807C4B">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55194992" w14:textId="77777777" w:rsidR="00381185" w:rsidRPr="005406E7" w:rsidRDefault="00381185" w:rsidP="00807C4B">
                      <w:pPr>
                        <w:spacing w:after="120"/>
                        <w:ind w:left="360"/>
                        <w:rPr>
                          <w:i/>
                          <w:color w:val="000000" w:themeColor="text1"/>
                        </w:rPr>
                      </w:pPr>
                      <w:r w:rsidRPr="004E5422">
                        <w:rPr>
                          <w:i/>
                          <w:color w:val="000000" w:themeColor="text1"/>
                        </w:rPr>
                        <w:t>The types of issues identified could include risks associated with: labo</w:t>
                      </w:r>
                      <w:r>
                        <w:rPr>
                          <w:i/>
                          <w:color w:val="000000" w:themeColor="text1"/>
                        </w:rPr>
                        <w:t>u</w:t>
                      </w:r>
                      <w:r w:rsidRPr="004E5422">
                        <w:rPr>
                          <w:i/>
                          <w:color w:val="000000" w:themeColor="text1"/>
                        </w:rPr>
                        <w:t xml:space="preserve">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(SEA)</w:t>
                      </w:r>
                      <w:r>
                        <w:rPr>
                          <w:rFonts w:cstheme="minorHAnsi"/>
                          <w:i/>
                        </w:rPr>
                        <w:t>,</w:t>
                      </w:r>
                      <w:r w:rsidRPr="001923CE">
                        <w:rPr>
                          <w:rFonts w:cstheme="minorHAnsi"/>
                          <w:i/>
                        </w:rPr>
                        <w:t xml:space="preserve"> </w:t>
                      </w:r>
                      <w:r w:rsidRPr="001663F6">
                        <w:rPr>
                          <w:rFonts w:cstheme="minorHAnsi"/>
                          <w:i/>
                        </w:rPr>
                        <w:t xml:space="preserve">Sexual Harassment (SH) </w:t>
                      </w:r>
                      <w:r w:rsidRPr="005406E7">
                        <w:rPr>
                          <w:i/>
                          <w:color w:val="000000" w:themeColor="text1"/>
                        </w:rPr>
                        <w:t xml:space="preserve">etc. </w:t>
                      </w:r>
                    </w:p>
                    <w:p w14:paraId="46283C82" w14:textId="77777777" w:rsidR="00381185" w:rsidRPr="00455910" w:rsidRDefault="00381185" w:rsidP="00807C4B">
                      <w:pPr>
                        <w:ind w:firstLine="360"/>
                        <w:rPr>
                          <w:b/>
                          <w:i/>
                        </w:rPr>
                      </w:pPr>
                      <w:r w:rsidRPr="00455910">
                        <w:rPr>
                          <w:b/>
                          <w:i/>
                        </w:rPr>
                        <w:t xml:space="preserve">Delete this Box prior to issuance of the </w:t>
                      </w:r>
                      <w:r>
                        <w:rPr>
                          <w:b/>
                          <w:i/>
                        </w:rPr>
                        <w:t>RFP</w:t>
                      </w:r>
                      <w:r w:rsidRPr="00455910">
                        <w:rPr>
                          <w:b/>
                          <w:i/>
                        </w:rPr>
                        <w:t xml:space="preserve"> documents.</w:t>
                      </w:r>
                    </w:p>
                  </w:txbxContent>
                </v:textbox>
                <w10:wrap type="topAndBottom"/>
              </v:shape>
            </w:pict>
          </mc:Fallback>
        </mc:AlternateContent>
      </w:r>
      <w:r w:rsidRPr="00080119">
        <w:rPr>
          <w:noProof/>
        </w:rPr>
        <mc:AlternateContent>
          <mc:Choice Requires="wps">
            <w:drawing>
              <wp:anchor distT="0" distB="0" distL="114300" distR="114300" simplePos="0" relativeHeight="251659264" behindDoc="0" locked="0" layoutInCell="1" allowOverlap="1" wp14:anchorId="663794CF" wp14:editId="7D54B9BD">
                <wp:simplePos x="0" y="0"/>
                <wp:positionH relativeFrom="column">
                  <wp:posOffset>47625</wp:posOffset>
                </wp:positionH>
                <wp:positionV relativeFrom="paragraph">
                  <wp:posOffset>2286000</wp:posOffset>
                </wp:positionV>
                <wp:extent cx="6108699" cy="1339849"/>
                <wp:effectExtent l="0" t="0" r="26035" b="13335"/>
                <wp:wrapTopAndBottom/>
                <wp:docPr id="9" name="Text Box 9"/>
                <wp:cNvGraphicFramePr/>
                <a:graphic xmlns:a="http://schemas.openxmlformats.org/drawingml/2006/main">
                  <a:graphicData uri="http://schemas.microsoft.com/office/word/2010/wordprocessingShape">
                    <wps:wsp>
                      <wps:cNvSpPr txBox="1"/>
                      <wps:spPr>
                        <a:xfrm>
                          <a:off x="0" y="0"/>
                          <a:ext cx="6108699" cy="1339849"/>
                        </a:xfrm>
                        <a:prstGeom prst="rect">
                          <a:avLst/>
                        </a:prstGeom>
                        <a:solidFill>
                          <a:schemeClr val="lt1"/>
                        </a:solidFill>
                        <a:ln w="22225" cmpd="dbl">
                          <a:solidFill>
                            <a:prstClr val="black"/>
                          </a:solidFill>
                        </a:ln>
                      </wps:spPr>
                      <wps:txbx>
                        <w:txbxContent>
                          <w:p w14:paraId="4E163474" w14:textId="77777777" w:rsidR="00381185" w:rsidRPr="00323113" w:rsidRDefault="00381185" w:rsidP="00807C4B">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44E729DF" w14:textId="77777777" w:rsidR="00381185" w:rsidRDefault="00381185" w:rsidP="00807C4B">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733E20C8" w14:textId="77777777" w:rsidR="00381185" w:rsidRPr="004F7ADC" w:rsidRDefault="00381185" w:rsidP="00807C4B">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3794CF" id="Text Box 9" o:spid="_x0000_s1028" type="#_x0000_t202" style="position:absolute;left:0;text-align:left;margin-left:3.75pt;margin-top:180pt;width:481pt;height:10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" fillcolor="white [3201]" strokeweight="1.75pt">
                <v:stroke linestyle="thinThin"/>
                <v:textbox>
                  <w:txbxContent>
                    <w:p w14:paraId="4E163474" w14:textId="77777777" w:rsidR="00381185" w:rsidRPr="00323113" w:rsidRDefault="00381185" w:rsidP="00807C4B">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44E729DF" w14:textId="77777777" w:rsidR="00381185" w:rsidRDefault="00381185" w:rsidP="00807C4B">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733E20C8" w14:textId="77777777" w:rsidR="00381185" w:rsidRPr="004F7ADC" w:rsidRDefault="00381185" w:rsidP="00807C4B">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v:textbox>
                <w10:wrap type="topAndBottom"/>
              </v:shape>
            </w:pict>
          </mc:Fallback>
        </mc:AlternateContent>
      </w:r>
      <w:bookmarkStart w:id="1035" w:name="_Toc494277668"/>
      <w:r w:rsidRPr="00080119">
        <w:t>Code of Conduct for Contractor’s Personnel (ES) Form</w:t>
      </w:r>
      <w:bookmarkEnd w:id="1025"/>
      <w:bookmarkEnd w:id="1026"/>
      <w:bookmarkEnd w:id="1027"/>
      <w:bookmarkEnd w:id="1028"/>
      <w:bookmarkEnd w:id="1029"/>
    </w:p>
    <w:p w14:paraId="4EB55431" w14:textId="77777777" w:rsidR="00807C4B" w:rsidRPr="00A67B01" w:rsidRDefault="00807C4B" w:rsidP="00064704">
      <w:pPr>
        <w:spacing w:before="360"/>
        <w:jc w:val="center"/>
        <w:rPr>
          <w:bCs/>
          <w:i/>
        </w:rPr>
      </w:pPr>
      <w:r w:rsidRPr="00A67B01">
        <w:rPr>
          <w:b/>
          <w:sz w:val="28"/>
          <w:szCs w:val="28"/>
        </w:rPr>
        <w:t>CODE OF CONDUCT FOR CONTRACTOR’S PERSONNEL</w:t>
      </w:r>
    </w:p>
    <w:p w14:paraId="1D6BCDEB" w14:textId="77777777" w:rsidR="00807C4B" w:rsidRPr="00A67B01" w:rsidRDefault="00807C4B" w:rsidP="00807C4B">
      <w:pPr>
        <w:spacing w:before="240" w:after="120" w:line="252" w:lineRule="auto"/>
      </w:pPr>
      <w:r w:rsidRPr="00A67B01">
        <w:rPr>
          <w:bCs/>
        </w:rPr>
        <w:t>We are the Contractor, [</w:t>
      </w:r>
      <w:r w:rsidRPr="00A67B01">
        <w:rPr>
          <w:bCs/>
          <w:i/>
        </w:rPr>
        <w:t>enter name of Contractor</w:t>
      </w:r>
      <w:r w:rsidRPr="00A67B01">
        <w:rPr>
          <w:bCs/>
        </w:rPr>
        <w:t>].</w:t>
      </w:r>
      <w:r>
        <w:rPr>
          <w:bCs/>
        </w:rPr>
        <w:t xml:space="preserve"> </w:t>
      </w:r>
      <w:r w:rsidRPr="00A67B01">
        <w:rPr>
          <w:bCs/>
        </w:rPr>
        <w:t>We have signed a contract with [</w:t>
      </w:r>
      <w:r w:rsidRPr="00A67B01">
        <w:rPr>
          <w:bCs/>
          <w:i/>
        </w:rPr>
        <w:t>enter name of Employer</w:t>
      </w:r>
      <w:r w:rsidRPr="00A67B01">
        <w:rPr>
          <w:bCs/>
        </w:rPr>
        <w:t>] for [</w:t>
      </w:r>
      <w:r w:rsidRPr="00A67B01">
        <w:rPr>
          <w:bCs/>
          <w:i/>
        </w:rPr>
        <w:t>enter description of the Works</w:t>
      </w:r>
      <w:r w:rsidRPr="00A67B01">
        <w:rPr>
          <w:bCs/>
        </w:rPr>
        <w:t>]. These Works will be carried out at [</w:t>
      </w:r>
      <w:r w:rsidRPr="00A67B01">
        <w:rPr>
          <w:bCs/>
          <w:i/>
        </w:rPr>
        <w:t>enter the Site</w:t>
      </w:r>
      <w:r w:rsidRPr="00A67B01">
        <w:rPr>
          <w:i/>
        </w:rPr>
        <w:t xml:space="preserve"> and </w:t>
      </w:r>
      <w:bookmarkEnd w:id="1030"/>
      <w:bookmarkEnd w:id="1035"/>
      <w:r w:rsidRPr="00A67B01">
        <w:rPr>
          <w:bCs/>
          <w:i/>
        </w:rPr>
        <w:t>other locations where the Works will be carried out</w:t>
      </w:r>
      <w:r w:rsidRPr="00A67B01">
        <w:rPr>
          <w:bCs/>
        </w:rPr>
        <w:t>]. Our contract requires us to implement measures to address environmental and social risks related to the Works, including the risks of sexual exploitation</w:t>
      </w:r>
      <w:r>
        <w:rPr>
          <w:bCs/>
        </w:rPr>
        <w:t xml:space="preserve">, </w:t>
      </w:r>
      <w:bookmarkStart w:id="1036" w:name="_Hlk23434915"/>
      <w:r>
        <w:rPr>
          <w:bCs/>
        </w:rPr>
        <w:t>sexual abuse and sexual harassment</w:t>
      </w:r>
      <w:bookmarkEnd w:id="1036"/>
      <w:r>
        <w:rPr>
          <w:bCs/>
        </w:rPr>
        <w:t>.</w:t>
      </w:r>
    </w:p>
    <w:p w14:paraId="4BC77C59" w14:textId="77777777" w:rsidR="00807C4B" w:rsidRPr="00A67B01" w:rsidRDefault="00807C4B" w:rsidP="00807C4B">
      <w:pPr>
        <w:spacing w:before="240" w:after="120" w:line="252" w:lineRule="auto"/>
        <w:rPr>
          <w:bCs/>
        </w:rPr>
      </w:pPr>
      <w:r w:rsidRPr="00A67B01">
        <w:rPr>
          <w:bCs/>
        </w:rPr>
        <w:t>This Code of Conduct is part of our measures to deal with environmental and social risks related to the Works.</w:t>
      </w:r>
      <w:r>
        <w:rPr>
          <w:bCs/>
        </w:rPr>
        <w:t xml:space="preserve"> </w:t>
      </w:r>
      <w:r w:rsidRPr="00A67B01">
        <w:rPr>
          <w:bCs/>
        </w:rPr>
        <w:t>It applies to all our staff, labourers and other employees at the Works Site or other places where the Works are being carried out.</w:t>
      </w:r>
      <w:r>
        <w:rPr>
          <w:bCs/>
        </w:rPr>
        <w:t xml:space="preserve"> </w:t>
      </w:r>
      <w:r w:rsidRPr="00A67B01">
        <w:rPr>
          <w:bCs/>
        </w:rPr>
        <w:t>It also applies to the personnel of each subcontractor and any other personnel assisting us in the execution of the Works.</w:t>
      </w:r>
      <w:r>
        <w:rPr>
          <w:bCs/>
        </w:rPr>
        <w:t xml:space="preserve"> </w:t>
      </w:r>
      <w:r w:rsidRPr="00A67B01">
        <w:rPr>
          <w:bCs/>
        </w:rPr>
        <w:t>All such persons are referred to as “</w:t>
      </w:r>
      <w:r w:rsidRPr="00A67B01">
        <w:rPr>
          <w:b/>
          <w:bCs/>
        </w:rPr>
        <w:t>Contractor’s Personnel”</w:t>
      </w:r>
      <w:r w:rsidRPr="00A67B01">
        <w:rPr>
          <w:bCs/>
        </w:rPr>
        <w:t xml:space="preserve"> and are subject to this Code of Conduct.</w:t>
      </w:r>
    </w:p>
    <w:p w14:paraId="3EFA4337" w14:textId="77777777" w:rsidR="00807C4B" w:rsidRPr="00A67B01" w:rsidRDefault="00807C4B" w:rsidP="00807C4B">
      <w:pPr>
        <w:spacing w:before="240" w:after="120" w:line="252" w:lineRule="auto"/>
        <w:rPr>
          <w:bCs/>
        </w:rPr>
      </w:pPr>
      <w:r w:rsidRPr="00A67B01">
        <w:rPr>
          <w:bCs/>
        </w:rPr>
        <w:t xml:space="preserve">This Code of Conduct identifies the behavior that we require from all Contractor’s Personnel. </w:t>
      </w:r>
    </w:p>
    <w:p w14:paraId="21F16980" w14:textId="77777777" w:rsidR="00807C4B" w:rsidRPr="00A67B01" w:rsidRDefault="00807C4B" w:rsidP="00807C4B">
      <w:pPr>
        <w:spacing w:before="240" w:after="120" w:line="252" w:lineRule="auto"/>
        <w:rPr>
          <w:bCs/>
        </w:rPr>
      </w:pPr>
      <w:r w:rsidRPr="00A67B01">
        <w:rPr>
          <w:bCs/>
        </w:rPr>
        <w:t>Our workplace is an environment where unsafe, offensive, abusive or violent behavior will not be tolerated and where all persons should feel comfortable raising issues or concerns without fear of retaliation.</w:t>
      </w:r>
    </w:p>
    <w:p w14:paraId="45692925" w14:textId="77777777" w:rsidR="00807C4B" w:rsidRPr="00A67B01" w:rsidRDefault="00807C4B" w:rsidP="00807C4B">
      <w:pPr>
        <w:keepNext/>
        <w:spacing w:before="240" w:after="120" w:line="252" w:lineRule="auto"/>
        <w:rPr>
          <w:b/>
          <w:bCs/>
        </w:rPr>
      </w:pPr>
      <w:r w:rsidRPr="00A67B01">
        <w:rPr>
          <w:b/>
          <w:bCs/>
        </w:rPr>
        <w:t>REQUIRED CONDUCT</w:t>
      </w:r>
    </w:p>
    <w:p w14:paraId="6E5C3B84" w14:textId="77777777" w:rsidR="00807C4B" w:rsidRPr="00A67B01" w:rsidRDefault="00807C4B" w:rsidP="00807C4B">
      <w:pPr>
        <w:spacing w:after="120" w:line="252" w:lineRule="auto"/>
        <w:rPr>
          <w:bCs/>
        </w:rPr>
      </w:pPr>
      <w:r w:rsidRPr="00A67B01">
        <w:rPr>
          <w:bCs/>
        </w:rPr>
        <w:t>Contractor’s Personnel shall:</w:t>
      </w:r>
    </w:p>
    <w:p w14:paraId="6364374E" w14:textId="77777777" w:rsidR="00807C4B" w:rsidRPr="00A67B01" w:rsidRDefault="00807C4B" w:rsidP="00775CDC">
      <w:pPr>
        <w:pStyle w:val="ListParagraph"/>
        <w:numPr>
          <w:ilvl w:val="0"/>
          <w:numId w:val="94"/>
        </w:numPr>
        <w:spacing w:after="120"/>
        <w:contextualSpacing w:val="0"/>
        <w:rPr>
          <w:rFonts w:eastAsia="Arial Narrow"/>
          <w:color w:val="000000"/>
        </w:rPr>
      </w:pPr>
      <w:r w:rsidRPr="00A67B01">
        <w:rPr>
          <w:rFonts w:eastAsia="Arial Narrow"/>
          <w:color w:val="000000"/>
        </w:rPr>
        <w:t>carry out his/her duties competently and diligently;</w:t>
      </w:r>
    </w:p>
    <w:p w14:paraId="16AA8B06" w14:textId="77777777" w:rsidR="00807C4B" w:rsidRPr="00A67B01" w:rsidRDefault="00807C4B" w:rsidP="00775CDC">
      <w:pPr>
        <w:pStyle w:val="ListParagraph"/>
        <w:numPr>
          <w:ilvl w:val="0"/>
          <w:numId w:val="94"/>
        </w:numPr>
        <w:spacing w:after="120" w:line="240" w:lineRule="atLeast"/>
        <w:contextualSpacing w:val="0"/>
        <w:rPr>
          <w:rFonts w:eastAsia="Calibri" w:cs="Arial"/>
        </w:rPr>
      </w:pPr>
      <w:r w:rsidRPr="00A67B01">
        <w:rPr>
          <w:rFonts w:eastAsia="Arial Narrow"/>
          <w:color w:val="000000"/>
        </w:rPr>
        <w:t xml:space="preserve">comply with this Code of Conduct and all applicable laws, regulations and other requirements, including requirements </w:t>
      </w:r>
      <w:r w:rsidRPr="00A67B01">
        <w:t>to protect the health, safety and well-being of other Contractor’s Personnel and any other person;</w:t>
      </w:r>
      <w:r w:rsidRPr="00A67B01" w:rsidDel="004C494B">
        <w:rPr>
          <w:rFonts w:eastAsia="Calibri" w:cs="Arial"/>
        </w:rPr>
        <w:t xml:space="preserve"> </w:t>
      </w:r>
    </w:p>
    <w:p w14:paraId="27A416EF" w14:textId="77777777" w:rsidR="00807C4B" w:rsidRPr="00A67B01" w:rsidRDefault="00807C4B" w:rsidP="00775CDC">
      <w:pPr>
        <w:pStyle w:val="ListParagraph"/>
        <w:numPr>
          <w:ilvl w:val="0"/>
          <w:numId w:val="94"/>
        </w:numPr>
        <w:spacing w:after="120" w:line="240" w:lineRule="atLeast"/>
        <w:contextualSpacing w:val="0"/>
        <w:rPr>
          <w:rFonts w:eastAsia="Calibri" w:cs="Arial"/>
        </w:rPr>
      </w:pPr>
      <w:r w:rsidRPr="00A67B01">
        <w:rPr>
          <w:lang w:eastAsia="en-GB"/>
        </w:rPr>
        <w:t>maintain a safe working environment including by:</w:t>
      </w:r>
    </w:p>
    <w:p w14:paraId="5D1099AD" w14:textId="77777777" w:rsidR="00807C4B" w:rsidRPr="00A67B01" w:rsidRDefault="00807C4B" w:rsidP="00775CDC">
      <w:pPr>
        <w:pStyle w:val="ListParagraph"/>
        <w:numPr>
          <w:ilvl w:val="1"/>
          <w:numId w:val="94"/>
        </w:numPr>
        <w:spacing w:after="120" w:line="240" w:lineRule="atLeast"/>
        <w:contextualSpacing w:val="0"/>
        <w:rPr>
          <w:rFonts w:eastAsia="Calibri" w:cs="Arial"/>
        </w:rPr>
      </w:pPr>
      <w:r w:rsidRPr="00A67B01">
        <w:rPr>
          <w:lang w:eastAsia="en-GB"/>
        </w:rPr>
        <w:t xml:space="preserve">ensuring that workplaces, machinery, equipment and processes under each person’s control are safe and without risk to health; </w:t>
      </w:r>
    </w:p>
    <w:p w14:paraId="60E46D4B" w14:textId="77777777" w:rsidR="00807C4B" w:rsidRPr="00A67B01" w:rsidRDefault="00807C4B" w:rsidP="00775CDC">
      <w:pPr>
        <w:pStyle w:val="ListParagraph"/>
        <w:numPr>
          <w:ilvl w:val="1"/>
          <w:numId w:val="94"/>
        </w:numPr>
        <w:spacing w:after="120" w:line="240" w:lineRule="atLeast"/>
        <w:contextualSpacing w:val="0"/>
        <w:rPr>
          <w:rFonts w:eastAsia="Calibri" w:cs="Arial"/>
        </w:rPr>
      </w:pPr>
      <w:r w:rsidRPr="00A67B01">
        <w:rPr>
          <w:rFonts w:eastAsia="Calibri"/>
        </w:rPr>
        <w:t>wearing required personal protective equipment;</w:t>
      </w:r>
      <w:r>
        <w:rPr>
          <w:rFonts w:eastAsia="Calibri"/>
        </w:rPr>
        <w:t xml:space="preserve"> </w:t>
      </w:r>
    </w:p>
    <w:p w14:paraId="3641C238" w14:textId="77777777" w:rsidR="00807C4B" w:rsidRPr="00A67B01" w:rsidRDefault="00807C4B" w:rsidP="00775CDC">
      <w:pPr>
        <w:pStyle w:val="ListParagraph"/>
        <w:numPr>
          <w:ilvl w:val="1"/>
          <w:numId w:val="94"/>
        </w:numPr>
        <w:spacing w:after="120" w:line="240" w:lineRule="atLeast"/>
        <w:contextualSpacing w:val="0"/>
        <w:rPr>
          <w:rFonts w:eastAsia="Calibri" w:cs="Arial"/>
        </w:rPr>
      </w:pPr>
      <w:r w:rsidRPr="00A67B01">
        <w:rPr>
          <w:lang w:eastAsia="en-GB"/>
        </w:rPr>
        <w:t xml:space="preserve">using appropriate measures relating to </w:t>
      </w:r>
      <w:r w:rsidRPr="00A67B01">
        <w:t>chemical, physical and biological substances and agents</w:t>
      </w:r>
      <w:r w:rsidRPr="00A67B01">
        <w:rPr>
          <w:lang w:eastAsia="en-GB"/>
        </w:rPr>
        <w:t>; and</w:t>
      </w:r>
    </w:p>
    <w:p w14:paraId="13C4AE5F" w14:textId="77777777" w:rsidR="00807C4B" w:rsidRPr="00A67B01" w:rsidRDefault="00807C4B" w:rsidP="00775CDC">
      <w:pPr>
        <w:pStyle w:val="ListParagraph"/>
        <w:numPr>
          <w:ilvl w:val="1"/>
          <w:numId w:val="94"/>
        </w:numPr>
        <w:spacing w:after="120" w:line="240" w:lineRule="atLeast"/>
        <w:contextualSpacing w:val="0"/>
        <w:rPr>
          <w:rFonts w:eastAsia="Calibri" w:cs="Arial"/>
        </w:rPr>
      </w:pPr>
      <w:r w:rsidRPr="00A67B01">
        <w:rPr>
          <w:lang w:eastAsia="en-GB"/>
        </w:rPr>
        <w:t>following applicable emergency operating procedures.</w:t>
      </w:r>
    </w:p>
    <w:p w14:paraId="7B6225AF" w14:textId="77777777" w:rsidR="00807C4B" w:rsidRPr="00A67B01" w:rsidRDefault="00807C4B" w:rsidP="00775CDC">
      <w:pPr>
        <w:pStyle w:val="ListParagraph"/>
        <w:numPr>
          <w:ilvl w:val="0"/>
          <w:numId w:val="94"/>
        </w:numPr>
        <w:spacing w:after="120"/>
        <w:contextualSpacing w:val="0"/>
        <w:rPr>
          <w:rFonts w:eastAsia="Arial Narrow"/>
          <w:color w:val="000000"/>
        </w:rPr>
      </w:pPr>
      <w:r w:rsidRPr="00A67B01">
        <w:rPr>
          <w:rFonts w:eastAsia="Arial Narrow"/>
          <w:color w:val="000000"/>
        </w:rPr>
        <w:t xml:space="preserve">report </w:t>
      </w:r>
      <w:r w:rsidRPr="00A67B01">
        <w:rPr>
          <w:lang w:eastAsia="en-GB"/>
        </w:rPr>
        <w:t>work situations that he/she believes are not safe or healthy and remove himself/herself from a work situation which he/she reasonably believes presents an imminent and serious danger to his/her life or health;</w:t>
      </w:r>
    </w:p>
    <w:p w14:paraId="7F4CAD19" w14:textId="77777777" w:rsidR="00807C4B" w:rsidRPr="00A67B01" w:rsidRDefault="00807C4B" w:rsidP="00775CDC">
      <w:pPr>
        <w:pStyle w:val="ListParagraph"/>
        <w:numPr>
          <w:ilvl w:val="0"/>
          <w:numId w:val="94"/>
        </w:numPr>
        <w:spacing w:after="120"/>
        <w:contextualSpacing w:val="0"/>
        <w:rPr>
          <w:rFonts w:eastAsia="Arial Narrow"/>
          <w:color w:val="000000"/>
        </w:rPr>
      </w:pPr>
      <w:r w:rsidRPr="00A67B01">
        <w:rPr>
          <w:bCs/>
        </w:rPr>
        <w:t xml:space="preserve">treat other people with respect, and not discriminate against </w:t>
      </w:r>
      <w:r w:rsidRPr="00A67B01">
        <w:rPr>
          <w:rFonts w:eastAsia="Arial Narrow"/>
          <w:color w:val="000000"/>
        </w:rPr>
        <w:t>specific groups such as women, people with disabilities, migrant workers or children;</w:t>
      </w:r>
    </w:p>
    <w:p w14:paraId="3B99821B" w14:textId="77777777" w:rsidR="00807C4B" w:rsidRPr="00912BF5" w:rsidRDefault="00807C4B" w:rsidP="00775CDC">
      <w:pPr>
        <w:pStyle w:val="ListParagraph"/>
        <w:numPr>
          <w:ilvl w:val="0"/>
          <w:numId w:val="94"/>
        </w:numPr>
        <w:spacing w:after="120"/>
        <w:contextualSpacing w:val="0"/>
        <w:rPr>
          <w:color w:val="000000" w:themeColor="text1"/>
        </w:rPr>
      </w:pPr>
      <w:r w:rsidRPr="00A67B01">
        <w:rPr>
          <w:bCs/>
        </w:rPr>
        <w:t>not engage</w:t>
      </w:r>
      <w:r w:rsidRPr="00A67B01">
        <w:rPr>
          <w:rFonts w:eastAsia="Arial Narrow"/>
          <w:color w:val="000000"/>
        </w:rPr>
        <w:t xml:space="preserve"> </w:t>
      </w:r>
      <w:r w:rsidRPr="00A67B01">
        <w:rPr>
          <w:bCs/>
        </w:rPr>
        <w:t xml:space="preserve">in any form of </w:t>
      </w:r>
      <w:bookmarkStart w:id="1037" w:name="_Hlk23434951"/>
      <w:r>
        <w:rPr>
          <w:bCs/>
        </w:rPr>
        <w:t>S</w:t>
      </w:r>
      <w:r w:rsidRPr="00F96B93">
        <w:rPr>
          <w:bCs/>
        </w:rPr>
        <w:t xml:space="preserve">exual </w:t>
      </w:r>
      <w:r>
        <w:rPr>
          <w:bCs/>
        </w:rPr>
        <w:t>H</w:t>
      </w:r>
      <w:r w:rsidRPr="00F96B93">
        <w:rPr>
          <w:bCs/>
        </w:rPr>
        <w:t>arassment</w:t>
      </w:r>
      <w:r>
        <w:rPr>
          <w:bCs/>
        </w:rPr>
        <w:t>, which means</w:t>
      </w:r>
      <w:r w:rsidRPr="00F96B93">
        <w:rPr>
          <w:bCs/>
        </w:rPr>
        <w:t xml:space="preserve"> </w:t>
      </w:r>
      <w:bookmarkEnd w:id="1037"/>
      <w:r w:rsidRPr="00A67B01">
        <w:t xml:space="preserve">unwelcome sexual advances, requests for sexual favors, and other verbal or physical conduct of a sexual nature with other Contractor’s or Employer’s Personnel; </w:t>
      </w:r>
    </w:p>
    <w:p w14:paraId="0B21208D" w14:textId="77777777" w:rsidR="00807C4B" w:rsidRPr="00A67B01" w:rsidRDefault="00807C4B" w:rsidP="00775CDC">
      <w:pPr>
        <w:pStyle w:val="ListParagraph"/>
        <w:numPr>
          <w:ilvl w:val="0"/>
          <w:numId w:val="94"/>
        </w:numPr>
        <w:autoSpaceDE w:val="0"/>
        <w:autoSpaceDN w:val="0"/>
        <w:spacing w:after="120"/>
        <w:contextualSpacing w:val="0"/>
        <w:rPr>
          <w:color w:val="000000" w:themeColor="text1"/>
        </w:rPr>
      </w:pPr>
      <w:r w:rsidRPr="00A67B01">
        <w:t xml:space="preserve">not engage in </w:t>
      </w:r>
      <w:bookmarkStart w:id="1038" w:name="_Hlk10196619"/>
      <w:r w:rsidRPr="00A67B01">
        <w:t>Sexual Exploitation, which means any actual or attempted abuse of position of vulnerability, differential power or trust, for sexual purposes, including, but not limited to, profiting monetarily, socially or politically from the sexual exploitation of another</w:t>
      </w:r>
      <w:r w:rsidRPr="00A67B01">
        <w:rPr>
          <w:color w:val="000000" w:themeColor="text1"/>
        </w:rPr>
        <w:t xml:space="preserve">; </w:t>
      </w:r>
    </w:p>
    <w:p w14:paraId="10EA736E" w14:textId="77777777" w:rsidR="00807C4B" w:rsidRPr="00F96B93" w:rsidRDefault="00807C4B" w:rsidP="00775CDC">
      <w:pPr>
        <w:pStyle w:val="ListParagraph"/>
        <w:numPr>
          <w:ilvl w:val="0"/>
          <w:numId w:val="94"/>
        </w:numPr>
        <w:spacing w:before="60" w:after="60"/>
      </w:pPr>
      <w:bookmarkStart w:id="1039" w:name="_Hlk10196916"/>
      <w:bookmarkEnd w:id="1038"/>
      <w:r w:rsidRPr="00A67B01">
        <w:t xml:space="preserve">not engage in Sexual </w:t>
      </w:r>
      <w:bookmarkStart w:id="1040" w:name="_Hlk23435194"/>
      <w:r>
        <w:t>Abuse</w:t>
      </w:r>
      <w:r w:rsidRPr="00A67B01">
        <w:t xml:space="preserve">, which means </w:t>
      </w:r>
      <w:bookmarkStart w:id="1041" w:name="_Hlk22388495"/>
      <w:r>
        <w:t>t</w:t>
      </w:r>
      <w:r w:rsidRPr="008B30DF">
        <w:t>he actual or threatened physical intrusion of a sexual nature, whether by force or under unequal or coercive conditions</w:t>
      </w:r>
      <w:r>
        <w:t>;</w:t>
      </w:r>
      <w:bookmarkEnd w:id="1041"/>
      <w:r>
        <w:t xml:space="preserve"> </w:t>
      </w:r>
      <w:bookmarkEnd w:id="1040"/>
    </w:p>
    <w:bookmarkEnd w:id="1039"/>
    <w:p w14:paraId="0D5AEAE7" w14:textId="77777777" w:rsidR="00807C4B" w:rsidRPr="007304D5" w:rsidRDefault="00807C4B" w:rsidP="00775CDC">
      <w:pPr>
        <w:pStyle w:val="ListParagraph"/>
        <w:numPr>
          <w:ilvl w:val="0"/>
          <w:numId w:val="94"/>
        </w:numPr>
        <w:tabs>
          <w:tab w:val="left" w:pos="720"/>
        </w:tabs>
        <w:spacing w:after="120" w:line="240" w:lineRule="atLeast"/>
        <w:rPr>
          <w:rFonts w:eastAsia="Calibri" w:cs="Arial"/>
        </w:rPr>
      </w:pPr>
      <w:r w:rsidRPr="007304D5">
        <w:rPr>
          <w:bCs/>
        </w:rPr>
        <w:t>not engage in any form of sexual activity with individuals under the age of 18, except in case of pre-existing marriage;</w:t>
      </w:r>
    </w:p>
    <w:p w14:paraId="73F24C46" w14:textId="77777777" w:rsidR="00807C4B" w:rsidRPr="00A67B01" w:rsidRDefault="00807C4B" w:rsidP="00775CDC">
      <w:pPr>
        <w:pStyle w:val="ListParagraph"/>
        <w:numPr>
          <w:ilvl w:val="0"/>
          <w:numId w:val="94"/>
        </w:numPr>
        <w:spacing w:after="120" w:line="240" w:lineRule="atLeast"/>
        <w:contextualSpacing w:val="0"/>
        <w:rPr>
          <w:bCs/>
        </w:rPr>
      </w:pPr>
      <w:r w:rsidRPr="00A67B01">
        <w:rPr>
          <w:bCs/>
          <w:color w:val="000000"/>
        </w:rPr>
        <w:t>complete relevant</w:t>
      </w:r>
      <w:r w:rsidRPr="00A67B01">
        <w:rPr>
          <w:color w:val="000000"/>
        </w:rPr>
        <w:t xml:space="preserve"> training </w:t>
      </w:r>
      <w:r w:rsidRPr="00A67B01">
        <w:rPr>
          <w:bCs/>
          <w:color w:val="000000"/>
        </w:rPr>
        <w:t xml:space="preserve">courses that </w:t>
      </w:r>
      <w:r w:rsidRPr="00A67B01">
        <w:rPr>
          <w:color w:val="000000"/>
        </w:rPr>
        <w:t>will be provided</w:t>
      </w:r>
      <w:r w:rsidRPr="00A67B01">
        <w:rPr>
          <w:bCs/>
          <w:color w:val="000000"/>
        </w:rPr>
        <w:t xml:space="preserve"> related to the environmental and social aspects of the Contract, including on health and safety matters, Sexual Exploitation and </w:t>
      </w:r>
      <w:r>
        <w:rPr>
          <w:bCs/>
          <w:color w:val="000000"/>
        </w:rPr>
        <w:t xml:space="preserve">Abuse </w:t>
      </w:r>
      <w:r w:rsidRPr="00A67B01">
        <w:rPr>
          <w:bCs/>
          <w:color w:val="000000"/>
        </w:rPr>
        <w:t>(SEA)</w:t>
      </w:r>
      <w:r>
        <w:rPr>
          <w:bCs/>
          <w:color w:val="000000"/>
        </w:rPr>
        <w:t xml:space="preserve">, </w:t>
      </w:r>
      <w:bookmarkStart w:id="1042" w:name="_Hlk23435278"/>
      <w:r>
        <w:rPr>
          <w:bCs/>
          <w:color w:val="000000"/>
        </w:rPr>
        <w:t>and Sexual Harassment (SH)</w:t>
      </w:r>
      <w:bookmarkEnd w:id="1042"/>
      <w:r w:rsidRPr="00A67B01">
        <w:rPr>
          <w:bCs/>
          <w:color w:val="000000"/>
        </w:rPr>
        <w:t>;</w:t>
      </w:r>
    </w:p>
    <w:p w14:paraId="316507A7" w14:textId="77777777" w:rsidR="00807C4B" w:rsidRPr="00A67B01" w:rsidRDefault="00807C4B" w:rsidP="00775CDC">
      <w:pPr>
        <w:pStyle w:val="ListParagraph"/>
        <w:numPr>
          <w:ilvl w:val="0"/>
          <w:numId w:val="94"/>
        </w:numPr>
        <w:spacing w:after="120" w:line="240" w:lineRule="atLeast"/>
        <w:contextualSpacing w:val="0"/>
        <w:rPr>
          <w:rFonts w:eastAsia="Calibri" w:cs="Arial"/>
        </w:rPr>
      </w:pPr>
      <w:r w:rsidRPr="00A67B01">
        <w:rPr>
          <w:rFonts w:eastAsia="Calibri" w:cs="Arial"/>
        </w:rPr>
        <w:t xml:space="preserve"> report violations of this Code of Conduct; and</w:t>
      </w:r>
    </w:p>
    <w:p w14:paraId="0BE34CA4" w14:textId="77777777" w:rsidR="00807C4B" w:rsidRPr="00A67B01" w:rsidRDefault="00807C4B" w:rsidP="00775CDC">
      <w:pPr>
        <w:pStyle w:val="ListParagraph"/>
        <w:numPr>
          <w:ilvl w:val="0"/>
          <w:numId w:val="94"/>
        </w:numPr>
        <w:spacing w:after="120" w:line="240" w:lineRule="atLeast"/>
        <w:contextualSpacing w:val="0"/>
        <w:rPr>
          <w:rFonts w:eastAsia="Calibri" w:cs="Arial"/>
        </w:rPr>
      </w:pPr>
      <w:r w:rsidRPr="00A67B01">
        <w:rPr>
          <w:rFonts w:eastAsia="Calibri" w:cs="Arial"/>
        </w:rPr>
        <w:t xml:space="preserve">not retaliate against any person who reports violations of this Code of Conduct, whether to us or the Employer, or who makes use of the </w:t>
      </w:r>
      <w:bookmarkStart w:id="1043" w:name="_Hlk22388695"/>
      <w:bookmarkStart w:id="1044" w:name="_Hlk23435334"/>
      <w:r w:rsidRPr="00104E77">
        <w:rPr>
          <w:rFonts w:eastAsia="Arial Narrow"/>
          <w:color w:val="000000"/>
        </w:rPr>
        <w:t>grievance mechanism for Contractor’s Personnel</w:t>
      </w:r>
      <w:r w:rsidRPr="00B60783">
        <w:rPr>
          <w:rFonts w:eastAsia="Calibri" w:cs="Arial"/>
        </w:rPr>
        <w:t xml:space="preserve"> </w:t>
      </w:r>
      <w:r>
        <w:rPr>
          <w:rFonts w:eastAsia="Calibri" w:cs="Arial"/>
        </w:rPr>
        <w:t>or the p</w:t>
      </w:r>
      <w:r w:rsidRPr="00B60783">
        <w:rPr>
          <w:rFonts w:eastAsia="Calibri" w:cs="Arial"/>
        </w:rPr>
        <w:t>roject</w:t>
      </w:r>
      <w:r>
        <w:rPr>
          <w:rFonts w:eastAsia="Calibri" w:cs="Arial"/>
        </w:rPr>
        <w:t>’s</w:t>
      </w:r>
      <w:r w:rsidRPr="00B60783">
        <w:rPr>
          <w:rFonts w:eastAsia="Calibri" w:cs="Arial"/>
        </w:rPr>
        <w:t xml:space="preserve"> </w:t>
      </w:r>
      <w:r>
        <w:rPr>
          <w:rFonts w:eastAsia="Calibri" w:cs="Arial"/>
        </w:rPr>
        <w:t>G</w:t>
      </w:r>
      <w:r w:rsidRPr="00B60783">
        <w:rPr>
          <w:rFonts w:eastAsia="Calibri" w:cs="Arial"/>
        </w:rPr>
        <w:t xml:space="preserve">rievance </w:t>
      </w:r>
      <w:r w:rsidRPr="00CE2CCB">
        <w:rPr>
          <w:rFonts w:eastAsia="Calibri" w:cs="Arial"/>
        </w:rPr>
        <w:t>Redress</w:t>
      </w:r>
      <w:r>
        <w:rPr>
          <w:rFonts w:eastAsia="Calibri" w:cs="Arial"/>
        </w:rPr>
        <w:t xml:space="preserve"> </w:t>
      </w:r>
      <w:r w:rsidRPr="00B60783">
        <w:rPr>
          <w:rFonts w:eastAsia="Calibri" w:cs="Arial"/>
        </w:rPr>
        <w:t>Mechanism</w:t>
      </w:r>
      <w:r>
        <w:rPr>
          <w:rFonts w:eastAsia="Calibri" w:cs="Arial"/>
        </w:rPr>
        <w:t>.</w:t>
      </w:r>
      <w:bookmarkEnd w:id="1043"/>
    </w:p>
    <w:bookmarkEnd w:id="1044"/>
    <w:p w14:paraId="29FFE12F" w14:textId="77777777" w:rsidR="00807C4B" w:rsidRPr="00A67B01" w:rsidRDefault="00807C4B" w:rsidP="00807C4B">
      <w:pPr>
        <w:keepNext/>
        <w:spacing w:after="120" w:line="240" w:lineRule="atLeast"/>
        <w:rPr>
          <w:rFonts w:eastAsia="Calibri" w:cs="Arial"/>
          <w:b/>
        </w:rPr>
      </w:pPr>
      <w:r w:rsidRPr="00A67B01">
        <w:rPr>
          <w:rFonts w:eastAsia="Calibri" w:cs="Arial"/>
          <w:b/>
        </w:rPr>
        <w:t xml:space="preserve">RAISING CONCERNS </w:t>
      </w:r>
    </w:p>
    <w:p w14:paraId="586E84FD" w14:textId="77777777" w:rsidR="00807C4B" w:rsidRPr="00A67B01" w:rsidRDefault="00807C4B" w:rsidP="00807C4B">
      <w:pPr>
        <w:spacing w:after="120" w:line="240" w:lineRule="atLeast"/>
        <w:rPr>
          <w:rFonts w:eastAsia="Calibri" w:cs="Arial"/>
        </w:rPr>
      </w:pPr>
      <w:r w:rsidRPr="00A67B01">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22F0D19A" w14:textId="77777777" w:rsidR="00807C4B" w:rsidRPr="00A67B01" w:rsidRDefault="00807C4B" w:rsidP="00775CDC">
      <w:pPr>
        <w:pStyle w:val="ListParagraph"/>
        <w:numPr>
          <w:ilvl w:val="0"/>
          <w:numId w:val="93"/>
        </w:numPr>
        <w:spacing w:after="120" w:line="240" w:lineRule="atLeast"/>
        <w:ind w:left="446"/>
        <w:contextualSpacing w:val="0"/>
        <w:rPr>
          <w:rFonts w:eastAsia="Calibri"/>
        </w:rPr>
      </w:pPr>
      <w:r w:rsidRPr="00A67B01">
        <w:rPr>
          <w:rFonts w:eastAsia="Calibri" w:cs="Arial"/>
        </w:rPr>
        <w:t>Contact [</w:t>
      </w:r>
      <w:r w:rsidRPr="00A67B01">
        <w:rPr>
          <w:rFonts w:eastAsia="Calibri" w:cs="Arial"/>
          <w:i/>
        </w:rPr>
        <w:t xml:space="preserve">enter name of the Contractor’s Social Expert with relevant experience in handling </w:t>
      </w:r>
      <w:bookmarkStart w:id="1045" w:name="_Hlk21172013"/>
      <w:bookmarkStart w:id="1046" w:name="_Hlk23435376"/>
      <w:r>
        <w:rPr>
          <w:rFonts w:eastAsia="Calibri" w:cs="Arial"/>
          <w:i/>
        </w:rPr>
        <w:t>sexual exploitation, sexual abuse and sexual harassment cases</w:t>
      </w:r>
      <w:bookmarkEnd w:id="1045"/>
      <w:bookmarkEnd w:id="1046"/>
      <w:r w:rsidRPr="00A67B01">
        <w:rPr>
          <w:rFonts w:eastAsia="Calibri" w:cs="Arial"/>
          <w:i/>
        </w:rPr>
        <w:t>, or if such person is not required under the Contract, another individual designated by</w:t>
      </w:r>
      <w:r w:rsidRPr="00A67B01">
        <w:rPr>
          <w:rFonts w:eastAsia="Calibri"/>
          <w:i/>
        </w:rPr>
        <w:t xml:space="preserve"> the Contractor </w:t>
      </w:r>
      <w:r w:rsidRPr="00A67B01">
        <w:rPr>
          <w:rFonts w:eastAsia="Calibri" w:cs="Arial"/>
          <w:i/>
        </w:rPr>
        <w:t>to handle these matters</w:t>
      </w:r>
      <w:r w:rsidRPr="00A67B01">
        <w:rPr>
          <w:rFonts w:eastAsia="Calibri" w:cs="Arial"/>
        </w:rPr>
        <w:t>] in writing at this address [</w:t>
      </w:r>
      <w:r>
        <w:rPr>
          <w:rFonts w:eastAsia="Calibri" w:cs="Arial"/>
        </w:rPr>
        <w:t xml:space="preserve"> </w:t>
      </w:r>
      <w:r w:rsidRPr="00A67B01">
        <w:rPr>
          <w:rFonts w:eastAsia="Calibri" w:cs="Arial"/>
        </w:rPr>
        <w:t xml:space="preserve"> ] or by telephone at [</w:t>
      </w:r>
      <w:r>
        <w:rPr>
          <w:rFonts w:eastAsia="Calibri" w:cs="Arial"/>
        </w:rPr>
        <w:t xml:space="preserve"> </w:t>
      </w:r>
      <w:r w:rsidRPr="00A67B01">
        <w:rPr>
          <w:rFonts w:eastAsia="Calibri" w:cs="Arial"/>
        </w:rPr>
        <w:t xml:space="preserve"> ] or in person at [</w:t>
      </w:r>
      <w:r>
        <w:rPr>
          <w:rFonts w:eastAsia="Calibri" w:cs="Arial"/>
        </w:rPr>
        <w:t xml:space="preserve"> </w:t>
      </w:r>
      <w:r w:rsidRPr="00A67B01">
        <w:rPr>
          <w:rFonts w:eastAsia="Calibri" w:cs="Arial"/>
        </w:rPr>
        <w:t xml:space="preserve"> ]; or</w:t>
      </w:r>
    </w:p>
    <w:p w14:paraId="0BA5C5CF" w14:textId="77777777" w:rsidR="00807C4B" w:rsidRPr="00A67B01" w:rsidRDefault="00807C4B" w:rsidP="00775CDC">
      <w:pPr>
        <w:pStyle w:val="ListParagraph"/>
        <w:numPr>
          <w:ilvl w:val="0"/>
          <w:numId w:val="93"/>
        </w:numPr>
        <w:spacing w:after="120" w:line="240" w:lineRule="atLeast"/>
        <w:ind w:left="446"/>
        <w:contextualSpacing w:val="0"/>
        <w:rPr>
          <w:rFonts w:eastAsia="Calibri" w:cs="Arial"/>
        </w:rPr>
      </w:pPr>
      <w:r w:rsidRPr="00A67B01">
        <w:rPr>
          <w:rFonts w:eastAsia="Calibri" w:cs="Arial"/>
        </w:rPr>
        <w:t>Call [</w:t>
      </w:r>
      <w:r>
        <w:rPr>
          <w:rFonts w:eastAsia="Calibri" w:cs="Arial"/>
        </w:rPr>
        <w:t xml:space="preserve"> </w:t>
      </w:r>
      <w:r w:rsidRPr="00A67B01">
        <w:rPr>
          <w:rFonts w:eastAsia="Calibri" w:cs="Arial"/>
        </w:rPr>
        <w:t>]</w:t>
      </w:r>
      <w:r>
        <w:rPr>
          <w:rFonts w:eastAsia="Calibri" w:cs="Arial"/>
        </w:rPr>
        <w:t xml:space="preserve"> </w:t>
      </w:r>
      <w:r w:rsidRPr="00A67B01">
        <w:rPr>
          <w:rFonts w:eastAsia="Calibri" w:cs="Arial"/>
        </w:rPr>
        <w:t xml:space="preserve">to reach the Contractor’s hotline </w:t>
      </w:r>
      <w:r w:rsidRPr="00A67B01">
        <w:rPr>
          <w:rFonts w:eastAsia="Calibri" w:cs="Arial"/>
          <w:i/>
        </w:rPr>
        <w:t>(if any)</w:t>
      </w:r>
      <w:r w:rsidRPr="00A67B01">
        <w:rPr>
          <w:rFonts w:eastAsia="Calibri" w:cs="Arial"/>
        </w:rPr>
        <w:t xml:space="preserve"> and leave a message.</w:t>
      </w:r>
    </w:p>
    <w:p w14:paraId="71A246E6" w14:textId="77777777" w:rsidR="00807C4B" w:rsidRPr="00A67B01" w:rsidRDefault="00807C4B" w:rsidP="00807C4B">
      <w:pPr>
        <w:pStyle w:val="ListParagraph"/>
        <w:spacing w:after="120" w:line="240" w:lineRule="atLeast"/>
        <w:ind w:left="0"/>
        <w:rPr>
          <w:rFonts w:eastAsia="Calibri" w:cs="Arial"/>
        </w:rPr>
      </w:pPr>
      <w:r w:rsidRPr="00A67B01">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7986E84D" w14:textId="77777777" w:rsidR="00807C4B" w:rsidRPr="00A67B01" w:rsidRDefault="00807C4B" w:rsidP="00807C4B">
      <w:pPr>
        <w:spacing w:after="120" w:line="240" w:lineRule="atLeast"/>
        <w:rPr>
          <w:rFonts w:eastAsia="Calibri" w:cs="Arial"/>
        </w:rPr>
      </w:pPr>
      <w:r w:rsidRPr="00A67B01">
        <w:rPr>
          <w:rFonts w:eastAsia="Calibri" w:cs="Arial"/>
        </w:rPr>
        <w:t>There will be no retaliation against any person who raises a concern in good faith about any behavior prohibited by this Code of Conduct.</w:t>
      </w:r>
      <w:r>
        <w:rPr>
          <w:rFonts w:eastAsia="Calibri" w:cs="Arial"/>
        </w:rPr>
        <w:t xml:space="preserve"> </w:t>
      </w:r>
      <w:r w:rsidRPr="00A67B01">
        <w:rPr>
          <w:rFonts w:eastAsia="Calibri" w:cs="Arial"/>
        </w:rPr>
        <w:t>Such retaliation would be a violation of this Code of Conduct.</w:t>
      </w:r>
      <w:r>
        <w:rPr>
          <w:rFonts w:eastAsia="Calibri" w:cs="Arial"/>
        </w:rPr>
        <w:t xml:space="preserve"> </w:t>
      </w:r>
    </w:p>
    <w:p w14:paraId="478AD0D3" w14:textId="77777777" w:rsidR="00807C4B" w:rsidRPr="00A67B01" w:rsidRDefault="00807C4B" w:rsidP="00807C4B">
      <w:pPr>
        <w:spacing w:after="120" w:line="240" w:lineRule="atLeast"/>
        <w:jc w:val="center"/>
        <w:rPr>
          <w:rFonts w:eastAsia="Calibri" w:cs="Arial"/>
        </w:rPr>
      </w:pPr>
      <w:r w:rsidRPr="00A67B01">
        <w:rPr>
          <w:rFonts w:eastAsia="Calibri" w:cs="Arial"/>
          <w:b/>
        </w:rPr>
        <w:t>CONSEQUENCES OF VIOLATING THE CODE OF CONDUCT</w:t>
      </w:r>
    </w:p>
    <w:p w14:paraId="337A1C6C" w14:textId="77777777" w:rsidR="00807C4B" w:rsidRPr="00A67B01" w:rsidRDefault="00807C4B" w:rsidP="00807C4B">
      <w:pPr>
        <w:spacing w:after="120" w:line="240" w:lineRule="atLeast"/>
        <w:rPr>
          <w:rFonts w:eastAsia="Calibri" w:cs="Arial"/>
        </w:rPr>
      </w:pPr>
      <w:r w:rsidRPr="00A67B01">
        <w:rPr>
          <w:rFonts w:eastAsia="Calibri" w:cs="Arial"/>
        </w:rPr>
        <w:t>Any violation of this Code of Conduct by Contractor’s Personnel may result in serious consequences, up to and including termination and possible referral to legal authorities.</w:t>
      </w:r>
    </w:p>
    <w:p w14:paraId="6EA1390B" w14:textId="77777777" w:rsidR="00807C4B" w:rsidRPr="00A67B01" w:rsidRDefault="00807C4B" w:rsidP="00807C4B">
      <w:pPr>
        <w:spacing w:before="240" w:after="120" w:line="252" w:lineRule="auto"/>
        <w:rPr>
          <w:bCs/>
        </w:rPr>
      </w:pPr>
      <w:r w:rsidRPr="00A67B01">
        <w:rPr>
          <w:bCs/>
        </w:rPr>
        <w:t>FOR CONTRACTOR’S PERSONNEL:</w:t>
      </w:r>
    </w:p>
    <w:p w14:paraId="3A1644B8" w14:textId="77777777" w:rsidR="00807C4B" w:rsidRPr="00A67B01" w:rsidRDefault="00807C4B" w:rsidP="00807C4B">
      <w:pPr>
        <w:spacing w:before="240" w:after="120" w:line="252" w:lineRule="auto"/>
        <w:rPr>
          <w:bCs/>
        </w:rPr>
      </w:pPr>
      <w:r w:rsidRPr="00A67B01">
        <w:rPr>
          <w:bCs/>
        </w:rPr>
        <w:t>I have received a copy of this Code of Conduct written in a language that I comprehend.</w:t>
      </w:r>
      <w:r>
        <w:rPr>
          <w:bCs/>
        </w:rPr>
        <w:t xml:space="preserve"> </w:t>
      </w:r>
      <w:r w:rsidRPr="00A67B01">
        <w:rPr>
          <w:bCs/>
        </w:rPr>
        <w:t>I understand that if I have any questions about this Code of Conduct, I can contact [</w:t>
      </w:r>
      <w:r w:rsidRPr="00A67B01">
        <w:rPr>
          <w:bCs/>
          <w:i/>
        </w:rPr>
        <w:t>enter name of Contractor’s contact person</w:t>
      </w:r>
      <w:r>
        <w:rPr>
          <w:bCs/>
          <w:i/>
        </w:rPr>
        <w:t>(s)</w:t>
      </w:r>
      <w:r w:rsidRPr="00A67B01">
        <w:rPr>
          <w:bCs/>
          <w:i/>
        </w:rPr>
        <w:t xml:space="preserve"> with relevant experience</w:t>
      </w:r>
      <w:r w:rsidRPr="00A67B01">
        <w:rPr>
          <w:bCs/>
        </w:rPr>
        <w:t>] requesting an explanation.</w:t>
      </w:r>
      <w:r>
        <w:rPr>
          <w:bCs/>
        </w:rPr>
        <w:t xml:space="preserve"> </w:t>
      </w:r>
    </w:p>
    <w:p w14:paraId="03572C13" w14:textId="77777777" w:rsidR="00807C4B" w:rsidRPr="00A67B01" w:rsidRDefault="00807C4B" w:rsidP="00807C4B">
      <w:pPr>
        <w:spacing w:line="252" w:lineRule="auto"/>
        <w:rPr>
          <w:bCs/>
        </w:rPr>
      </w:pPr>
    </w:p>
    <w:p w14:paraId="42429797" w14:textId="77777777" w:rsidR="00807C4B" w:rsidRPr="00A67B01" w:rsidRDefault="00807C4B" w:rsidP="00807C4B">
      <w:pPr>
        <w:spacing w:after="160" w:line="252" w:lineRule="auto"/>
        <w:rPr>
          <w:bCs/>
        </w:rPr>
      </w:pPr>
      <w:r w:rsidRPr="00A67B01">
        <w:rPr>
          <w:bCs/>
        </w:rPr>
        <w:t>Name of Contractor’s Personnel: [insert name]</w:t>
      </w:r>
      <w:r w:rsidRPr="00A67B01">
        <w:rPr>
          <w:bCs/>
        </w:rPr>
        <w:tab/>
      </w:r>
      <w:r w:rsidRPr="00A67B01">
        <w:rPr>
          <w:bCs/>
        </w:rPr>
        <w:tab/>
      </w:r>
      <w:r w:rsidRPr="00A67B01">
        <w:rPr>
          <w:bCs/>
        </w:rPr>
        <w:tab/>
      </w:r>
      <w:r w:rsidRPr="00A67B01">
        <w:rPr>
          <w:bCs/>
        </w:rPr>
        <w:tab/>
      </w:r>
    </w:p>
    <w:p w14:paraId="0FBE48A9" w14:textId="77777777" w:rsidR="00807C4B" w:rsidRPr="00A67B01" w:rsidRDefault="00807C4B" w:rsidP="00807C4B">
      <w:pPr>
        <w:spacing w:before="360" w:after="120"/>
        <w:rPr>
          <w:bCs/>
        </w:rPr>
      </w:pPr>
      <w:r w:rsidRPr="00A67B01">
        <w:rPr>
          <w:bCs/>
        </w:rPr>
        <w:t>Signature: __________________________________________________________</w:t>
      </w:r>
    </w:p>
    <w:p w14:paraId="11F635D7" w14:textId="77777777" w:rsidR="00807C4B" w:rsidRPr="00A67B01" w:rsidRDefault="00807C4B" w:rsidP="00807C4B">
      <w:pPr>
        <w:spacing w:before="360" w:after="120"/>
        <w:rPr>
          <w:bCs/>
        </w:rPr>
      </w:pPr>
      <w:r w:rsidRPr="00A67B01">
        <w:rPr>
          <w:bCs/>
        </w:rPr>
        <w:t>Date: (day month year): _______________________________________________</w:t>
      </w:r>
    </w:p>
    <w:p w14:paraId="2D7C46A8" w14:textId="77777777" w:rsidR="00807C4B" w:rsidRPr="00A67B01" w:rsidRDefault="00807C4B" w:rsidP="00807C4B">
      <w:pPr>
        <w:spacing w:after="120"/>
        <w:rPr>
          <w:bCs/>
        </w:rPr>
      </w:pPr>
    </w:p>
    <w:p w14:paraId="13AF74CC" w14:textId="77777777" w:rsidR="00807C4B" w:rsidRPr="00A67B01" w:rsidRDefault="00807C4B" w:rsidP="00807C4B">
      <w:pPr>
        <w:spacing w:after="120"/>
        <w:rPr>
          <w:bCs/>
        </w:rPr>
      </w:pPr>
      <w:r w:rsidRPr="00A67B01">
        <w:rPr>
          <w:bCs/>
        </w:rPr>
        <w:t>Countersignature of authorized representative of the Contractor:</w:t>
      </w:r>
    </w:p>
    <w:p w14:paraId="4D2080D0" w14:textId="77777777" w:rsidR="00807C4B" w:rsidRPr="00B63440" w:rsidRDefault="00807C4B" w:rsidP="00807C4B">
      <w:pPr>
        <w:spacing w:after="120"/>
        <w:rPr>
          <w:bCs/>
          <w:highlight w:val="cyan"/>
        </w:rPr>
      </w:pPr>
      <w:r w:rsidRPr="00A67B01">
        <w:rPr>
          <w:bCs/>
        </w:rPr>
        <w:t>Signature: ________________________________________________________</w:t>
      </w:r>
    </w:p>
    <w:bookmarkEnd w:id="1031"/>
    <w:p w14:paraId="72FA8912" w14:textId="77777777" w:rsidR="00807C4B" w:rsidRDefault="00807C4B" w:rsidP="00807C4B">
      <w:pPr>
        <w:spacing w:after="120"/>
        <w:rPr>
          <w:noProof/>
        </w:rPr>
      </w:pPr>
      <w:r>
        <w:t>Date: (day month year): ______________________________________________</w:t>
      </w:r>
    </w:p>
    <w:p w14:paraId="10696BC2" w14:textId="77777777" w:rsidR="00807C4B" w:rsidRDefault="00807C4B" w:rsidP="00807C4B">
      <w:pPr>
        <w:jc w:val="left"/>
        <w:rPr>
          <w:b/>
          <w:bCs/>
          <w:sz w:val="22"/>
          <w:szCs w:val="22"/>
        </w:rPr>
      </w:pPr>
      <w:r w:rsidRPr="61D2D72A">
        <w:rPr>
          <w:b/>
          <w:bCs/>
        </w:rPr>
        <w:t xml:space="preserve">ATTACHMENT 1: </w:t>
      </w:r>
      <w:r w:rsidRPr="61D2D72A">
        <w:rPr>
          <w:sz w:val="22"/>
          <w:szCs w:val="22"/>
        </w:rPr>
        <w:t>Behaviors constituting Sexual Exploitation and Abuse (SEA) and behaviors constituting Sexual Harassment (SH)</w:t>
      </w:r>
    </w:p>
    <w:p w14:paraId="37579A77" w14:textId="77777777" w:rsidR="00807C4B" w:rsidRDefault="00807C4B" w:rsidP="00807C4B">
      <w:pPr>
        <w:jc w:val="left"/>
        <w:rPr>
          <w:b/>
          <w:noProof/>
          <w:sz w:val="36"/>
        </w:rPr>
      </w:pPr>
      <w:r>
        <w:rPr>
          <w:noProof/>
        </w:rPr>
        <w:br w:type="page"/>
      </w:r>
    </w:p>
    <w:p w14:paraId="36CD886B" w14:textId="77777777" w:rsidR="00807C4B" w:rsidRPr="00B12E8C" w:rsidRDefault="00807C4B" w:rsidP="00807C4B">
      <w:pPr>
        <w:spacing w:before="120" w:after="120"/>
        <w:jc w:val="center"/>
        <w:rPr>
          <w:b/>
          <w:bCs/>
        </w:rPr>
      </w:pPr>
      <w:r w:rsidRPr="61D2D72A">
        <w:rPr>
          <w:b/>
          <w:bCs/>
        </w:rPr>
        <w:t>ATTACHMENT 1 TO THE CODE OF CONDUCT FORM</w:t>
      </w:r>
    </w:p>
    <w:p w14:paraId="05F74BC3" w14:textId="77777777" w:rsidR="00807C4B" w:rsidRDefault="00807C4B" w:rsidP="00807C4B">
      <w:pPr>
        <w:spacing w:before="120" w:after="120"/>
        <w:jc w:val="center"/>
        <w:rPr>
          <w:b/>
          <w:bCs/>
          <w:sz w:val="22"/>
          <w:szCs w:val="22"/>
        </w:rPr>
      </w:pPr>
    </w:p>
    <w:p w14:paraId="7B2237FA" w14:textId="77777777" w:rsidR="00807C4B" w:rsidRDefault="00807C4B" w:rsidP="00807C4B">
      <w:pPr>
        <w:spacing w:before="120" w:after="120"/>
        <w:jc w:val="center"/>
        <w:rPr>
          <w:sz w:val="22"/>
          <w:szCs w:val="22"/>
        </w:rPr>
      </w:pPr>
      <w:r w:rsidRPr="61D2D72A">
        <w:rPr>
          <w:b/>
          <w:bCs/>
          <w:sz w:val="22"/>
          <w:szCs w:val="22"/>
        </w:rPr>
        <w:t>BEHAVIORS CONSTITUTING</w:t>
      </w:r>
      <w:r w:rsidRPr="61D2D72A">
        <w:rPr>
          <w:b/>
          <w:bCs/>
        </w:rPr>
        <w:t xml:space="preserve"> SEXUAL EXPLOITATION AND ABUSE (SEA) AND BEHAVIORS CONSTITUTING SEXUAL HARASSMENT (SH)</w:t>
      </w:r>
    </w:p>
    <w:p w14:paraId="6ACA5E3D" w14:textId="77777777" w:rsidR="00807C4B" w:rsidRDefault="00807C4B" w:rsidP="00807C4B">
      <w:pPr>
        <w:spacing w:before="120" w:after="120"/>
        <w:jc w:val="left"/>
        <w:rPr>
          <w:sz w:val="22"/>
          <w:szCs w:val="22"/>
        </w:rPr>
      </w:pPr>
      <w:r w:rsidRPr="61D2D72A">
        <w:rPr>
          <w:sz w:val="22"/>
          <w:szCs w:val="22"/>
        </w:rPr>
        <w:t>The following non-exhaustive list is intended to illustrate types of prohibited behaviors</w:t>
      </w:r>
      <w:r>
        <w:rPr>
          <w:sz w:val="22"/>
          <w:szCs w:val="22"/>
        </w:rPr>
        <w:t>.</w:t>
      </w:r>
    </w:p>
    <w:p w14:paraId="708E4411" w14:textId="77777777" w:rsidR="00807C4B" w:rsidRPr="006544BE" w:rsidRDefault="00807C4B" w:rsidP="00775CDC">
      <w:pPr>
        <w:pStyle w:val="p2"/>
        <w:numPr>
          <w:ilvl w:val="0"/>
          <w:numId w:val="95"/>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1CD62E66" w14:textId="77777777" w:rsidR="00807C4B" w:rsidRDefault="00807C4B" w:rsidP="00775CDC">
      <w:pPr>
        <w:pStyle w:val="ListParagraph"/>
        <w:numPr>
          <w:ilvl w:val="0"/>
          <w:numId w:val="96"/>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5FBEBA06" w14:textId="77777777" w:rsidR="00807C4B" w:rsidRDefault="00807C4B" w:rsidP="00775CDC">
      <w:pPr>
        <w:pStyle w:val="ListParagraph"/>
        <w:numPr>
          <w:ilvl w:val="0"/>
          <w:numId w:val="96"/>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32F35026" w14:textId="77777777" w:rsidR="00807C4B" w:rsidRDefault="00807C4B" w:rsidP="00775CDC">
      <w:pPr>
        <w:pStyle w:val="ListParagraph"/>
        <w:numPr>
          <w:ilvl w:val="0"/>
          <w:numId w:val="96"/>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3B567EB9" w14:textId="77777777" w:rsidR="00807C4B" w:rsidRDefault="00807C4B" w:rsidP="00775CDC">
      <w:pPr>
        <w:pStyle w:val="ListParagraph"/>
        <w:numPr>
          <w:ilvl w:val="0"/>
          <w:numId w:val="96"/>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00484C8A" w14:textId="77777777" w:rsidR="00807C4B" w:rsidRPr="00A9675E" w:rsidRDefault="00807C4B" w:rsidP="00775CDC">
      <w:pPr>
        <w:pStyle w:val="ListParagraph"/>
        <w:numPr>
          <w:ilvl w:val="0"/>
          <w:numId w:val="96"/>
        </w:numPr>
        <w:spacing w:before="120" w:after="120"/>
        <w:ind w:left="720"/>
        <w:jc w:val="left"/>
        <w:rPr>
          <w:color w:val="000000" w:themeColor="text1"/>
          <w:sz w:val="22"/>
          <w:szCs w:val="22"/>
        </w:rPr>
      </w:pPr>
      <w:r w:rsidRPr="61D2D72A">
        <w:rPr>
          <w:color w:val="000000" w:themeColor="text1"/>
          <w:sz w:val="22"/>
          <w:szCs w:val="22"/>
        </w:rPr>
        <w:t xml:space="preserve">A Contractor’s Personnel tells a person applying for employment under the Contract that he/she will only hire him/her if he/she has sex with him/her. </w:t>
      </w:r>
    </w:p>
    <w:p w14:paraId="70ACE8A0" w14:textId="77777777" w:rsidR="00807C4B" w:rsidRPr="008D1795" w:rsidRDefault="00807C4B" w:rsidP="00775CDC">
      <w:pPr>
        <w:pStyle w:val="p2"/>
        <w:numPr>
          <w:ilvl w:val="0"/>
          <w:numId w:val="95"/>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34653F8F" w14:textId="77777777" w:rsidR="00807C4B" w:rsidRDefault="00807C4B" w:rsidP="00775CDC">
      <w:pPr>
        <w:pStyle w:val="ListParagraph"/>
        <w:numPr>
          <w:ilvl w:val="0"/>
          <w:numId w:val="96"/>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2B44155C" w14:textId="77777777" w:rsidR="00807C4B" w:rsidRPr="00287A01" w:rsidRDefault="00807C4B" w:rsidP="00775CDC">
      <w:pPr>
        <w:pStyle w:val="ListParagraph"/>
        <w:numPr>
          <w:ilvl w:val="0"/>
          <w:numId w:val="96"/>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6DF43E0A" w14:textId="77777777" w:rsidR="00807C4B" w:rsidRPr="0051206B" w:rsidRDefault="00807C4B" w:rsidP="00775CDC">
      <w:pPr>
        <w:pStyle w:val="ListParagraph"/>
        <w:numPr>
          <w:ilvl w:val="0"/>
          <w:numId w:val="96"/>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4DFCFABF" w14:textId="77777777" w:rsidR="00807C4B" w:rsidRPr="00F70AC0" w:rsidRDefault="00807C4B" w:rsidP="00775CDC">
      <w:pPr>
        <w:pStyle w:val="ListParagraph"/>
        <w:numPr>
          <w:ilvl w:val="0"/>
          <w:numId w:val="96"/>
        </w:numPr>
        <w:spacing w:before="120" w:after="120"/>
        <w:ind w:left="720"/>
        <w:contextualSpacing w:val="0"/>
        <w:jc w:val="left"/>
        <w:rPr>
          <w:noProof/>
        </w:rPr>
      </w:pPr>
      <w:r w:rsidRPr="001663F6">
        <w:rPr>
          <w:color w:val="000000"/>
          <w:sz w:val="22"/>
          <w:szCs w:val="22"/>
        </w:rPr>
        <w:t>A Contractor’s Personnel tells another Contractor’s Personnel that he/she will get him/her a salary raise, or promotion if he/she sends him/her naked photographs of himself/herself.</w:t>
      </w:r>
    </w:p>
    <w:bookmarkEnd w:id="1032"/>
    <w:p w14:paraId="1E3E4B6E" w14:textId="77777777" w:rsidR="00FE2E93" w:rsidRDefault="00FE2E93">
      <w:pPr>
        <w:jc w:val="left"/>
        <w:rPr>
          <w:b/>
          <w:noProof/>
          <w:sz w:val="36"/>
          <w:szCs w:val="20"/>
        </w:rPr>
      </w:pPr>
      <w:r>
        <w:rPr>
          <w:noProof/>
        </w:rPr>
        <w:br w:type="page"/>
      </w:r>
    </w:p>
    <w:p w14:paraId="56E08F1B" w14:textId="77777777" w:rsidR="00030998" w:rsidRPr="00F70AC0" w:rsidRDefault="00030998" w:rsidP="00D7194F">
      <w:pPr>
        <w:pStyle w:val="Section4Heading2"/>
      </w:pPr>
      <w:bookmarkStart w:id="1047" w:name="_Toc486346536"/>
      <w:bookmarkStart w:id="1048" w:name="_Toc56677047"/>
      <w:r w:rsidRPr="00F70AC0">
        <w:t>Work Program</w:t>
      </w:r>
      <w:bookmarkEnd w:id="1033"/>
      <w:bookmarkEnd w:id="1047"/>
      <w:bookmarkEnd w:id="1048"/>
    </w:p>
    <w:p w14:paraId="7FDED7F8" w14:textId="281963E7" w:rsidR="00030998" w:rsidRPr="00F70AC0" w:rsidRDefault="00030998" w:rsidP="00030998">
      <w:pPr>
        <w:rPr>
          <w:noProof/>
        </w:rPr>
      </w:pPr>
      <w:r w:rsidRPr="00F70AC0">
        <w:rPr>
          <w:noProof/>
        </w:rPr>
        <w:t>The Proposer</w:t>
      </w:r>
      <w:r w:rsidRPr="00F70AC0">
        <w:rPr>
          <w:b/>
          <w:noProof/>
          <w:sz w:val="32"/>
          <w:szCs w:val="32"/>
        </w:rPr>
        <w:t xml:space="preserve"> </w:t>
      </w:r>
      <w:r w:rsidRPr="00F70AC0">
        <w:rPr>
          <w:noProof/>
        </w:rPr>
        <w:t xml:space="preserve">shall set out a work program for design and construction of the Works </w:t>
      </w:r>
      <w:bookmarkStart w:id="1049" w:name="_Hlk43894709"/>
      <w:r w:rsidR="00920C1F">
        <w:rPr>
          <w:noProof/>
        </w:rPr>
        <w:t>(and for operation and/or maintenance of the Works, if  applicable)</w:t>
      </w:r>
      <w:bookmarkEnd w:id="1049"/>
      <w:r w:rsidRPr="00F70AC0">
        <w:rPr>
          <w:noProof/>
        </w:rPr>
        <w:t xml:space="preserve">, including identification of major milestones and critical path. The proposed work program shall be developed based on the Employer’s Requirements and shall </w:t>
      </w:r>
      <w:r w:rsidR="00920C1F">
        <w:rPr>
          <w:noProof/>
        </w:rPr>
        <w:t xml:space="preserve">include </w:t>
      </w:r>
      <w:r w:rsidRPr="00F70AC0">
        <w:rPr>
          <w:noProof/>
        </w:rPr>
        <w:t>the:</w:t>
      </w:r>
    </w:p>
    <w:p w14:paraId="23104B24" w14:textId="77777777" w:rsidR="00030998" w:rsidRPr="00F70AC0" w:rsidRDefault="00030998" w:rsidP="00030998">
      <w:pPr>
        <w:rPr>
          <w:noProof/>
        </w:rPr>
      </w:pPr>
    </w:p>
    <w:p w14:paraId="431F7C45" w14:textId="77777777" w:rsidR="00030998" w:rsidRPr="00F70AC0" w:rsidRDefault="00030998" w:rsidP="00775CDC">
      <w:pPr>
        <w:numPr>
          <w:ilvl w:val="0"/>
          <w:numId w:val="36"/>
        </w:numPr>
        <w:tabs>
          <w:tab w:val="clear" w:pos="900"/>
        </w:tabs>
        <w:autoSpaceDE w:val="0"/>
        <w:autoSpaceDN w:val="0"/>
        <w:adjustRightInd w:val="0"/>
        <w:spacing w:after="120"/>
        <w:ind w:left="1134" w:hanging="567"/>
        <w:rPr>
          <w:rFonts w:cs="HelveticaNeue-Light"/>
          <w:noProof/>
          <w:szCs w:val="22"/>
        </w:rPr>
      </w:pPr>
      <w:r w:rsidRPr="00F70AC0">
        <w:rPr>
          <w:rFonts w:cs="HelveticaNeue-Light"/>
          <w:noProof/>
          <w:szCs w:val="22"/>
        </w:rPr>
        <w:t xml:space="preserve">design of the Works, including the submission of the design deliverables, review and approval of the design by the </w:t>
      </w:r>
      <w:r w:rsidR="00414D40">
        <w:rPr>
          <w:rFonts w:cs="HelveticaNeue-Light"/>
          <w:noProof/>
          <w:szCs w:val="22"/>
        </w:rPr>
        <w:t>Employer</w:t>
      </w:r>
      <w:r w:rsidRPr="00F70AC0">
        <w:rPr>
          <w:rFonts w:cs="HelveticaNeue-Light"/>
          <w:noProof/>
          <w:szCs w:val="22"/>
        </w:rPr>
        <w:t>;</w:t>
      </w:r>
    </w:p>
    <w:p w14:paraId="29EF34E4" w14:textId="77777777" w:rsidR="00030998" w:rsidRPr="00F70AC0" w:rsidRDefault="00030998" w:rsidP="00775CDC">
      <w:pPr>
        <w:numPr>
          <w:ilvl w:val="0"/>
          <w:numId w:val="36"/>
        </w:numPr>
        <w:tabs>
          <w:tab w:val="clear" w:pos="900"/>
        </w:tabs>
        <w:autoSpaceDE w:val="0"/>
        <w:autoSpaceDN w:val="0"/>
        <w:adjustRightInd w:val="0"/>
        <w:spacing w:after="120"/>
        <w:ind w:left="1134" w:hanging="567"/>
        <w:rPr>
          <w:rFonts w:cs="HelveticaNeue-Light"/>
          <w:noProof/>
          <w:szCs w:val="22"/>
        </w:rPr>
      </w:pPr>
      <w:r w:rsidRPr="00F70AC0">
        <w:rPr>
          <w:rFonts w:cs="HelveticaNeue-Light"/>
          <w:noProof/>
          <w:szCs w:val="22"/>
        </w:rPr>
        <w:t>processes and deliverables needed to commence the Works;</w:t>
      </w:r>
    </w:p>
    <w:p w14:paraId="58CCCFCA" w14:textId="77777777" w:rsidR="00030998" w:rsidRPr="00F70AC0" w:rsidRDefault="00030998" w:rsidP="00775CDC">
      <w:pPr>
        <w:numPr>
          <w:ilvl w:val="0"/>
          <w:numId w:val="36"/>
        </w:numPr>
        <w:tabs>
          <w:tab w:val="clear" w:pos="900"/>
        </w:tabs>
        <w:autoSpaceDE w:val="0"/>
        <w:autoSpaceDN w:val="0"/>
        <w:adjustRightInd w:val="0"/>
        <w:spacing w:after="120"/>
        <w:ind w:left="1134" w:hanging="567"/>
        <w:rPr>
          <w:rFonts w:cs="HelveticaNeue-Light"/>
          <w:noProof/>
          <w:szCs w:val="22"/>
        </w:rPr>
      </w:pPr>
      <w:r w:rsidRPr="00F70AC0">
        <w:rPr>
          <w:rFonts w:cs="HelveticaNeue-Light"/>
          <w:noProof/>
          <w:szCs w:val="22"/>
        </w:rPr>
        <w:t xml:space="preserve">execution of the Works </w:t>
      </w:r>
      <w:r w:rsidR="001F32E9">
        <w:rPr>
          <w:rFonts w:cs="HelveticaNeue-Light"/>
          <w:noProof/>
          <w:szCs w:val="22"/>
        </w:rPr>
        <w:t xml:space="preserve">and/or Erection </w:t>
      </w:r>
      <w:r w:rsidRPr="00F70AC0">
        <w:rPr>
          <w:rFonts w:cs="HelveticaNeue-Light"/>
          <w:noProof/>
          <w:szCs w:val="22"/>
        </w:rPr>
        <w:t>within the Time for Completion, highlighting activities imposing constraints on the construction sequence;</w:t>
      </w:r>
    </w:p>
    <w:p w14:paraId="01667AC1" w14:textId="2F9B9E5C" w:rsidR="00807C4B" w:rsidRPr="001663F6" w:rsidRDefault="00030998" w:rsidP="00775CDC">
      <w:pPr>
        <w:numPr>
          <w:ilvl w:val="0"/>
          <w:numId w:val="36"/>
        </w:numPr>
        <w:tabs>
          <w:tab w:val="clear" w:pos="900"/>
        </w:tabs>
        <w:autoSpaceDE w:val="0"/>
        <w:autoSpaceDN w:val="0"/>
        <w:adjustRightInd w:val="0"/>
        <w:spacing w:after="120"/>
        <w:ind w:left="1080" w:hanging="513"/>
        <w:rPr>
          <w:rFonts w:cs="HelveticaNeue-Light"/>
          <w:noProof/>
          <w:szCs w:val="22"/>
        </w:rPr>
      </w:pPr>
      <w:r w:rsidRPr="00F70AC0">
        <w:rPr>
          <w:rFonts w:cs="HelveticaNeue-Light"/>
          <w:noProof/>
          <w:szCs w:val="22"/>
        </w:rPr>
        <w:t xml:space="preserve">testing, commissioning and handing over of the completed Works; </w:t>
      </w:r>
    </w:p>
    <w:p w14:paraId="537FE287" w14:textId="77777777" w:rsidR="00807C4B" w:rsidRPr="001663F6" w:rsidRDefault="00807C4B" w:rsidP="00775CDC">
      <w:pPr>
        <w:numPr>
          <w:ilvl w:val="0"/>
          <w:numId w:val="36"/>
        </w:numPr>
        <w:tabs>
          <w:tab w:val="clear" w:pos="900"/>
        </w:tabs>
        <w:autoSpaceDE w:val="0"/>
        <w:autoSpaceDN w:val="0"/>
        <w:adjustRightInd w:val="0"/>
        <w:spacing w:after="120"/>
        <w:ind w:left="1080" w:hanging="513"/>
        <w:rPr>
          <w:rFonts w:cs="HelveticaNeue-Light"/>
          <w:noProof/>
          <w:szCs w:val="22"/>
        </w:rPr>
      </w:pPr>
      <w:r w:rsidRPr="001663F6">
        <w:rPr>
          <w:rFonts w:cs="HelveticaNeue-Light"/>
          <w:noProof/>
          <w:szCs w:val="22"/>
        </w:rPr>
        <w:t>No-objection to the Contractor’s MSIPs, which collectively form the C-ESMP, in accordance with the Particular Conditions- Part B- Sub-Clause 4.1</w:t>
      </w:r>
      <w:r>
        <w:rPr>
          <w:rFonts w:cs="HelveticaNeue-Light"/>
          <w:noProof/>
          <w:szCs w:val="22"/>
        </w:rPr>
        <w:t>;</w:t>
      </w:r>
    </w:p>
    <w:p w14:paraId="444C64BB" w14:textId="2FBBBC1E" w:rsidR="00030998" w:rsidRDefault="00807C4B" w:rsidP="00775CDC">
      <w:pPr>
        <w:numPr>
          <w:ilvl w:val="0"/>
          <w:numId w:val="36"/>
        </w:numPr>
        <w:tabs>
          <w:tab w:val="clear" w:pos="900"/>
        </w:tabs>
        <w:autoSpaceDE w:val="0"/>
        <w:autoSpaceDN w:val="0"/>
        <w:adjustRightInd w:val="0"/>
        <w:spacing w:after="120"/>
        <w:ind w:left="1134" w:hanging="567"/>
        <w:rPr>
          <w:rFonts w:cs="HelveticaNeue-Light"/>
          <w:noProof/>
          <w:szCs w:val="22"/>
        </w:rPr>
      </w:pPr>
      <w:r w:rsidRPr="00807C4B">
        <w:rPr>
          <w:rFonts w:cs="HelveticaNeue-Light"/>
          <w:noProof/>
          <w:szCs w:val="22"/>
        </w:rPr>
        <w:t xml:space="preserve">Constitution of the DAAB; </w:t>
      </w:r>
    </w:p>
    <w:p w14:paraId="4AD2C520" w14:textId="12E1400F" w:rsidR="00A6504A" w:rsidRPr="000A1BA3" w:rsidRDefault="00A6504A" w:rsidP="00920C1F">
      <w:pPr>
        <w:numPr>
          <w:ilvl w:val="0"/>
          <w:numId w:val="36"/>
        </w:numPr>
        <w:tabs>
          <w:tab w:val="clear" w:pos="900"/>
        </w:tabs>
        <w:autoSpaceDE w:val="0"/>
        <w:autoSpaceDN w:val="0"/>
        <w:adjustRightInd w:val="0"/>
        <w:spacing w:after="120"/>
        <w:ind w:left="1134" w:hanging="567"/>
        <w:rPr>
          <w:rFonts w:cs="HelveticaNeue-Light"/>
          <w:noProof/>
          <w:szCs w:val="22"/>
        </w:rPr>
      </w:pPr>
      <w:bookmarkStart w:id="1050" w:name="_Hlk43894787"/>
      <w:r w:rsidRPr="007B7DFD">
        <w:t>SEA and SH orientation conference;</w:t>
      </w:r>
    </w:p>
    <w:p w14:paraId="6B935291" w14:textId="0B59112D" w:rsidR="00920C1F" w:rsidRPr="00807C4B" w:rsidRDefault="00920C1F" w:rsidP="00920C1F">
      <w:pPr>
        <w:numPr>
          <w:ilvl w:val="0"/>
          <w:numId w:val="36"/>
        </w:numPr>
        <w:tabs>
          <w:tab w:val="clear" w:pos="900"/>
        </w:tabs>
        <w:autoSpaceDE w:val="0"/>
        <w:autoSpaceDN w:val="0"/>
        <w:adjustRightInd w:val="0"/>
        <w:spacing w:after="120"/>
        <w:ind w:left="1134" w:hanging="567"/>
        <w:rPr>
          <w:rFonts w:cs="HelveticaNeue-Light"/>
          <w:noProof/>
          <w:szCs w:val="22"/>
        </w:rPr>
      </w:pPr>
      <w:r>
        <w:rPr>
          <w:rFonts w:cs="HelveticaNeue-Light"/>
          <w:noProof/>
          <w:szCs w:val="22"/>
        </w:rPr>
        <w:t xml:space="preserve">Outline work program for operation and/or maintenance of the Works, if applicable;  </w:t>
      </w:r>
      <w:r w:rsidR="00A6504A" w:rsidRPr="00807C4B">
        <w:rPr>
          <w:rFonts w:cs="HelveticaNeue-Light"/>
          <w:noProof/>
          <w:szCs w:val="22"/>
        </w:rPr>
        <w:t>and</w:t>
      </w:r>
    </w:p>
    <w:bookmarkEnd w:id="1050"/>
    <w:p w14:paraId="41C12670" w14:textId="1A3B06A4" w:rsidR="00030998" w:rsidRPr="00F70AC0" w:rsidRDefault="00030998" w:rsidP="00775CDC">
      <w:pPr>
        <w:numPr>
          <w:ilvl w:val="0"/>
          <w:numId w:val="36"/>
        </w:numPr>
        <w:tabs>
          <w:tab w:val="clear" w:pos="900"/>
        </w:tabs>
        <w:autoSpaceDE w:val="0"/>
        <w:autoSpaceDN w:val="0"/>
        <w:adjustRightInd w:val="0"/>
        <w:spacing w:after="120"/>
        <w:ind w:left="1134" w:hanging="567"/>
        <w:rPr>
          <w:rFonts w:cs="HelveticaNeue-Light"/>
          <w:i/>
          <w:noProof/>
        </w:rPr>
      </w:pPr>
      <w:r w:rsidRPr="00F70AC0">
        <w:rPr>
          <w:rFonts w:cs="HelveticaNeue-Light"/>
          <w:i/>
          <w:noProof/>
        </w:rPr>
        <w:t>[</w:t>
      </w:r>
      <w:r w:rsidR="00077E1E">
        <w:rPr>
          <w:rFonts w:cs="HelveticaNeue-Light"/>
          <w:i/>
          <w:noProof/>
        </w:rPr>
        <w:t>modify as appropriate</w:t>
      </w:r>
      <w:r w:rsidRPr="00F70AC0">
        <w:rPr>
          <w:rFonts w:cs="HelveticaNeue-Light"/>
          <w:i/>
          <w:noProof/>
        </w:rPr>
        <w:t>.]</w:t>
      </w:r>
    </w:p>
    <w:p w14:paraId="29EC5BA0" w14:textId="77777777" w:rsidR="00030998" w:rsidRPr="00F70AC0" w:rsidRDefault="00030998" w:rsidP="00030998">
      <w:pPr>
        <w:rPr>
          <w:b/>
          <w:noProof/>
          <w:sz w:val="32"/>
          <w:szCs w:val="32"/>
        </w:rPr>
      </w:pPr>
    </w:p>
    <w:bookmarkEnd w:id="1024"/>
    <w:bookmarkEnd w:id="1034"/>
    <w:p w14:paraId="6B83C0CB" w14:textId="77777777" w:rsidR="00030998" w:rsidRPr="00F70AC0" w:rsidRDefault="00030998" w:rsidP="00D7194F">
      <w:pPr>
        <w:pStyle w:val="Section4Heading2"/>
      </w:pPr>
      <w:r w:rsidRPr="00F70AC0">
        <w:rPr>
          <w:bCs/>
          <w:i/>
          <w:iCs/>
          <w:sz w:val="28"/>
        </w:rPr>
        <w:br w:type="page"/>
      </w:r>
      <w:bookmarkStart w:id="1051" w:name="_Toc486346537"/>
      <w:bookmarkStart w:id="1052" w:name="_Toc56677048"/>
      <w:r w:rsidRPr="00F70AC0">
        <w:t>Contract Personnel Organization Chart</w:t>
      </w:r>
      <w:bookmarkEnd w:id="1051"/>
      <w:bookmarkEnd w:id="1052"/>
    </w:p>
    <w:p w14:paraId="38882A60" w14:textId="77777777" w:rsidR="00030998" w:rsidRPr="00F70AC0" w:rsidRDefault="00030998" w:rsidP="00030998">
      <w:pPr>
        <w:pStyle w:val="ListParagraph"/>
        <w:suppressAutoHyphens/>
        <w:spacing w:after="180"/>
        <w:ind w:left="0" w:right="171"/>
        <w:rPr>
          <w:noProof/>
        </w:rPr>
      </w:pPr>
      <w:r w:rsidRPr="00F70AC0">
        <w:rPr>
          <w:noProof/>
        </w:rPr>
        <w:t>The Proposer shall provide an organization chart illustrating the proposed management structure and reporting lines for delivery of the Contract. The organization chart shall include the names of all Key Personnel.</w:t>
      </w:r>
      <w:r w:rsidR="007C494A">
        <w:rPr>
          <w:noProof/>
        </w:rPr>
        <w:t xml:space="preserve"> A separate site or</w:t>
      </w:r>
      <w:r w:rsidR="007C494A" w:rsidRPr="00F70AC0">
        <w:rPr>
          <w:noProof/>
        </w:rPr>
        <w:t xml:space="preserve">ganization chart shall </w:t>
      </w:r>
      <w:r w:rsidR="007C494A">
        <w:rPr>
          <w:noProof/>
        </w:rPr>
        <w:t xml:space="preserve">clarify the site organization, </w:t>
      </w:r>
      <w:r w:rsidR="007C494A" w:rsidRPr="00F70AC0">
        <w:rPr>
          <w:noProof/>
        </w:rPr>
        <w:t>reporting lines</w:t>
      </w:r>
      <w:r w:rsidR="007C494A">
        <w:rPr>
          <w:noProof/>
        </w:rPr>
        <w:t xml:space="preserve"> at site, and shall </w:t>
      </w:r>
      <w:r w:rsidR="007C494A" w:rsidRPr="00F70AC0">
        <w:rPr>
          <w:noProof/>
        </w:rPr>
        <w:t xml:space="preserve">include names of </w:t>
      </w:r>
      <w:r w:rsidR="007C494A">
        <w:rPr>
          <w:noProof/>
        </w:rPr>
        <w:t>k</w:t>
      </w:r>
      <w:r w:rsidR="007C494A" w:rsidRPr="00F70AC0">
        <w:rPr>
          <w:noProof/>
        </w:rPr>
        <w:t xml:space="preserve">ey </w:t>
      </w:r>
      <w:r w:rsidR="007C494A">
        <w:rPr>
          <w:noProof/>
        </w:rPr>
        <w:t>p</w:t>
      </w:r>
      <w:r w:rsidR="007C494A" w:rsidRPr="00F70AC0">
        <w:rPr>
          <w:noProof/>
        </w:rPr>
        <w:t>ersonnel</w:t>
      </w:r>
      <w:r w:rsidR="007C494A">
        <w:rPr>
          <w:noProof/>
        </w:rPr>
        <w:t xml:space="preserve"> at site</w:t>
      </w:r>
      <w:r w:rsidR="007C494A" w:rsidRPr="00F70AC0">
        <w:rPr>
          <w:noProof/>
        </w:rPr>
        <w:t>.</w:t>
      </w:r>
    </w:p>
    <w:p w14:paraId="5ACE7DD0" w14:textId="77777777" w:rsidR="00030998" w:rsidRPr="00F70AC0" w:rsidRDefault="00030998" w:rsidP="00D7194F">
      <w:pPr>
        <w:pStyle w:val="Section4Heading2"/>
        <w:rPr>
          <w:noProof/>
        </w:rPr>
      </w:pPr>
      <w:r w:rsidRPr="00F70AC0">
        <w:rPr>
          <w:noProof/>
        </w:rPr>
        <w:br w:type="page"/>
      </w:r>
      <w:bookmarkStart w:id="1053" w:name="_Toc486346538"/>
      <w:bookmarkStart w:id="1054" w:name="_Toc56677049"/>
      <w:r w:rsidRPr="00F70AC0">
        <w:t>Risk assessment</w:t>
      </w:r>
      <w:bookmarkEnd w:id="1053"/>
      <w:bookmarkEnd w:id="1054"/>
    </w:p>
    <w:p w14:paraId="3EBD85B4" w14:textId="77777777" w:rsidR="00030998" w:rsidRPr="00F70AC0" w:rsidRDefault="00030998" w:rsidP="00030998">
      <w:pPr>
        <w:suppressAutoHyphens/>
        <w:spacing w:after="180"/>
        <w:ind w:right="171"/>
        <w:rPr>
          <w:noProof/>
        </w:rPr>
      </w:pPr>
      <w:r w:rsidRPr="00F70AC0">
        <w:rPr>
          <w:noProof/>
        </w:rPr>
        <w:t xml:space="preserve">The Proposer should submit a risk register identifying the hazards anticipated during the implementation of the contract. </w:t>
      </w:r>
    </w:p>
    <w:p w14:paraId="07BF2EE0" w14:textId="77777777" w:rsidR="00960F48" w:rsidRDefault="00030998" w:rsidP="00030998">
      <w:pPr>
        <w:suppressAutoHyphens/>
        <w:spacing w:after="180"/>
        <w:ind w:right="171"/>
        <w:rPr>
          <w:noProof/>
        </w:rPr>
      </w:pPr>
      <w:r w:rsidRPr="00F70AC0">
        <w:rPr>
          <w:noProof/>
        </w:rPr>
        <w:t>For the key hazards ranked by impact, the risk register shall include a description of the hazard, an assessment of the potential impact on health and safety, environment, cost, program or other, and the proposed mitigation strategy for each hazard.</w:t>
      </w:r>
    </w:p>
    <w:p w14:paraId="4C75EABE" w14:textId="77777777" w:rsidR="00960F48" w:rsidRDefault="00960F48">
      <w:pPr>
        <w:jc w:val="left"/>
        <w:rPr>
          <w:noProof/>
        </w:rPr>
      </w:pPr>
      <w:r>
        <w:rPr>
          <w:noProof/>
        </w:rPr>
        <w:br w:type="page"/>
      </w:r>
    </w:p>
    <w:p w14:paraId="201A1EDD" w14:textId="77777777" w:rsidR="00030998" w:rsidRPr="00F70AC0" w:rsidRDefault="00030998" w:rsidP="00030998">
      <w:pPr>
        <w:suppressAutoHyphens/>
        <w:jc w:val="center"/>
        <w:rPr>
          <w:rFonts w:ascii="Times New Roman Bold" w:eastAsiaTheme="majorEastAsia" w:hAnsi="Times New Roman Bold" w:cstheme="majorBidi" w:hint="eastAsia"/>
          <w:b/>
          <w:smallCaps/>
          <w:noProof/>
          <w:sz w:val="36"/>
        </w:rPr>
      </w:pPr>
      <w:r w:rsidRPr="00F70AC0">
        <w:rPr>
          <w:rFonts w:ascii="Times New Roman Bold" w:eastAsiaTheme="majorEastAsia" w:hAnsi="Times New Roman Bold" w:cstheme="majorBidi"/>
          <w:b/>
          <w:smallCaps/>
          <w:noProof/>
          <w:sz w:val="36"/>
        </w:rPr>
        <w:t>Form EQU</w:t>
      </w:r>
    </w:p>
    <w:p w14:paraId="251ED2AA" w14:textId="77777777" w:rsidR="00030998" w:rsidRPr="00F70AC0" w:rsidRDefault="00030998" w:rsidP="00D7194F">
      <w:pPr>
        <w:pStyle w:val="Section4Heading2"/>
      </w:pPr>
      <w:bookmarkStart w:id="1055" w:name="_Toc486346539"/>
      <w:bookmarkStart w:id="1056" w:name="_Toc56677050"/>
      <w:r w:rsidRPr="00F70AC0">
        <w:t>Contractor’s Equipment</w:t>
      </w:r>
      <w:bookmarkEnd w:id="1055"/>
      <w:bookmarkEnd w:id="1056"/>
    </w:p>
    <w:p w14:paraId="2A847716" w14:textId="77777777" w:rsidR="00030998" w:rsidRPr="00F70AC0" w:rsidRDefault="00030998" w:rsidP="00030998">
      <w:pPr>
        <w:tabs>
          <w:tab w:val="right" w:pos="7254"/>
        </w:tabs>
        <w:spacing w:after="200"/>
        <w:rPr>
          <w:iCs/>
          <w:noProof/>
        </w:rPr>
      </w:pPr>
      <w:r w:rsidRPr="00F70AC0">
        <w:rPr>
          <w:iCs/>
          <w:noProof/>
        </w:rPr>
        <w:t>The Proposer shall provide its strategy for acquiring and maintaining the key equipment that may be needed to execute the Works in accordance with the Work Program. In the strategy, the Proposer shall specify the manufacturer, capacity, model, power rating, age and maintenance condition, and how it will ensure that the equipment is maintained in accordance with manufacturer’s specifications for the duration of the Contract. The Proposer shall specify whether it will own, lease, rent or specially manufacture the key equipment.</w:t>
      </w:r>
    </w:p>
    <w:p w14:paraId="36D94ABA" w14:textId="77777777" w:rsidR="007C494A" w:rsidRPr="003261FD" w:rsidRDefault="007C494A" w:rsidP="007C494A">
      <w:pPr>
        <w:suppressAutoHyphens/>
        <w:spacing w:before="240" w:after="2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 separate Form shall be prepared for each item of equipment proposed.</w:t>
      </w:r>
    </w:p>
    <w:p w14:paraId="4914A334" w14:textId="77777777" w:rsidR="007C494A" w:rsidRPr="003261FD" w:rsidRDefault="007C494A" w:rsidP="007C494A">
      <w:pPr>
        <w:suppressAutoHyphens/>
        <w:rPr>
          <w:rStyle w:val="Table"/>
          <w:rFonts w:ascii="Times New Roman" w:hAnsi="Times New Roman"/>
          <w:color w:val="000000" w:themeColor="text1"/>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7C494A" w:rsidRPr="003261FD" w14:paraId="3789E1BD" w14:textId="77777777" w:rsidTr="005713C9">
        <w:trPr>
          <w:cantSplit/>
        </w:trPr>
        <w:tc>
          <w:tcPr>
            <w:tcW w:w="9090" w:type="dxa"/>
            <w:gridSpan w:val="3"/>
            <w:tcBorders>
              <w:top w:val="single" w:sz="6" w:space="0" w:color="auto"/>
              <w:left w:val="single" w:sz="6" w:space="0" w:color="auto"/>
              <w:bottom w:val="single" w:sz="6" w:space="0" w:color="auto"/>
              <w:right w:val="single" w:sz="6" w:space="0" w:color="auto"/>
            </w:tcBorders>
          </w:tcPr>
          <w:p w14:paraId="37C5CF5E"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Item of equipment</w:t>
            </w:r>
          </w:p>
          <w:p w14:paraId="3AB11BF2"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6B5F746E" w14:textId="77777777" w:rsidTr="005713C9">
        <w:trPr>
          <w:cantSplit/>
        </w:trPr>
        <w:tc>
          <w:tcPr>
            <w:tcW w:w="1440" w:type="dxa"/>
            <w:tcBorders>
              <w:top w:val="single" w:sz="6" w:space="0" w:color="auto"/>
              <w:left w:val="single" w:sz="6" w:space="0" w:color="auto"/>
            </w:tcBorders>
          </w:tcPr>
          <w:p w14:paraId="3FA5ECCC"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Equipment information</w:t>
            </w:r>
          </w:p>
        </w:tc>
        <w:tc>
          <w:tcPr>
            <w:tcW w:w="3960" w:type="dxa"/>
            <w:tcBorders>
              <w:top w:val="single" w:sz="6" w:space="0" w:color="auto"/>
              <w:left w:val="single" w:sz="6" w:space="0" w:color="auto"/>
            </w:tcBorders>
          </w:tcPr>
          <w:p w14:paraId="5B7A1F7B"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Name of manufacturer</w:t>
            </w:r>
          </w:p>
          <w:p w14:paraId="7716958F"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14:paraId="38749406"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Model and power rating</w:t>
            </w:r>
          </w:p>
        </w:tc>
      </w:tr>
      <w:tr w:rsidR="007C494A" w:rsidRPr="003261FD" w14:paraId="1DA51D94" w14:textId="77777777" w:rsidTr="005713C9">
        <w:trPr>
          <w:cantSplit/>
        </w:trPr>
        <w:tc>
          <w:tcPr>
            <w:tcW w:w="1440" w:type="dxa"/>
            <w:tcBorders>
              <w:left w:val="single" w:sz="6" w:space="0" w:color="auto"/>
            </w:tcBorders>
          </w:tcPr>
          <w:p w14:paraId="4802A063"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27CFDCB1"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Capacity</w:t>
            </w:r>
          </w:p>
          <w:p w14:paraId="6C524D43"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14:paraId="2C6AF0D0"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Year of manufacture</w:t>
            </w:r>
          </w:p>
        </w:tc>
      </w:tr>
      <w:tr w:rsidR="007C494A" w:rsidRPr="003261FD" w14:paraId="1945D199" w14:textId="77777777" w:rsidTr="005713C9">
        <w:trPr>
          <w:cantSplit/>
        </w:trPr>
        <w:tc>
          <w:tcPr>
            <w:tcW w:w="1440" w:type="dxa"/>
            <w:tcBorders>
              <w:top w:val="single" w:sz="6" w:space="0" w:color="auto"/>
              <w:left w:val="single" w:sz="6" w:space="0" w:color="auto"/>
            </w:tcBorders>
          </w:tcPr>
          <w:p w14:paraId="626C6B37"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Current status</w:t>
            </w:r>
          </w:p>
        </w:tc>
        <w:tc>
          <w:tcPr>
            <w:tcW w:w="7650" w:type="dxa"/>
            <w:gridSpan w:val="2"/>
            <w:tcBorders>
              <w:top w:val="single" w:sz="6" w:space="0" w:color="auto"/>
              <w:left w:val="single" w:sz="6" w:space="0" w:color="auto"/>
              <w:right w:val="single" w:sz="6" w:space="0" w:color="auto"/>
            </w:tcBorders>
          </w:tcPr>
          <w:p w14:paraId="7459FC83"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Current location</w:t>
            </w:r>
          </w:p>
          <w:p w14:paraId="3B391E22"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4BAB7D3B" w14:textId="77777777" w:rsidTr="005713C9">
        <w:trPr>
          <w:cantSplit/>
        </w:trPr>
        <w:tc>
          <w:tcPr>
            <w:tcW w:w="1440" w:type="dxa"/>
            <w:tcBorders>
              <w:left w:val="single" w:sz="6" w:space="0" w:color="auto"/>
            </w:tcBorders>
          </w:tcPr>
          <w:p w14:paraId="2686ACDB"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17A211F9"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Details of current commitments</w:t>
            </w:r>
          </w:p>
          <w:p w14:paraId="3F982AB7"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1E7E9732" w14:textId="77777777" w:rsidTr="005713C9">
        <w:trPr>
          <w:cantSplit/>
        </w:trPr>
        <w:tc>
          <w:tcPr>
            <w:tcW w:w="1440" w:type="dxa"/>
            <w:tcBorders>
              <w:left w:val="single" w:sz="6" w:space="0" w:color="auto"/>
            </w:tcBorders>
          </w:tcPr>
          <w:p w14:paraId="0CF0169B"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14:paraId="719FE770"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64097141" w14:textId="77777777" w:rsidTr="005713C9">
        <w:trPr>
          <w:cantSplit/>
        </w:trPr>
        <w:tc>
          <w:tcPr>
            <w:tcW w:w="1440" w:type="dxa"/>
            <w:tcBorders>
              <w:top w:val="single" w:sz="6" w:space="0" w:color="auto"/>
              <w:left w:val="single" w:sz="6" w:space="0" w:color="auto"/>
              <w:bottom w:val="single" w:sz="6" w:space="0" w:color="auto"/>
            </w:tcBorders>
          </w:tcPr>
          <w:p w14:paraId="797B1507"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01E2B2C5"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Indicate source of the equipment</w:t>
            </w:r>
          </w:p>
          <w:p w14:paraId="70F0E18A" w14:textId="77777777" w:rsidR="007C494A" w:rsidRPr="003261FD" w:rsidRDefault="007C494A" w:rsidP="005713C9">
            <w:pPr>
              <w:pStyle w:val="Header"/>
              <w:tabs>
                <w:tab w:val="left" w:pos="-964"/>
                <w:tab w:val="left" w:pos="-482"/>
                <w:tab w:val="left" w:pos="192"/>
                <w:tab w:val="left" w:pos="1097"/>
                <w:tab w:val="left" w:pos="1941"/>
                <w:tab w:val="left" w:pos="2906"/>
              </w:tabs>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b/>
            </w:r>
            <w:r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Owned</w:t>
            </w:r>
            <w:r w:rsidRPr="003261FD">
              <w:rPr>
                <w:rStyle w:val="Table"/>
                <w:rFonts w:ascii="Times New Roman" w:hAnsi="Times New Roman"/>
                <w:color w:val="000000" w:themeColor="text1"/>
                <w:spacing w:val="-2"/>
                <w:sz w:val="24"/>
              </w:rPr>
              <w:tab/>
            </w:r>
            <w:r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Rented</w:t>
            </w:r>
            <w:r w:rsidRPr="003261FD">
              <w:rPr>
                <w:rStyle w:val="Table"/>
                <w:rFonts w:ascii="Times New Roman" w:hAnsi="Times New Roman"/>
                <w:color w:val="000000" w:themeColor="text1"/>
                <w:spacing w:val="-2"/>
                <w:sz w:val="24"/>
              </w:rPr>
              <w:tab/>
            </w:r>
            <w:r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Leased</w:t>
            </w:r>
            <w:r w:rsidRPr="003261FD">
              <w:rPr>
                <w:rStyle w:val="Table"/>
                <w:rFonts w:ascii="Times New Roman" w:hAnsi="Times New Roman"/>
                <w:color w:val="000000" w:themeColor="text1"/>
                <w:spacing w:val="-2"/>
                <w:sz w:val="24"/>
              </w:rPr>
              <w:tab/>
            </w:r>
            <w:r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Specially manufactured</w:t>
            </w:r>
          </w:p>
        </w:tc>
      </w:tr>
    </w:tbl>
    <w:p w14:paraId="594AC0C6" w14:textId="77777777" w:rsidR="007C494A" w:rsidRPr="003261FD" w:rsidRDefault="007C494A" w:rsidP="007C494A">
      <w:pPr>
        <w:suppressAutoHyphens/>
        <w:spacing w:before="240" w:after="2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 xml:space="preserve">Omit the following information for equipment owned by the </w:t>
      </w:r>
      <w:r w:rsidR="00E766C5">
        <w:rPr>
          <w:rStyle w:val="Table"/>
          <w:rFonts w:ascii="Times New Roman" w:hAnsi="Times New Roman"/>
          <w:color w:val="000000" w:themeColor="text1"/>
          <w:spacing w:val="-2"/>
          <w:sz w:val="24"/>
        </w:rPr>
        <w:t>Proposer</w:t>
      </w:r>
      <w:r w:rsidRPr="003261FD">
        <w:rPr>
          <w:rStyle w:val="Table"/>
          <w:rFonts w:ascii="Times New Roman" w:hAnsi="Times New Roman"/>
          <w:color w:val="000000" w:themeColor="text1"/>
          <w:spacing w:val="-2"/>
          <w:sz w:val="24"/>
        </w:rPr>
        <w:t>.</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7C494A" w:rsidRPr="003261FD" w14:paraId="3F677E83" w14:textId="77777777" w:rsidTr="005713C9">
        <w:trPr>
          <w:cantSplit/>
        </w:trPr>
        <w:tc>
          <w:tcPr>
            <w:tcW w:w="1440" w:type="dxa"/>
            <w:tcBorders>
              <w:top w:val="single" w:sz="6" w:space="0" w:color="auto"/>
              <w:left w:val="single" w:sz="6" w:space="0" w:color="auto"/>
            </w:tcBorders>
          </w:tcPr>
          <w:p w14:paraId="23D256EE"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Owner</w:t>
            </w:r>
          </w:p>
        </w:tc>
        <w:tc>
          <w:tcPr>
            <w:tcW w:w="7650" w:type="dxa"/>
            <w:gridSpan w:val="2"/>
            <w:tcBorders>
              <w:top w:val="single" w:sz="6" w:space="0" w:color="auto"/>
              <w:left w:val="single" w:sz="6" w:space="0" w:color="auto"/>
              <w:right w:val="single" w:sz="6" w:space="0" w:color="auto"/>
            </w:tcBorders>
          </w:tcPr>
          <w:p w14:paraId="575DAA9F"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Name of owner</w:t>
            </w:r>
          </w:p>
        </w:tc>
      </w:tr>
      <w:tr w:rsidR="007C494A" w:rsidRPr="003261FD" w14:paraId="58F4D778" w14:textId="77777777" w:rsidTr="005713C9">
        <w:trPr>
          <w:cantSplit/>
        </w:trPr>
        <w:tc>
          <w:tcPr>
            <w:tcW w:w="1440" w:type="dxa"/>
            <w:tcBorders>
              <w:left w:val="single" w:sz="6" w:space="0" w:color="auto"/>
            </w:tcBorders>
          </w:tcPr>
          <w:p w14:paraId="006D3EE3"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7A122F07"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Address of owner</w:t>
            </w:r>
          </w:p>
          <w:p w14:paraId="26A311F6"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4840D62A" w14:textId="77777777" w:rsidTr="005713C9">
        <w:trPr>
          <w:cantSplit/>
        </w:trPr>
        <w:tc>
          <w:tcPr>
            <w:tcW w:w="1440" w:type="dxa"/>
            <w:tcBorders>
              <w:left w:val="single" w:sz="6" w:space="0" w:color="auto"/>
            </w:tcBorders>
          </w:tcPr>
          <w:p w14:paraId="43FAECE9"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14:paraId="0C5F8A14"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778A6BD3" w14:textId="77777777" w:rsidTr="005713C9">
        <w:trPr>
          <w:cantSplit/>
        </w:trPr>
        <w:tc>
          <w:tcPr>
            <w:tcW w:w="1440" w:type="dxa"/>
            <w:tcBorders>
              <w:left w:val="single" w:sz="6" w:space="0" w:color="auto"/>
            </w:tcBorders>
          </w:tcPr>
          <w:p w14:paraId="7A64EC3C"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0CC7B7FB"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Telephone</w:t>
            </w:r>
          </w:p>
        </w:tc>
        <w:tc>
          <w:tcPr>
            <w:tcW w:w="3690" w:type="dxa"/>
            <w:tcBorders>
              <w:top w:val="single" w:sz="6" w:space="0" w:color="auto"/>
              <w:left w:val="single" w:sz="6" w:space="0" w:color="auto"/>
              <w:right w:val="single" w:sz="6" w:space="0" w:color="auto"/>
            </w:tcBorders>
          </w:tcPr>
          <w:p w14:paraId="64E9C729"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Contact name and title</w:t>
            </w:r>
          </w:p>
        </w:tc>
      </w:tr>
      <w:tr w:rsidR="007C494A" w:rsidRPr="003261FD" w14:paraId="478A57F7" w14:textId="77777777" w:rsidTr="005713C9">
        <w:trPr>
          <w:cantSplit/>
        </w:trPr>
        <w:tc>
          <w:tcPr>
            <w:tcW w:w="1440" w:type="dxa"/>
            <w:tcBorders>
              <w:left w:val="single" w:sz="6" w:space="0" w:color="auto"/>
            </w:tcBorders>
          </w:tcPr>
          <w:p w14:paraId="14576821"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784271CF"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Fax</w:t>
            </w:r>
          </w:p>
        </w:tc>
        <w:tc>
          <w:tcPr>
            <w:tcW w:w="3690" w:type="dxa"/>
            <w:tcBorders>
              <w:top w:val="single" w:sz="6" w:space="0" w:color="auto"/>
              <w:left w:val="single" w:sz="6" w:space="0" w:color="auto"/>
              <w:right w:val="single" w:sz="6" w:space="0" w:color="auto"/>
            </w:tcBorders>
          </w:tcPr>
          <w:p w14:paraId="2814F867"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Telex</w:t>
            </w:r>
          </w:p>
        </w:tc>
      </w:tr>
      <w:tr w:rsidR="007C494A" w:rsidRPr="003261FD" w14:paraId="78C6F1D2" w14:textId="77777777" w:rsidTr="005713C9">
        <w:trPr>
          <w:cantSplit/>
        </w:trPr>
        <w:tc>
          <w:tcPr>
            <w:tcW w:w="1440" w:type="dxa"/>
            <w:tcBorders>
              <w:top w:val="single" w:sz="6" w:space="0" w:color="auto"/>
              <w:left w:val="single" w:sz="6" w:space="0" w:color="auto"/>
            </w:tcBorders>
          </w:tcPr>
          <w:p w14:paraId="215D82B0"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Agreements</w:t>
            </w:r>
          </w:p>
        </w:tc>
        <w:tc>
          <w:tcPr>
            <w:tcW w:w="7650" w:type="dxa"/>
            <w:gridSpan w:val="2"/>
            <w:tcBorders>
              <w:top w:val="single" w:sz="6" w:space="0" w:color="auto"/>
              <w:left w:val="single" w:sz="6" w:space="0" w:color="auto"/>
              <w:right w:val="single" w:sz="6" w:space="0" w:color="auto"/>
            </w:tcBorders>
          </w:tcPr>
          <w:p w14:paraId="1B6B5941"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Details of rental / lease / manufacture agreements specific to the project</w:t>
            </w:r>
          </w:p>
          <w:p w14:paraId="004BD8C0"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45DDAA87" w14:textId="77777777" w:rsidTr="005713C9">
        <w:trPr>
          <w:cantSplit/>
        </w:trPr>
        <w:tc>
          <w:tcPr>
            <w:tcW w:w="1440" w:type="dxa"/>
            <w:tcBorders>
              <w:top w:val="dotted" w:sz="4" w:space="0" w:color="auto"/>
              <w:left w:val="single" w:sz="6" w:space="0" w:color="auto"/>
              <w:bottom w:val="dotted" w:sz="4" w:space="0" w:color="auto"/>
            </w:tcBorders>
          </w:tcPr>
          <w:p w14:paraId="03380EB7" w14:textId="77777777" w:rsidR="007C494A" w:rsidRPr="003261FD" w:rsidRDefault="007C494A" w:rsidP="005713C9">
            <w:pPr>
              <w:suppressAutoHyphens/>
              <w:spacing w:before="40" w:after="40"/>
              <w:rPr>
                <w:rStyle w:val="Table"/>
                <w:rFonts w:ascii="Times New Roman" w:hAnsi="Times New Roman"/>
                <w:i/>
                <w:color w:val="000000" w:themeColor="text1"/>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189922ED"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361A3B6D" w14:textId="77777777" w:rsidTr="005713C9">
        <w:trPr>
          <w:cantSplit/>
        </w:trPr>
        <w:tc>
          <w:tcPr>
            <w:tcW w:w="1440" w:type="dxa"/>
            <w:tcBorders>
              <w:left w:val="single" w:sz="6" w:space="0" w:color="auto"/>
              <w:bottom w:val="single" w:sz="6" w:space="0" w:color="auto"/>
            </w:tcBorders>
          </w:tcPr>
          <w:p w14:paraId="63E3D203" w14:textId="77777777" w:rsidR="007C494A" w:rsidRPr="003261FD" w:rsidRDefault="007C494A" w:rsidP="005713C9">
            <w:pPr>
              <w:suppressAutoHyphens/>
              <w:spacing w:before="40" w:after="40"/>
              <w:rPr>
                <w:rStyle w:val="Table"/>
                <w:rFonts w:ascii="Times New Roman" w:hAnsi="Times New Roman"/>
                <w:i/>
                <w:color w:val="000000" w:themeColor="text1"/>
                <w:spacing w:val="-2"/>
                <w:sz w:val="24"/>
              </w:rPr>
            </w:pPr>
          </w:p>
        </w:tc>
        <w:tc>
          <w:tcPr>
            <w:tcW w:w="7650" w:type="dxa"/>
            <w:gridSpan w:val="2"/>
            <w:tcBorders>
              <w:left w:val="single" w:sz="6" w:space="0" w:color="auto"/>
              <w:bottom w:val="single" w:sz="6" w:space="0" w:color="auto"/>
              <w:right w:val="single" w:sz="6" w:space="0" w:color="auto"/>
            </w:tcBorders>
          </w:tcPr>
          <w:p w14:paraId="35FC962E"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bl>
    <w:p w14:paraId="2766A0D6" w14:textId="77777777" w:rsidR="007C494A" w:rsidRPr="003261FD" w:rsidRDefault="007C494A" w:rsidP="007C494A">
      <w:pPr>
        <w:rPr>
          <w:color w:val="000000" w:themeColor="text1"/>
        </w:rPr>
      </w:pPr>
    </w:p>
    <w:p w14:paraId="36BCDF50" w14:textId="77777777" w:rsidR="00030998" w:rsidRPr="00D7194F" w:rsidRDefault="00030998" w:rsidP="00D7194F">
      <w:pPr>
        <w:pStyle w:val="Section4Heading1"/>
      </w:pPr>
      <w:bookmarkStart w:id="1057" w:name="_Toc486346540"/>
      <w:bookmarkStart w:id="1058" w:name="_Toc56677051"/>
      <w:r w:rsidRPr="00F70AC0">
        <w:t>Personnel</w:t>
      </w:r>
      <w:bookmarkEnd w:id="1057"/>
      <w:bookmarkEnd w:id="1058"/>
    </w:p>
    <w:p w14:paraId="06CFDA48" w14:textId="77777777" w:rsidR="00030998" w:rsidRPr="0090539E" w:rsidRDefault="00030998" w:rsidP="00960F48">
      <w:pPr>
        <w:jc w:val="center"/>
        <w:outlineLvl w:val="0"/>
        <w:rPr>
          <w:rFonts w:ascii="Times New Roman Bold" w:eastAsia="SimSun" w:hAnsi="Times New Roman Bold" w:hint="eastAsia"/>
          <w:b/>
          <w:smallCaps/>
          <w:noProof/>
          <w:sz w:val="28"/>
          <w:szCs w:val="28"/>
        </w:rPr>
      </w:pPr>
      <w:r w:rsidRPr="0090539E">
        <w:rPr>
          <w:rFonts w:ascii="Times New Roman Bold" w:eastAsia="SimSun" w:hAnsi="Times New Roman Bold"/>
          <w:b/>
          <w:smallCaps/>
          <w:noProof/>
          <w:sz w:val="28"/>
          <w:szCs w:val="28"/>
        </w:rPr>
        <w:t>Form PER -1</w:t>
      </w:r>
    </w:p>
    <w:p w14:paraId="6EF5A3F1" w14:textId="77777777" w:rsidR="00030998" w:rsidRPr="00D35C91" w:rsidRDefault="00030998" w:rsidP="00D7194F">
      <w:pPr>
        <w:pStyle w:val="Section4Heading2"/>
        <w:rPr>
          <w:sz w:val="28"/>
          <w:szCs w:val="28"/>
        </w:rPr>
      </w:pPr>
      <w:bookmarkStart w:id="1059" w:name="_Toc486346541"/>
      <w:bookmarkStart w:id="1060" w:name="_Toc56677052"/>
      <w:r w:rsidRPr="00D7194F">
        <w:t>Key Personnel qualifications and resource schedule</w:t>
      </w:r>
      <w:bookmarkEnd w:id="1059"/>
      <w:bookmarkEnd w:id="1060"/>
    </w:p>
    <w:p w14:paraId="609F3FB2" w14:textId="77777777" w:rsidR="00030998" w:rsidRPr="00D35C91" w:rsidRDefault="00030998" w:rsidP="00030998">
      <w:pPr>
        <w:suppressAutoHyphens/>
        <w:spacing w:after="120"/>
        <w:rPr>
          <w:noProof/>
          <w:spacing w:val="-2"/>
        </w:rPr>
      </w:pPr>
      <w:r w:rsidRPr="00D35C91">
        <w:rPr>
          <w:noProof/>
          <w:spacing w:val="-2"/>
        </w:rPr>
        <w:t>Proposers should provide the names and details of the suitably qualified Contractor’s Representative and Key Personnel to perform the Contract. The data on their experience should be supplied using the Form PER-2 below for each candidate. Proposers should submit a fully detailed Key Personnel resource schedule for the whole contract implementation period. The resource schedule must include:</w:t>
      </w:r>
    </w:p>
    <w:p w14:paraId="585B8646" w14:textId="77777777" w:rsidR="00030998" w:rsidRPr="00D35C91" w:rsidRDefault="00030998" w:rsidP="00775CDC">
      <w:pPr>
        <w:pStyle w:val="ListParagraph"/>
        <w:numPr>
          <w:ilvl w:val="0"/>
          <w:numId w:val="37"/>
        </w:numPr>
        <w:suppressAutoHyphens/>
        <w:rPr>
          <w:noProof/>
          <w:spacing w:val="-2"/>
        </w:rPr>
      </w:pPr>
      <w:r w:rsidRPr="00D35C91">
        <w:rPr>
          <w:noProof/>
          <w:spacing w:val="-2"/>
        </w:rPr>
        <w:t xml:space="preserve">the name and role for each Key Personnel position </w:t>
      </w:r>
    </w:p>
    <w:p w14:paraId="4A3B19E0" w14:textId="77777777" w:rsidR="00030998" w:rsidRPr="00D35C91" w:rsidRDefault="00030998" w:rsidP="00775CDC">
      <w:pPr>
        <w:pStyle w:val="ListParagraph"/>
        <w:numPr>
          <w:ilvl w:val="0"/>
          <w:numId w:val="37"/>
        </w:numPr>
        <w:suppressAutoHyphens/>
        <w:rPr>
          <w:noProof/>
          <w:spacing w:val="-2"/>
        </w:rPr>
      </w:pPr>
      <w:r w:rsidRPr="00D35C91">
        <w:rPr>
          <w:noProof/>
          <w:spacing w:val="-2"/>
        </w:rPr>
        <w:t>The duration of each Key Personnel appointment</w:t>
      </w:r>
    </w:p>
    <w:p w14:paraId="585C762C" w14:textId="77777777" w:rsidR="00030998" w:rsidRPr="00D35C91" w:rsidRDefault="00030998" w:rsidP="00775CDC">
      <w:pPr>
        <w:pStyle w:val="ListParagraph"/>
        <w:numPr>
          <w:ilvl w:val="0"/>
          <w:numId w:val="37"/>
        </w:numPr>
        <w:suppressAutoHyphens/>
        <w:rPr>
          <w:noProof/>
          <w:spacing w:val="-2"/>
        </w:rPr>
      </w:pPr>
      <w:r w:rsidRPr="00D35C91">
        <w:rPr>
          <w:noProof/>
          <w:spacing w:val="-2"/>
        </w:rPr>
        <w:t>The level of effort (time) allocated to each Key Personnel position and its distribution throughout the contract implementation period.</w:t>
      </w:r>
    </w:p>
    <w:p w14:paraId="6E2E60FB" w14:textId="77777777" w:rsidR="00030998" w:rsidRPr="00D35C91" w:rsidRDefault="00030998" w:rsidP="00030998">
      <w:pPr>
        <w:pStyle w:val="ListParagraph"/>
        <w:suppressAutoHyphens/>
        <w:rPr>
          <w:noProof/>
          <w:spacing w:val="-2"/>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90"/>
        <w:gridCol w:w="3556"/>
        <w:gridCol w:w="2270"/>
        <w:gridCol w:w="2094"/>
      </w:tblGrid>
      <w:tr w:rsidR="00030998" w:rsidRPr="00D35C91" w14:paraId="7C0AF91E" w14:textId="77777777" w:rsidTr="00D35C91">
        <w:tc>
          <w:tcPr>
            <w:tcW w:w="990" w:type="dxa"/>
            <w:tcBorders>
              <w:top w:val="single" w:sz="12" w:space="0" w:color="auto"/>
              <w:bottom w:val="single" w:sz="6" w:space="0" w:color="auto"/>
            </w:tcBorders>
            <w:shd w:val="clear" w:color="auto" w:fill="auto"/>
          </w:tcPr>
          <w:p w14:paraId="044B65B6" w14:textId="77777777" w:rsidR="00030998" w:rsidRPr="00D35C91" w:rsidRDefault="00030998" w:rsidP="00030998">
            <w:pPr>
              <w:suppressAutoHyphens/>
              <w:ind w:right="-72"/>
              <w:jc w:val="center"/>
              <w:rPr>
                <w:bCs/>
                <w:i/>
                <w:noProof/>
                <w:spacing w:val="-2"/>
              </w:rPr>
            </w:pPr>
          </w:p>
        </w:tc>
        <w:tc>
          <w:tcPr>
            <w:tcW w:w="3556" w:type="dxa"/>
            <w:tcBorders>
              <w:top w:val="single" w:sz="12" w:space="0" w:color="auto"/>
              <w:bottom w:val="single" w:sz="6" w:space="0" w:color="auto"/>
            </w:tcBorders>
            <w:shd w:val="clear" w:color="auto" w:fill="auto"/>
          </w:tcPr>
          <w:p w14:paraId="5B89B994" w14:textId="77777777" w:rsidR="00030998" w:rsidRPr="00D35C91" w:rsidRDefault="00030998" w:rsidP="00030998">
            <w:pPr>
              <w:suppressAutoHyphens/>
              <w:ind w:left="41" w:right="-72"/>
              <w:jc w:val="left"/>
              <w:rPr>
                <w:bCs/>
                <w:i/>
                <w:noProof/>
                <w:spacing w:val="-2"/>
              </w:rPr>
            </w:pPr>
            <w:r w:rsidRPr="00D35C91">
              <w:rPr>
                <w:b/>
                <w:bCs/>
                <w:noProof/>
                <w:spacing w:val="-2"/>
              </w:rPr>
              <w:t>Title of position</w:t>
            </w:r>
          </w:p>
        </w:tc>
        <w:tc>
          <w:tcPr>
            <w:tcW w:w="2270" w:type="dxa"/>
            <w:tcBorders>
              <w:top w:val="single" w:sz="12" w:space="0" w:color="auto"/>
              <w:bottom w:val="single" w:sz="6" w:space="0" w:color="auto"/>
            </w:tcBorders>
            <w:shd w:val="clear" w:color="auto" w:fill="auto"/>
          </w:tcPr>
          <w:p w14:paraId="4DA14106" w14:textId="77777777" w:rsidR="00030998" w:rsidRPr="00D35C91" w:rsidRDefault="00030998" w:rsidP="00030998">
            <w:pPr>
              <w:suppressAutoHyphens/>
              <w:ind w:left="41" w:right="-72"/>
              <w:jc w:val="left"/>
              <w:rPr>
                <w:bCs/>
                <w:i/>
                <w:noProof/>
                <w:spacing w:val="-2"/>
              </w:rPr>
            </w:pPr>
            <w:r w:rsidRPr="00D35C91">
              <w:rPr>
                <w:b/>
                <w:bCs/>
                <w:noProof/>
                <w:spacing w:val="-2"/>
              </w:rPr>
              <w:t>Name of candidate</w:t>
            </w:r>
          </w:p>
        </w:tc>
        <w:tc>
          <w:tcPr>
            <w:tcW w:w="2094" w:type="dxa"/>
            <w:tcBorders>
              <w:top w:val="single" w:sz="12" w:space="0" w:color="auto"/>
              <w:bottom w:val="single" w:sz="6" w:space="0" w:color="auto"/>
            </w:tcBorders>
            <w:shd w:val="clear" w:color="auto" w:fill="auto"/>
          </w:tcPr>
          <w:p w14:paraId="3E48705A" w14:textId="1391AF1D" w:rsidR="00030998" w:rsidRPr="00D35C91" w:rsidRDefault="00030998" w:rsidP="00030998">
            <w:pPr>
              <w:suppressAutoHyphens/>
              <w:ind w:left="41" w:right="-72"/>
              <w:jc w:val="left"/>
              <w:rPr>
                <w:bCs/>
                <w:i/>
                <w:noProof/>
                <w:spacing w:val="-2"/>
              </w:rPr>
            </w:pPr>
          </w:p>
        </w:tc>
      </w:tr>
      <w:tr w:rsidR="00030998" w:rsidRPr="00D35C91" w14:paraId="6A4725C9" w14:textId="77777777" w:rsidTr="00D35C91">
        <w:tc>
          <w:tcPr>
            <w:tcW w:w="990" w:type="dxa"/>
            <w:tcBorders>
              <w:top w:val="single" w:sz="12" w:space="0" w:color="auto"/>
              <w:bottom w:val="single" w:sz="6" w:space="0" w:color="auto"/>
            </w:tcBorders>
            <w:shd w:val="clear" w:color="auto" w:fill="auto"/>
          </w:tcPr>
          <w:p w14:paraId="4C03FE97" w14:textId="77777777" w:rsidR="00030998" w:rsidRPr="00D35C91" w:rsidRDefault="00030998" w:rsidP="00030998">
            <w:pPr>
              <w:suppressAutoHyphens/>
              <w:ind w:right="-72"/>
              <w:jc w:val="center"/>
              <w:rPr>
                <w:bCs/>
                <w:i/>
                <w:noProof/>
                <w:spacing w:val="-2"/>
              </w:rPr>
            </w:pPr>
            <w:r w:rsidRPr="00D35C91">
              <w:rPr>
                <w:bCs/>
                <w:i/>
                <w:noProof/>
                <w:spacing w:val="-2"/>
              </w:rPr>
              <w:t>1.</w:t>
            </w:r>
          </w:p>
        </w:tc>
        <w:tc>
          <w:tcPr>
            <w:tcW w:w="3556" w:type="dxa"/>
            <w:tcBorders>
              <w:top w:val="single" w:sz="12" w:space="0" w:color="auto"/>
              <w:bottom w:val="single" w:sz="6" w:space="0" w:color="auto"/>
            </w:tcBorders>
            <w:shd w:val="clear" w:color="auto" w:fill="auto"/>
          </w:tcPr>
          <w:p w14:paraId="504AC916" w14:textId="77777777" w:rsidR="00030998" w:rsidRPr="00D35C91" w:rsidRDefault="00030998" w:rsidP="00030998">
            <w:pPr>
              <w:suppressAutoHyphens/>
              <w:ind w:left="41" w:right="-72"/>
              <w:jc w:val="left"/>
              <w:rPr>
                <w:bCs/>
                <w:i/>
                <w:noProof/>
                <w:spacing w:val="-2"/>
              </w:rPr>
            </w:pPr>
            <w:r w:rsidRPr="00D35C91">
              <w:rPr>
                <w:bCs/>
                <w:i/>
                <w:noProof/>
                <w:spacing w:val="-2"/>
              </w:rPr>
              <w:t>[Contractor’s Representative]</w:t>
            </w:r>
          </w:p>
        </w:tc>
        <w:tc>
          <w:tcPr>
            <w:tcW w:w="2270" w:type="dxa"/>
            <w:tcBorders>
              <w:top w:val="single" w:sz="12" w:space="0" w:color="auto"/>
              <w:bottom w:val="single" w:sz="6" w:space="0" w:color="auto"/>
            </w:tcBorders>
            <w:shd w:val="clear" w:color="auto" w:fill="auto"/>
          </w:tcPr>
          <w:p w14:paraId="60112FDA" w14:textId="77777777" w:rsidR="00030998" w:rsidRPr="00D35C91" w:rsidRDefault="00030998" w:rsidP="00030998">
            <w:pPr>
              <w:suppressAutoHyphens/>
              <w:ind w:left="41" w:right="-72"/>
              <w:jc w:val="left"/>
              <w:rPr>
                <w:bCs/>
                <w:i/>
                <w:noProof/>
                <w:spacing w:val="-2"/>
              </w:rPr>
            </w:pPr>
          </w:p>
        </w:tc>
        <w:tc>
          <w:tcPr>
            <w:tcW w:w="2094" w:type="dxa"/>
            <w:tcBorders>
              <w:top w:val="single" w:sz="12" w:space="0" w:color="auto"/>
              <w:bottom w:val="single" w:sz="6" w:space="0" w:color="auto"/>
            </w:tcBorders>
            <w:shd w:val="clear" w:color="auto" w:fill="auto"/>
          </w:tcPr>
          <w:p w14:paraId="0E659664" w14:textId="77777777" w:rsidR="00030998" w:rsidRPr="00D35C91" w:rsidRDefault="00030998" w:rsidP="00030998">
            <w:pPr>
              <w:suppressAutoHyphens/>
              <w:ind w:left="41" w:right="-72"/>
              <w:jc w:val="left"/>
              <w:rPr>
                <w:bCs/>
                <w:i/>
                <w:noProof/>
                <w:spacing w:val="-2"/>
              </w:rPr>
            </w:pPr>
          </w:p>
        </w:tc>
      </w:tr>
      <w:tr w:rsidR="00030998" w:rsidRPr="00D35C91" w14:paraId="6FCC5750" w14:textId="77777777" w:rsidTr="00D35C91">
        <w:tc>
          <w:tcPr>
            <w:tcW w:w="8910" w:type="dxa"/>
            <w:gridSpan w:val="4"/>
            <w:tcBorders>
              <w:top w:val="single" w:sz="6" w:space="0" w:color="auto"/>
            </w:tcBorders>
            <w:shd w:val="clear" w:color="auto" w:fill="auto"/>
          </w:tcPr>
          <w:p w14:paraId="46817758" w14:textId="77777777" w:rsidR="00030998" w:rsidRPr="00D35C91" w:rsidRDefault="00030998" w:rsidP="00030998">
            <w:pPr>
              <w:suppressAutoHyphens/>
              <w:ind w:left="1440" w:right="-72" w:hanging="1368"/>
              <w:jc w:val="center"/>
              <w:rPr>
                <w:b/>
                <w:bCs/>
                <w:i/>
                <w:noProof/>
                <w:spacing w:val="-2"/>
              </w:rPr>
            </w:pPr>
            <w:r w:rsidRPr="00D35C91">
              <w:rPr>
                <w:b/>
                <w:bCs/>
                <w:i/>
                <w:noProof/>
                <w:spacing w:val="-2"/>
              </w:rPr>
              <w:t>Key Personnel for Design</w:t>
            </w:r>
          </w:p>
        </w:tc>
      </w:tr>
      <w:tr w:rsidR="00030998" w:rsidRPr="00D35C91" w14:paraId="11A88ABD" w14:textId="77777777" w:rsidTr="00D35C91">
        <w:tc>
          <w:tcPr>
            <w:tcW w:w="990" w:type="dxa"/>
            <w:shd w:val="clear" w:color="auto" w:fill="auto"/>
          </w:tcPr>
          <w:p w14:paraId="0D3E8AEE" w14:textId="77777777" w:rsidR="00030998" w:rsidRPr="00D35C91" w:rsidRDefault="00030998" w:rsidP="00030998">
            <w:pPr>
              <w:suppressAutoHyphens/>
              <w:ind w:right="-72"/>
              <w:jc w:val="center"/>
              <w:rPr>
                <w:bCs/>
                <w:i/>
                <w:noProof/>
                <w:spacing w:val="-2"/>
              </w:rPr>
            </w:pPr>
            <w:r w:rsidRPr="00D35C91">
              <w:rPr>
                <w:bCs/>
                <w:i/>
                <w:noProof/>
                <w:spacing w:val="-2"/>
              </w:rPr>
              <w:t>2.</w:t>
            </w:r>
          </w:p>
        </w:tc>
        <w:tc>
          <w:tcPr>
            <w:tcW w:w="3556" w:type="dxa"/>
            <w:shd w:val="clear" w:color="auto" w:fill="auto"/>
          </w:tcPr>
          <w:p w14:paraId="33649179" w14:textId="77777777" w:rsidR="00030998" w:rsidRPr="00D35C91" w:rsidRDefault="00030998" w:rsidP="00030998">
            <w:pPr>
              <w:suppressAutoHyphens/>
              <w:ind w:left="41" w:right="-72"/>
              <w:jc w:val="left"/>
              <w:rPr>
                <w:bCs/>
                <w:i/>
                <w:noProof/>
                <w:spacing w:val="-2"/>
              </w:rPr>
            </w:pPr>
            <w:r w:rsidRPr="00D35C91">
              <w:rPr>
                <w:bCs/>
                <w:i/>
                <w:noProof/>
                <w:spacing w:val="-2"/>
              </w:rPr>
              <w:t>[Design Manager]</w:t>
            </w:r>
          </w:p>
        </w:tc>
        <w:tc>
          <w:tcPr>
            <w:tcW w:w="2270" w:type="dxa"/>
            <w:shd w:val="clear" w:color="auto" w:fill="auto"/>
          </w:tcPr>
          <w:p w14:paraId="342D8D99"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529DFABA" w14:textId="77777777" w:rsidR="00030998" w:rsidRPr="00D35C91" w:rsidRDefault="00030998" w:rsidP="00030998">
            <w:pPr>
              <w:suppressAutoHyphens/>
              <w:ind w:left="41" w:right="-72"/>
              <w:jc w:val="left"/>
              <w:rPr>
                <w:bCs/>
                <w:i/>
                <w:noProof/>
                <w:spacing w:val="-2"/>
              </w:rPr>
            </w:pPr>
          </w:p>
        </w:tc>
      </w:tr>
      <w:tr w:rsidR="00030998" w:rsidRPr="00D35C91" w14:paraId="5B8BC70D" w14:textId="77777777" w:rsidTr="00D35C91">
        <w:tc>
          <w:tcPr>
            <w:tcW w:w="990" w:type="dxa"/>
            <w:shd w:val="clear" w:color="auto" w:fill="auto"/>
          </w:tcPr>
          <w:p w14:paraId="09DF2DFC" w14:textId="77777777" w:rsidR="00030998" w:rsidRPr="00D35C91" w:rsidRDefault="00030998" w:rsidP="00030998">
            <w:pPr>
              <w:suppressAutoHyphens/>
              <w:ind w:right="-72"/>
              <w:jc w:val="center"/>
              <w:rPr>
                <w:bCs/>
                <w:i/>
                <w:noProof/>
                <w:spacing w:val="-2"/>
              </w:rPr>
            </w:pPr>
            <w:r w:rsidRPr="00D35C91">
              <w:rPr>
                <w:bCs/>
                <w:i/>
                <w:noProof/>
                <w:spacing w:val="-2"/>
              </w:rPr>
              <w:t>3.</w:t>
            </w:r>
          </w:p>
        </w:tc>
        <w:tc>
          <w:tcPr>
            <w:tcW w:w="3556" w:type="dxa"/>
            <w:shd w:val="clear" w:color="auto" w:fill="auto"/>
          </w:tcPr>
          <w:p w14:paraId="51F3CE4C" w14:textId="77777777" w:rsidR="00030998" w:rsidRPr="00D35C91" w:rsidRDefault="00030998" w:rsidP="00030998">
            <w:pPr>
              <w:pStyle w:val="S1-Header2"/>
              <w:rPr>
                <w:b w:val="0"/>
                <w:i/>
                <w:spacing w:val="-2"/>
              </w:rPr>
            </w:pPr>
            <w:r w:rsidRPr="00D35C91">
              <w:rPr>
                <w:b w:val="0"/>
                <w:i/>
                <w:spacing w:val="-2"/>
              </w:rPr>
              <w:t>[Environmental Impact Assessment Specialist]</w:t>
            </w:r>
          </w:p>
        </w:tc>
        <w:tc>
          <w:tcPr>
            <w:tcW w:w="2270" w:type="dxa"/>
            <w:shd w:val="clear" w:color="auto" w:fill="auto"/>
          </w:tcPr>
          <w:p w14:paraId="113E2AD4" w14:textId="77777777" w:rsidR="00030998" w:rsidRPr="00D35C91" w:rsidRDefault="00030998" w:rsidP="00030998">
            <w:pPr>
              <w:pStyle w:val="S1-Header2"/>
              <w:rPr>
                <w:bCs/>
                <w:i/>
                <w:iCs/>
                <w:spacing w:val="-2"/>
              </w:rPr>
            </w:pPr>
          </w:p>
        </w:tc>
        <w:tc>
          <w:tcPr>
            <w:tcW w:w="2094" w:type="dxa"/>
            <w:shd w:val="clear" w:color="auto" w:fill="auto"/>
          </w:tcPr>
          <w:p w14:paraId="18FDCC1A" w14:textId="77777777" w:rsidR="00030998" w:rsidRPr="00D35C91" w:rsidRDefault="00030998" w:rsidP="00030998">
            <w:pPr>
              <w:pStyle w:val="S1-Header2"/>
              <w:rPr>
                <w:bCs/>
                <w:i/>
                <w:iCs/>
                <w:spacing w:val="-2"/>
              </w:rPr>
            </w:pPr>
          </w:p>
        </w:tc>
      </w:tr>
      <w:tr w:rsidR="00030998" w:rsidRPr="00D35C91" w14:paraId="0BA302DA" w14:textId="77777777" w:rsidTr="00D35C91">
        <w:trPr>
          <w:trHeight w:val="346"/>
        </w:trPr>
        <w:tc>
          <w:tcPr>
            <w:tcW w:w="990" w:type="dxa"/>
            <w:shd w:val="clear" w:color="auto" w:fill="auto"/>
          </w:tcPr>
          <w:p w14:paraId="1C60341D" w14:textId="77777777" w:rsidR="00030998" w:rsidRPr="00D35C91" w:rsidRDefault="00030998" w:rsidP="00030998">
            <w:pPr>
              <w:suppressAutoHyphens/>
              <w:ind w:right="-72"/>
              <w:jc w:val="center"/>
              <w:rPr>
                <w:bCs/>
                <w:i/>
                <w:noProof/>
                <w:spacing w:val="-2"/>
              </w:rPr>
            </w:pPr>
            <w:r w:rsidRPr="00D35C91">
              <w:rPr>
                <w:bCs/>
                <w:i/>
                <w:noProof/>
                <w:spacing w:val="-2"/>
              </w:rPr>
              <w:t>4.</w:t>
            </w:r>
          </w:p>
        </w:tc>
        <w:tc>
          <w:tcPr>
            <w:tcW w:w="3556" w:type="dxa"/>
            <w:shd w:val="clear" w:color="auto" w:fill="auto"/>
          </w:tcPr>
          <w:p w14:paraId="31BBEFB6" w14:textId="77777777" w:rsidR="00030998" w:rsidRPr="00D35C91" w:rsidRDefault="00030998" w:rsidP="00030998">
            <w:pPr>
              <w:suppressAutoHyphens/>
              <w:ind w:right="-72"/>
              <w:jc w:val="left"/>
              <w:rPr>
                <w:bCs/>
                <w:i/>
                <w:noProof/>
                <w:spacing w:val="-2"/>
              </w:rPr>
            </w:pPr>
            <w:r w:rsidRPr="00D35C91">
              <w:rPr>
                <w:bCs/>
                <w:i/>
                <w:noProof/>
                <w:spacing w:val="-2"/>
              </w:rPr>
              <w:t>[Social Impact Assessment Specialist]</w:t>
            </w:r>
          </w:p>
        </w:tc>
        <w:tc>
          <w:tcPr>
            <w:tcW w:w="2270" w:type="dxa"/>
            <w:shd w:val="clear" w:color="auto" w:fill="auto"/>
          </w:tcPr>
          <w:p w14:paraId="11E7F548" w14:textId="77777777" w:rsidR="00030998" w:rsidRPr="00D35C91" w:rsidRDefault="00030998" w:rsidP="00030998">
            <w:pPr>
              <w:suppressAutoHyphens/>
              <w:ind w:right="-72"/>
              <w:rPr>
                <w:bCs/>
                <w:i/>
                <w:noProof/>
                <w:spacing w:val="-2"/>
              </w:rPr>
            </w:pPr>
          </w:p>
        </w:tc>
        <w:tc>
          <w:tcPr>
            <w:tcW w:w="2094" w:type="dxa"/>
            <w:shd w:val="clear" w:color="auto" w:fill="auto"/>
          </w:tcPr>
          <w:p w14:paraId="0AB98EAC" w14:textId="77777777" w:rsidR="00030998" w:rsidRPr="00D35C91" w:rsidRDefault="00030998" w:rsidP="00030998">
            <w:pPr>
              <w:suppressAutoHyphens/>
              <w:ind w:right="-72"/>
              <w:rPr>
                <w:bCs/>
                <w:i/>
                <w:noProof/>
                <w:spacing w:val="-2"/>
              </w:rPr>
            </w:pPr>
          </w:p>
        </w:tc>
      </w:tr>
      <w:tr w:rsidR="00030998" w:rsidRPr="00D35C91" w14:paraId="3456A71F" w14:textId="77777777" w:rsidTr="00D35C91">
        <w:tc>
          <w:tcPr>
            <w:tcW w:w="990" w:type="dxa"/>
            <w:shd w:val="clear" w:color="auto" w:fill="auto"/>
          </w:tcPr>
          <w:p w14:paraId="07B118AD" w14:textId="77777777" w:rsidR="00030998" w:rsidRPr="00D35C91" w:rsidRDefault="00030998" w:rsidP="00030998">
            <w:pPr>
              <w:suppressAutoHyphens/>
              <w:ind w:right="-72"/>
              <w:jc w:val="center"/>
              <w:rPr>
                <w:bCs/>
                <w:i/>
                <w:noProof/>
                <w:spacing w:val="-2"/>
              </w:rPr>
            </w:pPr>
            <w:r w:rsidRPr="00D35C91">
              <w:rPr>
                <w:bCs/>
                <w:i/>
                <w:noProof/>
                <w:spacing w:val="-2"/>
              </w:rPr>
              <w:t>5.</w:t>
            </w:r>
          </w:p>
        </w:tc>
        <w:tc>
          <w:tcPr>
            <w:tcW w:w="3556" w:type="dxa"/>
            <w:shd w:val="clear" w:color="auto" w:fill="auto"/>
          </w:tcPr>
          <w:p w14:paraId="300C5028" w14:textId="77777777" w:rsidR="00030998" w:rsidRPr="00D35C91" w:rsidRDefault="00030998" w:rsidP="00030998">
            <w:pPr>
              <w:pStyle w:val="S1-Header2"/>
              <w:rPr>
                <w:b w:val="0"/>
                <w:i/>
                <w:spacing w:val="-2"/>
              </w:rPr>
            </w:pPr>
            <w:r w:rsidRPr="00D35C91">
              <w:rPr>
                <w:b w:val="0"/>
                <w:i/>
                <w:spacing w:val="-2"/>
              </w:rPr>
              <w:t>[Health and Safety Specialist]</w:t>
            </w:r>
          </w:p>
        </w:tc>
        <w:tc>
          <w:tcPr>
            <w:tcW w:w="2270" w:type="dxa"/>
            <w:shd w:val="clear" w:color="auto" w:fill="auto"/>
          </w:tcPr>
          <w:p w14:paraId="636BE7EB" w14:textId="77777777" w:rsidR="00030998" w:rsidRPr="00D35C91" w:rsidRDefault="00030998" w:rsidP="00030998">
            <w:pPr>
              <w:pStyle w:val="S1-Header2"/>
              <w:rPr>
                <w:bCs/>
                <w:i/>
                <w:spacing w:val="-2"/>
              </w:rPr>
            </w:pPr>
          </w:p>
        </w:tc>
        <w:tc>
          <w:tcPr>
            <w:tcW w:w="2094" w:type="dxa"/>
            <w:shd w:val="clear" w:color="auto" w:fill="auto"/>
          </w:tcPr>
          <w:p w14:paraId="3DAD16F6" w14:textId="77777777" w:rsidR="00030998" w:rsidRPr="00D35C91" w:rsidRDefault="00030998" w:rsidP="00030998">
            <w:pPr>
              <w:pStyle w:val="S1-Header2"/>
              <w:rPr>
                <w:bCs/>
                <w:i/>
                <w:spacing w:val="-2"/>
              </w:rPr>
            </w:pPr>
          </w:p>
        </w:tc>
      </w:tr>
      <w:tr w:rsidR="00030998" w:rsidRPr="00D35C91" w14:paraId="60E7EA8D" w14:textId="77777777" w:rsidTr="00D35C91">
        <w:tc>
          <w:tcPr>
            <w:tcW w:w="990" w:type="dxa"/>
            <w:shd w:val="clear" w:color="auto" w:fill="auto"/>
          </w:tcPr>
          <w:p w14:paraId="7B561C3C" w14:textId="77777777" w:rsidR="00030998" w:rsidRPr="00D35C91" w:rsidRDefault="00030998" w:rsidP="00030998">
            <w:pPr>
              <w:suppressAutoHyphens/>
              <w:ind w:right="-72"/>
              <w:jc w:val="center"/>
              <w:rPr>
                <w:bCs/>
                <w:i/>
                <w:noProof/>
                <w:spacing w:val="-2"/>
              </w:rPr>
            </w:pPr>
            <w:r w:rsidRPr="00D35C91">
              <w:rPr>
                <w:bCs/>
                <w:i/>
                <w:noProof/>
                <w:spacing w:val="-2"/>
              </w:rPr>
              <w:t>6.</w:t>
            </w:r>
          </w:p>
        </w:tc>
        <w:tc>
          <w:tcPr>
            <w:tcW w:w="3556" w:type="dxa"/>
            <w:shd w:val="clear" w:color="auto" w:fill="auto"/>
          </w:tcPr>
          <w:p w14:paraId="3186310B" w14:textId="77777777" w:rsidR="00030998" w:rsidRPr="00D35C91" w:rsidRDefault="00030998" w:rsidP="00030998">
            <w:pPr>
              <w:suppressAutoHyphens/>
              <w:ind w:left="41" w:right="-72"/>
              <w:jc w:val="left"/>
              <w:rPr>
                <w:bCs/>
                <w:i/>
                <w:noProof/>
                <w:spacing w:val="-2"/>
              </w:rPr>
            </w:pPr>
            <w:r w:rsidRPr="00D35C91">
              <w:rPr>
                <w:bCs/>
                <w:i/>
                <w:noProof/>
                <w:spacing w:val="-2"/>
              </w:rPr>
              <w:t>[Biodiversity, Air quality, Noise etc. Specialists]</w:t>
            </w:r>
          </w:p>
        </w:tc>
        <w:tc>
          <w:tcPr>
            <w:tcW w:w="2270" w:type="dxa"/>
            <w:shd w:val="clear" w:color="auto" w:fill="auto"/>
          </w:tcPr>
          <w:p w14:paraId="04144798"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190B4878" w14:textId="77777777" w:rsidR="00030998" w:rsidRPr="00D35C91" w:rsidRDefault="00030998" w:rsidP="00030998">
            <w:pPr>
              <w:suppressAutoHyphens/>
              <w:ind w:left="41" w:right="-72"/>
              <w:jc w:val="left"/>
              <w:rPr>
                <w:bCs/>
                <w:i/>
                <w:noProof/>
                <w:spacing w:val="-2"/>
              </w:rPr>
            </w:pPr>
          </w:p>
        </w:tc>
      </w:tr>
      <w:tr w:rsidR="00030998" w:rsidRPr="00D35C91" w14:paraId="1E073C58" w14:textId="77777777" w:rsidTr="00D35C91">
        <w:tc>
          <w:tcPr>
            <w:tcW w:w="990" w:type="dxa"/>
            <w:shd w:val="clear" w:color="auto" w:fill="auto"/>
          </w:tcPr>
          <w:p w14:paraId="3C1DFD96" w14:textId="77777777" w:rsidR="00030998" w:rsidRPr="00D35C91" w:rsidRDefault="00030998" w:rsidP="00030998">
            <w:pPr>
              <w:suppressAutoHyphens/>
              <w:ind w:right="-72"/>
              <w:jc w:val="center"/>
              <w:rPr>
                <w:bCs/>
                <w:i/>
                <w:noProof/>
                <w:spacing w:val="-2"/>
              </w:rPr>
            </w:pPr>
            <w:r w:rsidRPr="00D35C91">
              <w:rPr>
                <w:bCs/>
                <w:i/>
                <w:noProof/>
                <w:spacing w:val="-2"/>
              </w:rPr>
              <w:t>7.</w:t>
            </w:r>
          </w:p>
        </w:tc>
        <w:tc>
          <w:tcPr>
            <w:tcW w:w="3556" w:type="dxa"/>
            <w:shd w:val="clear" w:color="auto" w:fill="auto"/>
          </w:tcPr>
          <w:p w14:paraId="65963F94" w14:textId="77777777" w:rsidR="00030998" w:rsidRPr="00D35C91" w:rsidRDefault="00030998" w:rsidP="00030998">
            <w:pPr>
              <w:suppressAutoHyphens/>
              <w:ind w:left="41" w:right="-72"/>
              <w:jc w:val="left"/>
              <w:rPr>
                <w:bCs/>
                <w:i/>
                <w:noProof/>
                <w:spacing w:val="-2"/>
              </w:rPr>
            </w:pPr>
            <w:r w:rsidRPr="00D35C91">
              <w:rPr>
                <w:bCs/>
                <w:i/>
                <w:noProof/>
                <w:spacing w:val="-2"/>
              </w:rPr>
              <w:t>[Modify/add others as appropriate]</w:t>
            </w:r>
          </w:p>
        </w:tc>
        <w:tc>
          <w:tcPr>
            <w:tcW w:w="2270" w:type="dxa"/>
            <w:shd w:val="clear" w:color="auto" w:fill="auto"/>
          </w:tcPr>
          <w:p w14:paraId="5011F3AC"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5BBDDE55" w14:textId="77777777" w:rsidR="00030998" w:rsidRPr="00D35C91" w:rsidRDefault="00030998" w:rsidP="00030998">
            <w:pPr>
              <w:suppressAutoHyphens/>
              <w:ind w:left="41" w:right="-72"/>
              <w:jc w:val="left"/>
              <w:rPr>
                <w:bCs/>
                <w:i/>
                <w:noProof/>
                <w:spacing w:val="-2"/>
              </w:rPr>
            </w:pPr>
          </w:p>
        </w:tc>
      </w:tr>
      <w:tr w:rsidR="00030998" w:rsidRPr="00D35C91" w14:paraId="7F3EFFE3" w14:textId="77777777" w:rsidTr="00D35C91">
        <w:tc>
          <w:tcPr>
            <w:tcW w:w="8910" w:type="dxa"/>
            <w:gridSpan w:val="4"/>
            <w:shd w:val="clear" w:color="auto" w:fill="auto"/>
          </w:tcPr>
          <w:p w14:paraId="16A2D12A" w14:textId="77777777" w:rsidR="00030998" w:rsidRPr="00D35C91" w:rsidRDefault="00030998" w:rsidP="00030998">
            <w:pPr>
              <w:suppressAutoHyphens/>
              <w:ind w:left="1440" w:right="-72" w:hanging="1368"/>
              <w:jc w:val="center"/>
              <w:rPr>
                <w:noProof/>
              </w:rPr>
            </w:pPr>
            <w:r w:rsidRPr="00D35C91">
              <w:rPr>
                <w:b/>
                <w:bCs/>
                <w:i/>
                <w:noProof/>
                <w:spacing w:val="-2"/>
              </w:rPr>
              <w:t>Key Personnel for Construction</w:t>
            </w:r>
            <w:r w:rsidR="007C494A" w:rsidRPr="00D35C91">
              <w:rPr>
                <w:b/>
                <w:bCs/>
                <w:i/>
                <w:noProof/>
                <w:spacing w:val="-2"/>
              </w:rPr>
              <w:t xml:space="preserve"> and Installation</w:t>
            </w:r>
          </w:p>
        </w:tc>
      </w:tr>
      <w:tr w:rsidR="00030998" w:rsidRPr="00D35C91" w14:paraId="6C42E016" w14:textId="77777777" w:rsidTr="00D35C91">
        <w:tc>
          <w:tcPr>
            <w:tcW w:w="990" w:type="dxa"/>
            <w:shd w:val="clear" w:color="auto" w:fill="auto"/>
          </w:tcPr>
          <w:p w14:paraId="2EEB9A2E" w14:textId="77777777" w:rsidR="00030998" w:rsidRPr="00D35C91" w:rsidRDefault="00030998" w:rsidP="00030998">
            <w:pPr>
              <w:suppressAutoHyphens/>
              <w:ind w:right="-72"/>
              <w:jc w:val="center"/>
              <w:rPr>
                <w:bCs/>
                <w:i/>
                <w:noProof/>
                <w:spacing w:val="-2"/>
              </w:rPr>
            </w:pPr>
            <w:r w:rsidRPr="00D35C91">
              <w:rPr>
                <w:bCs/>
                <w:i/>
                <w:noProof/>
                <w:spacing w:val="-2"/>
              </w:rPr>
              <w:t>8.</w:t>
            </w:r>
          </w:p>
        </w:tc>
        <w:tc>
          <w:tcPr>
            <w:tcW w:w="3556" w:type="dxa"/>
            <w:shd w:val="clear" w:color="auto" w:fill="auto"/>
          </w:tcPr>
          <w:p w14:paraId="1F86B426" w14:textId="77777777" w:rsidR="00030998" w:rsidRPr="00D35C91" w:rsidRDefault="00030998" w:rsidP="00030998">
            <w:pPr>
              <w:suppressAutoHyphens/>
              <w:ind w:left="41" w:right="-72"/>
              <w:jc w:val="left"/>
              <w:rPr>
                <w:bCs/>
                <w:i/>
                <w:noProof/>
                <w:spacing w:val="-2"/>
              </w:rPr>
            </w:pPr>
            <w:r w:rsidRPr="00D35C91">
              <w:rPr>
                <w:bCs/>
                <w:i/>
                <w:noProof/>
                <w:spacing w:val="-2"/>
              </w:rPr>
              <w:t>[Construction Manager]</w:t>
            </w:r>
          </w:p>
        </w:tc>
        <w:tc>
          <w:tcPr>
            <w:tcW w:w="2270" w:type="dxa"/>
            <w:shd w:val="clear" w:color="auto" w:fill="auto"/>
          </w:tcPr>
          <w:p w14:paraId="0DB9DCB1"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2E541F56" w14:textId="77777777" w:rsidR="00030998" w:rsidRPr="00D35C91" w:rsidRDefault="00030998" w:rsidP="00030998">
            <w:pPr>
              <w:suppressAutoHyphens/>
              <w:ind w:left="41" w:right="-72"/>
              <w:jc w:val="left"/>
              <w:rPr>
                <w:bCs/>
                <w:i/>
                <w:noProof/>
                <w:spacing w:val="-2"/>
              </w:rPr>
            </w:pPr>
          </w:p>
        </w:tc>
      </w:tr>
      <w:tr w:rsidR="00030998" w:rsidRPr="00D35C91" w14:paraId="6F732B99" w14:textId="77777777" w:rsidTr="00D35C91">
        <w:tc>
          <w:tcPr>
            <w:tcW w:w="990" w:type="dxa"/>
            <w:shd w:val="clear" w:color="auto" w:fill="auto"/>
          </w:tcPr>
          <w:p w14:paraId="5C9B8E85" w14:textId="77777777" w:rsidR="00030998" w:rsidRPr="00D35C91" w:rsidRDefault="00030998" w:rsidP="00030998">
            <w:pPr>
              <w:suppressAutoHyphens/>
              <w:ind w:right="-72"/>
              <w:jc w:val="center"/>
              <w:rPr>
                <w:bCs/>
                <w:i/>
                <w:noProof/>
                <w:spacing w:val="-2"/>
              </w:rPr>
            </w:pPr>
            <w:r w:rsidRPr="00D35C91">
              <w:rPr>
                <w:bCs/>
                <w:i/>
                <w:noProof/>
                <w:spacing w:val="-2"/>
              </w:rPr>
              <w:t>9.</w:t>
            </w:r>
          </w:p>
        </w:tc>
        <w:tc>
          <w:tcPr>
            <w:tcW w:w="3556" w:type="dxa"/>
            <w:shd w:val="clear" w:color="auto" w:fill="auto"/>
          </w:tcPr>
          <w:p w14:paraId="56B77F1F" w14:textId="77777777" w:rsidR="00030998" w:rsidRPr="00D35C91" w:rsidRDefault="00030998" w:rsidP="00030998">
            <w:pPr>
              <w:suppressAutoHyphens/>
              <w:ind w:left="41" w:right="-72"/>
              <w:jc w:val="left"/>
              <w:rPr>
                <w:bCs/>
                <w:i/>
                <w:noProof/>
                <w:spacing w:val="-2"/>
              </w:rPr>
            </w:pPr>
            <w:r w:rsidRPr="00D35C91">
              <w:rPr>
                <w:bCs/>
                <w:i/>
                <w:noProof/>
                <w:spacing w:val="-2"/>
              </w:rPr>
              <w:t>[Environmental Specialist]</w:t>
            </w:r>
          </w:p>
        </w:tc>
        <w:tc>
          <w:tcPr>
            <w:tcW w:w="2270" w:type="dxa"/>
            <w:shd w:val="clear" w:color="auto" w:fill="auto"/>
          </w:tcPr>
          <w:p w14:paraId="5894BD4C"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5D2F022C" w14:textId="77777777" w:rsidR="00030998" w:rsidRPr="00D35C91" w:rsidRDefault="00030998" w:rsidP="00030998">
            <w:pPr>
              <w:suppressAutoHyphens/>
              <w:ind w:left="41" w:right="-72"/>
              <w:jc w:val="left"/>
              <w:rPr>
                <w:bCs/>
                <w:i/>
                <w:noProof/>
                <w:spacing w:val="-2"/>
              </w:rPr>
            </w:pPr>
          </w:p>
        </w:tc>
      </w:tr>
      <w:tr w:rsidR="00030998" w:rsidRPr="00D35C91" w14:paraId="25AE02E8" w14:textId="77777777" w:rsidTr="00D35C91">
        <w:tc>
          <w:tcPr>
            <w:tcW w:w="990" w:type="dxa"/>
            <w:shd w:val="clear" w:color="auto" w:fill="auto"/>
          </w:tcPr>
          <w:p w14:paraId="305C6FB7" w14:textId="77777777" w:rsidR="00030998" w:rsidRPr="00D35C91" w:rsidRDefault="00030998" w:rsidP="00030998">
            <w:pPr>
              <w:suppressAutoHyphens/>
              <w:ind w:right="-72"/>
              <w:jc w:val="center"/>
              <w:rPr>
                <w:bCs/>
                <w:i/>
                <w:noProof/>
                <w:spacing w:val="-2"/>
              </w:rPr>
            </w:pPr>
            <w:r w:rsidRPr="00D35C91">
              <w:rPr>
                <w:bCs/>
                <w:i/>
                <w:noProof/>
                <w:spacing w:val="-2"/>
              </w:rPr>
              <w:t>10.</w:t>
            </w:r>
          </w:p>
        </w:tc>
        <w:tc>
          <w:tcPr>
            <w:tcW w:w="3556" w:type="dxa"/>
            <w:shd w:val="clear" w:color="auto" w:fill="auto"/>
          </w:tcPr>
          <w:p w14:paraId="65367EF1" w14:textId="77777777" w:rsidR="00030998" w:rsidRPr="00D35C91" w:rsidRDefault="00030998" w:rsidP="00030998">
            <w:pPr>
              <w:suppressAutoHyphens/>
              <w:ind w:left="41" w:right="-72"/>
              <w:jc w:val="left"/>
              <w:rPr>
                <w:bCs/>
                <w:i/>
                <w:noProof/>
                <w:spacing w:val="-2"/>
              </w:rPr>
            </w:pPr>
            <w:r w:rsidRPr="00D35C91">
              <w:rPr>
                <w:bCs/>
                <w:i/>
                <w:noProof/>
                <w:spacing w:val="-2"/>
              </w:rPr>
              <w:t>[Health and Safety Specialist]</w:t>
            </w:r>
          </w:p>
        </w:tc>
        <w:tc>
          <w:tcPr>
            <w:tcW w:w="2270" w:type="dxa"/>
            <w:shd w:val="clear" w:color="auto" w:fill="auto"/>
          </w:tcPr>
          <w:p w14:paraId="76B0DDFB"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7A40DEBD" w14:textId="77777777" w:rsidR="00030998" w:rsidRPr="00D35C91" w:rsidRDefault="00030998" w:rsidP="00030998">
            <w:pPr>
              <w:suppressAutoHyphens/>
              <w:ind w:left="41" w:right="-72"/>
              <w:jc w:val="left"/>
              <w:rPr>
                <w:bCs/>
                <w:i/>
                <w:noProof/>
                <w:spacing w:val="-2"/>
              </w:rPr>
            </w:pPr>
          </w:p>
        </w:tc>
      </w:tr>
      <w:tr w:rsidR="00030998" w:rsidRPr="00D35C91" w14:paraId="318B8270" w14:textId="77777777" w:rsidTr="00D35C91">
        <w:tc>
          <w:tcPr>
            <w:tcW w:w="990" w:type="dxa"/>
            <w:shd w:val="clear" w:color="auto" w:fill="auto"/>
          </w:tcPr>
          <w:p w14:paraId="1FB236B4" w14:textId="77777777" w:rsidR="00030998" w:rsidRPr="00D35C91" w:rsidRDefault="00030998" w:rsidP="00030998">
            <w:pPr>
              <w:suppressAutoHyphens/>
              <w:ind w:right="-72"/>
              <w:jc w:val="center"/>
              <w:rPr>
                <w:bCs/>
                <w:i/>
                <w:noProof/>
                <w:spacing w:val="-2"/>
              </w:rPr>
            </w:pPr>
            <w:r w:rsidRPr="00D35C91">
              <w:rPr>
                <w:bCs/>
                <w:i/>
                <w:noProof/>
                <w:spacing w:val="-2"/>
              </w:rPr>
              <w:t>11.</w:t>
            </w:r>
          </w:p>
        </w:tc>
        <w:tc>
          <w:tcPr>
            <w:tcW w:w="3556" w:type="dxa"/>
            <w:shd w:val="clear" w:color="auto" w:fill="auto"/>
          </w:tcPr>
          <w:p w14:paraId="12E9689E" w14:textId="77777777" w:rsidR="00030998" w:rsidRPr="00D35C91" w:rsidRDefault="00030998" w:rsidP="00030998">
            <w:pPr>
              <w:suppressAutoHyphens/>
              <w:ind w:left="41" w:right="-72"/>
              <w:jc w:val="left"/>
              <w:rPr>
                <w:bCs/>
                <w:i/>
                <w:noProof/>
                <w:spacing w:val="-2"/>
              </w:rPr>
            </w:pPr>
            <w:r w:rsidRPr="00D35C91">
              <w:rPr>
                <w:bCs/>
                <w:i/>
                <w:noProof/>
                <w:spacing w:val="-2"/>
              </w:rPr>
              <w:t>[Social Specialist]</w:t>
            </w:r>
          </w:p>
        </w:tc>
        <w:tc>
          <w:tcPr>
            <w:tcW w:w="2270" w:type="dxa"/>
            <w:shd w:val="clear" w:color="auto" w:fill="auto"/>
          </w:tcPr>
          <w:p w14:paraId="1F5F24FB"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201A71C6" w14:textId="77777777" w:rsidR="00030998" w:rsidRPr="00D35C91" w:rsidRDefault="00030998" w:rsidP="00030998">
            <w:pPr>
              <w:suppressAutoHyphens/>
              <w:ind w:left="41" w:right="-72"/>
              <w:jc w:val="left"/>
              <w:rPr>
                <w:bCs/>
                <w:i/>
                <w:noProof/>
                <w:spacing w:val="-2"/>
              </w:rPr>
            </w:pPr>
          </w:p>
        </w:tc>
      </w:tr>
      <w:tr w:rsidR="00DD5BD8" w:rsidRPr="00D35C91" w14:paraId="3E777A0A" w14:textId="77777777" w:rsidTr="00D35C91">
        <w:tc>
          <w:tcPr>
            <w:tcW w:w="990" w:type="dxa"/>
            <w:shd w:val="clear" w:color="auto" w:fill="auto"/>
          </w:tcPr>
          <w:p w14:paraId="18E23246" w14:textId="25EB4E5E" w:rsidR="00DD5BD8" w:rsidRPr="00D35C91" w:rsidRDefault="00DD5BD8" w:rsidP="00DD5BD8">
            <w:pPr>
              <w:suppressAutoHyphens/>
              <w:ind w:right="-72"/>
              <w:jc w:val="center"/>
              <w:rPr>
                <w:bCs/>
                <w:i/>
                <w:noProof/>
                <w:spacing w:val="-2"/>
              </w:rPr>
            </w:pPr>
            <w:r w:rsidRPr="00D35C91">
              <w:rPr>
                <w:bCs/>
                <w:i/>
                <w:noProof/>
                <w:spacing w:val="-2"/>
              </w:rPr>
              <w:t>12.</w:t>
            </w:r>
          </w:p>
        </w:tc>
        <w:tc>
          <w:tcPr>
            <w:tcW w:w="3556" w:type="dxa"/>
            <w:shd w:val="clear" w:color="auto" w:fill="auto"/>
          </w:tcPr>
          <w:p w14:paraId="38AF5DD4" w14:textId="4F2A3594" w:rsidR="00DD5BD8" w:rsidRPr="00D35C91" w:rsidRDefault="00DD5BD8" w:rsidP="00DD5BD8">
            <w:pPr>
              <w:suppressAutoHyphens/>
              <w:ind w:left="41" w:right="-72"/>
              <w:jc w:val="left"/>
              <w:rPr>
                <w:bCs/>
                <w:i/>
                <w:noProof/>
                <w:spacing w:val="-2"/>
              </w:rPr>
            </w:pPr>
            <w:r w:rsidRPr="00D35C91">
              <w:rPr>
                <w:bCs/>
                <w:i/>
                <w:noProof/>
                <w:spacing w:val="-2"/>
                <w:lang w:val="fr-FR"/>
              </w:rPr>
              <w:t xml:space="preserve">[Biodiversity, Air quality, Noise etc. </w:t>
            </w:r>
            <w:r w:rsidRPr="00D35C91">
              <w:rPr>
                <w:bCs/>
                <w:i/>
                <w:noProof/>
                <w:spacing w:val="-2"/>
              </w:rPr>
              <w:t>Specialists]</w:t>
            </w:r>
          </w:p>
        </w:tc>
        <w:tc>
          <w:tcPr>
            <w:tcW w:w="2270" w:type="dxa"/>
            <w:shd w:val="clear" w:color="auto" w:fill="auto"/>
          </w:tcPr>
          <w:p w14:paraId="3AAF62E9" w14:textId="77777777" w:rsidR="00DD5BD8" w:rsidRPr="00D35C91" w:rsidRDefault="00DD5BD8" w:rsidP="00DD5BD8">
            <w:pPr>
              <w:suppressAutoHyphens/>
              <w:ind w:left="41" w:right="-72"/>
              <w:jc w:val="left"/>
              <w:rPr>
                <w:bCs/>
                <w:i/>
                <w:noProof/>
                <w:spacing w:val="-2"/>
              </w:rPr>
            </w:pPr>
          </w:p>
        </w:tc>
        <w:tc>
          <w:tcPr>
            <w:tcW w:w="2094" w:type="dxa"/>
            <w:shd w:val="clear" w:color="auto" w:fill="auto"/>
          </w:tcPr>
          <w:p w14:paraId="757256C3" w14:textId="77777777" w:rsidR="00DD5BD8" w:rsidRPr="00D35C91" w:rsidRDefault="00DD5BD8" w:rsidP="00DD5BD8">
            <w:pPr>
              <w:suppressAutoHyphens/>
              <w:ind w:left="41" w:right="-72"/>
              <w:jc w:val="left"/>
              <w:rPr>
                <w:bCs/>
                <w:i/>
                <w:noProof/>
                <w:spacing w:val="-2"/>
              </w:rPr>
            </w:pPr>
          </w:p>
        </w:tc>
      </w:tr>
      <w:tr w:rsidR="00030998" w:rsidRPr="00D35C91" w14:paraId="5B2C87C7" w14:textId="77777777" w:rsidTr="00D35C91">
        <w:tc>
          <w:tcPr>
            <w:tcW w:w="990" w:type="dxa"/>
            <w:shd w:val="clear" w:color="auto" w:fill="auto"/>
          </w:tcPr>
          <w:p w14:paraId="5017BD6E" w14:textId="56F7A1DB" w:rsidR="00030998" w:rsidRPr="00D35C91" w:rsidRDefault="00030998" w:rsidP="00030998">
            <w:pPr>
              <w:suppressAutoHyphens/>
              <w:ind w:right="-72"/>
              <w:jc w:val="center"/>
              <w:rPr>
                <w:bCs/>
                <w:i/>
                <w:noProof/>
                <w:spacing w:val="-2"/>
              </w:rPr>
            </w:pPr>
            <w:r w:rsidRPr="00D35C91">
              <w:rPr>
                <w:bCs/>
                <w:i/>
                <w:noProof/>
                <w:spacing w:val="-2"/>
              </w:rPr>
              <w:t>1</w:t>
            </w:r>
            <w:r w:rsidR="00DD5BD8" w:rsidRPr="00D35C91">
              <w:rPr>
                <w:bCs/>
                <w:i/>
                <w:noProof/>
                <w:spacing w:val="-2"/>
              </w:rPr>
              <w:t>3</w:t>
            </w:r>
            <w:r w:rsidRPr="00D35C91">
              <w:rPr>
                <w:bCs/>
                <w:i/>
                <w:noProof/>
                <w:spacing w:val="-2"/>
              </w:rPr>
              <w:t>.</w:t>
            </w:r>
          </w:p>
        </w:tc>
        <w:tc>
          <w:tcPr>
            <w:tcW w:w="3556" w:type="dxa"/>
            <w:shd w:val="clear" w:color="auto" w:fill="auto"/>
          </w:tcPr>
          <w:p w14:paraId="39CB0E63" w14:textId="77777777" w:rsidR="00030998" w:rsidRPr="00D35C91" w:rsidRDefault="00030998" w:rsidP="00030998">
            <w:pPr>
              <w:suppressAutoHyphens/>
              <w:ind w:left="41" w:right="-72"/>
              <w:jc w:val="left"/>
              <w:rPr>
                <w:bCs/>
                <w:i/>
                <w:noProof/>
                <w:spacing w:val="-2"/>
              </w:rPr>
            </w:pPr>
            <w:r w:rsidRPr="00D35C91">
              <w:rPr>
                <w:bCs/>
                <w:i/>
                <w:noProof/>
                <w:spacing w:val="-2"/>
              </w:rPr>
              <w:t>Survey Manager</w:t>
            </w:r>
          </w:p>
        </w:tc>
        <w:tc>
          <w:tcPr>
            <w:tcW w:w="2270" w:type="dxa"/>
            <w:shd w:val="clear" w:color="auto" w:fill="auto"/>
          </w:tcPr>
          <w:p w14:paraId="3DF3B53F"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497CFE17" w14:textId="77777777" w:rsidR="00030998" w:rsidRPr="00D35C91" w:rsidRDefault="00030998" w:rsidP="00030998">
            <w:pPr>
              <w:suppressAutoHyphens/>
              <w:ind w:left="41" w:right="-72"/>
              <w:jc w:val="left"/>
              <w:rPr>
                <w:bCs/>
                <w:i/>
                <w:noProof/>
                <w:spacing w:val="-2"/>
              </w:rPr>
            </w:pPr>
          </w:p>
        </w:tc>
      </w:tr>
      <w:tr w:rsidR="00DD5BD8" w:rsidRPr="00D35C91" w14:paraId="16EAACF8" w14:textId="77777777" w:rsidTr="00D35C91">
        <w:tc>
          <w:tcPr>
            <w:tcW w:w="990" w:type="dxa"/>
            <w:shd w:val="clear" w:color="auto" w:fill="auto"/>
          </w:tcPr>
          <w:p w14:paraId="125F4FB8" w14:textId="581314FF" w:rsidR="00DD5BD8" w:rsidRPr="00D35C91" w:rsidRDefault="00DD5BD8" w:rsidP="00030998">
            <w:pPr>
              <w:suppressAutoHyphens/>
              <w:ind w:right="-72"/>
              <w:jc w:val="center"/>
              <w:rPr>
                <w:bCs/>
                <w:i/>
                <w:noProof/>
                <w:spacing w:val="-2"/>
              </w:rPr>
            </w:pPr>
            <w:r w:rsidRPr="00D35C91">
              <w:rPr>
                <w:bCs/>
                <w:i/>
                <w:noProof/>
                <w:spacing w:val="-2"/>
              </w:rPr>
              <w:t>14.</w:t>
            </w:r>
          </w:p>
        </w:tc>
        <w:tc>
          <w:tcPr>
            <w:tcW w:w="3556" w:type="dxa"/>
            <w:shd w:val="clear" w:color="auto" w:fill="auto"/>
          </w:tcPr>
          <w:p w14:paraId="6555FEA7" w14:textId="67B72ACC" w:rsidR="00DD5BD8" w:rsidRPr="00D35C91" w:rsidRDefault="00DD5BD8" w:rsidP="00862719">
            <w:pPr>
              <w:suppressAutoHyphens/>
              <w:spacing w:before="60" w:after="60"/>
              <w:ind w:left="41" w:right="-72"/>
              <w:jc w:val="left"/>
              <w:rPr>
                <w:bCs/>
                <w:i/>
                <w:noProof/>
                <w:spacing w:val="-2"/>
              </w:rPr>
            </w:pPr>
            <w:r w:rsidRPr="00D35C91">
              <w:rPr>
                <w:bCs/>
                <w:i/>
                <w:noProof/>
                <w:spacing w:val="-2"/>
              </w:rPr>
              <w:t>[Sexual Exploitation, Abuse and Harassment Expert(s)]</w:t>
            </w:r>
          </w:p>
          <w:p w14:paraId="6D820C20" w14:textId="2F173040" w:rsidR="00DD5BD8" w:rsidRPr="00D35C91" w:rsidRDefault="00DD5BD8" w:rsidP="00DD5BD8">
            <w:pPr>
              <w:suppressAutoHyphens/>
              <w:ind w:left="41" w:right="-72"/>
              <w:jc w:val="left"/>
              <w:rPr>
                <w:bCs/>
                <w:i/>
                <w:noProof/>
                <w:spacing w:val="-2"/>
              </w:rPr>
            </w:pPr>
            <w:r w:rsidRPr="00D35C91">
              <w:rPr>
                <w:bCs/>
                <w:i/>
                <w:noProof/>
                <w:spacing w:val="-2"/>
              </w:rPr>
              <w:t xml:space="preserve"> [Where a Project SEA risks are assessed to be substantial or high, Key Personnel shall include an expert (s) with relevant experience in addressing sexual exploitation, sexual abuse and sexual harassment cases]</w:t>
            </w:r>
          </w:p>
        </w:tc>
        <w:tc>
          <w:tcPr>
            <w:tcW w:w="2270" w:type="dxa"/>
            <w:shd w:val="clear" w:color="auto" w:fill="auto"/>
          </w:tcPr>
          <w:p w14:paraId="31181000" w14:textId="77777777" w:rsidR="00DD5BD8" w:rsidRPr="00D35C91" w:rsidRDefault="00DD5BD8" w:rsidP="00030998">
            <w:pPr>
              <w:suppressAutoHyphens/>
              <w:ind w:left="41" w:right="-72"/>
              <w:jc w:val="left"/>
              <w:rPr>
                <w:bCs/>
                <w:i/>
                <w:noProof/>
                <w:spacing w:val="-2"/>
              </w:rPr>
            </w:pPr>
          </w:p>
        </w:tc>
        <w:tc>
          <w:tcPr>
            <w:tcW w:w="2094" w:type="dxa"/>
            <w:shd w:val="clear" w:color="auto" w:fill="auto"/>
          </w:tcPr>
          <w:p w14:paraId="032AAAE4" w14:textId="77777777" w:rsidR="00DD5BD8" w:rsidRPr="00D35C91" w:rsidRDefault="00DD5BD8" w:rsidP="00030998">
            <w:pPr>
              <w:suppressAutoHyphens/>
              <w:ind w:left="41" w:right="-72"/>
              <w:jc w:val="left"/>
              <w:rPr>
                <w:bCs/>
                <w:i/>
                <w:noProof/>
                <w:spacing w:val="-2"/>
              </w:rPr>
            </w:pPr>
          </w:p>
        </w:tc>
      </w:tr>
      <w:tr w:rsidR="00DD5BD8" w:rsidRPr="00D35C91" w14:paraId="4171BCD6" w14:textId="77777777" w:rsidTr="00D35C91">
        <w:tc>
          <w:tcPr>
            <w:tcW w:w="990" w:type="dxa"/>
            <w:shd w:val="clear" w:color="auto" w:fill="auto"/>
          </w:tcPr>
          <w:p w14:paraId="5661CBD0" w14:textId="750942D8" w:rsidR="00DD5BD8" w:rsidRPr="00D35C91" w:rsidRDefault="00DD5BD8" w:rsidP="00DD5BD8">
            <w:pPr>
              <w:suppressAutoHyphens/>
              <w:ind w:right="-72"/>
              <w:jc w:val="center"/>
              <w:rPr>
                <w:bCs/>
                <w:i/>
                <w:noProof/>
                <w:spacing w:val="-2"/>
              </w:rPr>
            </w:pPr>
            <w:r w:rsidRPr="00D35C91">
              <w:rPr>
                <w:bCs/>
                <w:i/>
                <w:noProof/>
                <w:spacing w:val="-2"/>
              </w:rPr>
              <w:t>15.</w:t>
            </w:r>
          </w:p>
        </w:tc>
        <w:tc>
          <w:tcPr>
            <w:tcW w:w="3556" w:type="dxa"/>
            <w:shd w:val="clear" w:color="auto" w:fill="auto"/>
          </w:tcPr>
          <w:p w14:paraId="00D4C155" w14:textId="77777777" w:rsidR="00DD5BD8" w:rsidRPr="00D35C91" w:rsidRDefault="00DD5BD8" w:rsidP="00DD5BD8">
            <w:pPr>
              <w:suppressAutoHyphens/>
              <w:ind w:left="41" w:right="-72"/>
              <w:jc w:val="left"/>
              <w:rPr>
                <w:bCs/>
                <w:i/>
                <w:noProof/>
                <w:spacing w:val="-2"/>
              </w:rPr>
            </w:pPr>
            <w:r w:rsidRPr="00D35C91">
              <w:rPr>
                <w:bCs/>
                <w:i/>
                <w:noProof/>
                <w:spacing w:val="-2"/>
              </w:rPr>
              <w:t>[Quality Management Specialist]</w:t>
            </w:r>
          </w:p>
        </w:tc>
        <w:tc>
          <w:tcPr>
            <w:tcW w:w="2270" w:type="dxa"/>
            <w:shd w:val="clear" w:color="auto" w:fill="auto"/>
          </w:tcPr>
          <w:p w14:paraId="7D099A64" w14:textId="77777777" w:rsidR="00DD5BD8" w:rsidRPr="00D35C91" w:rsidRDefault="00DD5BD8" w:rsidP="00DD5BD8">
            <w:pPr>
              <w:suppressAutoHyphens/>
              <w:ind w:left="41" w:right="-72"/>
              <w:jc w:val="left"/>
              <w:rPr>
                <w:bCs/>
                <w:i/>
                <w:noProof/>
                <w:spacing w:val="-2"/>
              </w:rPr>
            </w:pPr>
          </w:p>
        </w:tc>
        <w:tc>
          <w:tcPr>
            <w:tcW w:w="2094" w:type="dxa"/>
            <w:shd w:val="clear" w:color="auto" w:fill="auto"/>
          </w:tcPr>
          <w:p w14:paraId="7474D73A" w14:textId="77777777" w:rsidR="00DD5BD8" w:rsidRPr="00D35C91" w:rsidRDefault="00DD5BD8" w:rsidP="00DD5BD8">
            <w:pPr>
              <w:suppressAutoHyphens/>
              <w:ind w:left="41" w:right="-72"/>
              <w:jc w:val="left"/>
              <w:rPr>
                <w:bCs/>
                <w:i/>
                <w:noProof/>
                <w:spacing w:val="-2"/>
              </w:rPr>
            </w:pPr>
          </w:p>
        </w:tc>
      </w:tr>
      <w:tr w:rsidR="00DD5BD8" w:rsidRPr="00D35C91" w14:paraId="67A47A99" w14:textId="77777777" w:rsidTr="00D35C91">
        <w:tc>
          <w:tcPr>
            <w:tcW w:w="990" w:type="dxa"/>
            <w:shd w:val="clear" w:color="auto" w:fill="auto"/>
          </w:tcPr>
          <w:p w14:paraId="436645D1" w14:textId="7F565512" w:rsidR="00DD5BD8" w:rsidRPr="00D35C91" w:rsidRDefault="00DD5BD8" w:rsidP="00DD5BD8">
            <w:pPr>
              <w:suppressAutoHyphens/>
              <w:ind w:right="-72"/>
              <w:jc w:val="center"/>
              <w:rPr>
                <w:bCs/>
                <w:i/>
                <w:noProof/>
                <w:spacing w:val="-2"/>
              </w:rPr>
            </w:pPr>
            <w:r w:rsidRPr="00D35C91">
              <w:rPr>
                <w:bCs/>
                <w:i/>
                <w:noProof/>
                <w:spacing w:val="-2"/>
              </w:rPr>
              <w:t>16.</w:t>
            </w:r>
          </w:p>
        </w:tc>
        <w:tc>
          <w:tcPr>
            <w:tcW w:w="3556" w:type="dxa"/>
            <w:shd w:val="clear" w:color="auto" w:fill="auto"/>
          </w:tcPr>
          <w:p w14:paraId="4591483B" w14:textId="77777777" w:rsidR="00DD5BD8" w:rsidRPr="00D35C91" w:rsidRDefault="00DD5BD8" w:rsidP="00DD5BD8">
            <w:pPr>
              <w:suppressAutoHyphens/>
              <w:ind w:left="41" w:right="-72"/>
              <w:jc w:val="left"/>
              <w:rPr>
                <w:bCs/>
                <w:i/>
                <w:noProof/>
                <w:spacing w:val="-2"/>
              </w:rPr>
            </w:pPr>
            <w:r w:rsidRPr="00D35C91">
              <w:rPr>
                <w:bCs/>
                <w:i/>
                <w:noProof/>
                <w:spacing w:val="-2"/>
              </w:rPr>
              <w:t>[Testing and Commissioning Specialist]</w:t>
            </w:r>
          </w:p>
        </w:tc>
        <w:tc>
          <w:tcPr>
            <w:tcW w:w="2270" w:type="dxa"/>
            <w:shd w:val="clear" w:color="auto" w:fill="auto"/>
          </w:tcPr>
          <w:p w14:paraId="718CC916" w14:textId="77777777" w:rsidR="00DD5BD8" w:rsidRPr="00D35C91" w:rsidRDefault="00DD5BD8" w:rsidP="00DD5BD8">
            <w:pPr>
              <w:suppressAutoHyphens/>
              <w:ind w:left="41" w:right="-72"/>
              <w:jc w:val="left"/>
              <w:rPr>
                <w:bCs/>
                <w:i/>
                <w:noProof/>
                <w:spacing w:val="-2"/>
              </w:rPr>
            </w:pPr>
          </w:p>
        </w:tc>
        <w:tc>
          <w:tcPr>
            <w:tcW w:w="2094" w:type="dxa"/>
            <w:shd w:val="clear" w:color="auto" w:fill="auto"/>
          </w:tcPr>
          <w:p w14:paraId="410B4009" w14:textId="77777777" w:rsidR="00DD5BD8" w:rsidRPr="00D35C91" w:rsidRDefault="00DD5BD8" w:rsidP="00DD5BD8">
            <w:pPr>
              <w:suppressAutoHyphens/>
              <w:ind w:left="41" w:right="-72"/>
              <w:jc w:val="left"/>
              <w:rPr>
                <w:bCs/>
                <w:i/>
                <w:noProof/>
                <w:spacing w:val="-2"/>
              </w:rPr>
            </w:pPr>
          </w:p>
        </w:tc>
      </w:tr>
      <w:tr w:rsidR="00030998" w:rsidRPr="00D35C91" w14:paraId="361D3892" w14:textId="77777777" w:rsidTr="00D35C91">
        <w:tc>
          <w:tcPr>
            <w:tcW w:w="990" w:type="dxa"/>
            <w:shd w:val="clear" w:color="auto" w:fill="auto"/>
          </w:tcPr>
          <w:p w14:paraId="2C003DEA" w14:textId="2E0A9671" w:rsidR="00030998" w:rsidRPr="00D35C91" w:rsidRDefault="00030998" w:rsidP="00030998">
            <w:pPr>
              <w:suppressAutoHyphens/>
              <w:ind w:right="-72"/>
              <w:jc w:val="center"/>
              <w:rPr>
                <w:bCs/>
                <w:i/>
                <w:noProof/>
                <w:spacing w:val="-2"/>
              </w:rPr>
            </w:pPr>
            <w:r w:rsidRPr="00D35C91">
              <w:rPr>
                <w:bCs/>
                <w:i/>
                <w:noProof/>
                <w:spacing w:val="-2"/>
              </w:rPr>
              <w:t>1</w:t>
            </w:r>
            <w:r w:rsidR="00DD5BD8" w:rsidRPr="00D35C91">
              <w:rPr>
                <w:bCs/>
                <w:i/>
                <w:noProof/>
                <w:spacing w:val="-2"/>
              </w:rPr>
              <w:t>7</w:t>
            </w:r>
            <w:r w:rsidRPr="00D35C91">
              <w:rPr>
                <w:bCs/>
                <w:i/>
                <w:noProof/>
                <w:spacing w:val="-2"/>
              </w:rPr>
              <w:t>.</w:t>
            </w:r>
          </w:p>
        </w:tc>
        <w:tc>
          <w:tcPr>
            <w:tcW w:w="3556" w:type="dxa"/>
            <w:shd w:val="clear" w:color="auto" w:fill="auto"/>
          </w:tcPr>
          <w:p w14:paraId="2053F6ED" w14:textId="77777777" w:rsidR="00030998" w:rsidRPr="00D35C91" w:rsidRDefault="00030998" w:rsidP="00030998">
            <w:pPr>
              <w:suppressAutoHyphens/>
              <w:ind w:left="41" w:right="-72"/>
              <w:jc w:val="left"/>
              <w:rPr>
                <w:bCs/>
                <w:i/>
                <w:noProof/>
                <w:spacing w:val="-2"/>
              </w:rPr>
            </w:pPr>
            <w:r w:rsidRPr="00D35C91">
              <w:rPr>
                <w:bCs/>
                <w:i/>
                <w:noProof/>
                <w:spacing w:val="-2"/>
              </w:rPr>
              <w:t>[Modify/add others as appropriate]</w:t>
            </w:r>
          </w:p>
        </w:tc>
        <w:tc>
          <w:tcPr>
            <w:tcW w:w="2270" w:type="dxa"/>
            <w:shd w:val="clear" w:color="auto" w:fill="auto"/>
          </w:tcPr>
          <w:p w14:paraId="5034AF6C"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103AAD76" w14:textId="77777777" w:rsidR="00030998" w:rsidRPr="00D35C91" w:rsidRDefault="00030998" w:rsidP="00030998">
            <w:pPr>
              <w:suppressAutoHyphens/>
              <w:ind w:left="41" w:right="-72"/>
              <w:jc w:val="left"/>
              <w:rPr>
                <w:bCs/>
                <w:i/>
                <w:noProof/>
                <w:spacing w:val="-2"/>
              </w:rPr>
            </w:pPr>
          </w:p>
        </w:tc>
      </w:tr>
      <w:tr w:rsidR="00493B4C" w:rsidRPr="00D35C91" w14:paraId="7612CF03" w14:textId="77777777" w:rsidTr="00D35C91">
        <w:tc>
          <w:tcPr>
            <w:tcW w:w="8910" w:type="dxa"/>
            <w:gridSpan w:val="4"/>
            <w:shd w:val="clear" w:color="auto" w:fill="auto"/>
          </w:tcPr>
          <w:p w14:paraId="1A10156E" w14:textId="74D379DC" w:rsidR="00493B4C" w:rsidRPr="00D35C91" w:rsidRDefault="00493B4C" w:rsidP="0090539E">
            <w:pPr>
              <w:suppressAutoHyphens/>
              <w:ind w:left="41" w:right="-72"/>
              <w:jc w:val="center"/>
              <w:rPr>
                <w:bCs/>
                <w:i/>
                <w:noProof/>
                <w:spacing w:val="-2"/>
              </w:rPr>
            </w:pPr>
            <w:r w:rsidRPr="00D35C91">
              <w:rPr>
                <w:b/>
                <w:bCs/>
                <w:i/>
                <w:spacing w:val="-2"/>
              </w:rPr>
              <w:t>Key Personnel for Operation and Maintenance</w:t>
            </w:r>
            <w:r w:rsidR="00920C1F">
              <w:rPr>
                <w:b/>
                <w:bCs/>
                <w:i/>
                <w:spacing w:val="-2"/>
              </w:rPr>
              <w:t xml:space="preserve"> [if applicable]</w:t>
            </w:r>
          </w:p>
        </w:tc>
      </w:tr>
      <w:tr w:rsidR="00493B4C" w:rsidRPr="00D35C91" w14:paraId="3DB4456A" w14:textId="77777777" w:rsidTr="00D35C91">
        <w:tc>
          <w:tcPr>
            <w:tcW w:w="990" w:type="dxa"/>
            <w:shd w:val="clear" w:color="auto" w:fill="auto"/>
          </w:tcPr>
          <w:p w14:paraId="4A9C8CD1" w14:textId="673A2D1D" w:rsidR="00493B4C" w:rsidRPr="00D35C91" w:rsidRDefault="00493B4C" w:rsidP="00493B4C">
            <w:pPr>
              <w:suppressAutoHyphens/>
              <w:ind w:right="-72"/>
              <w:jc w:val="center"/>
              <w:rPr>
                <w:bCs/>
                <w:i/>
                <w:noProof/>
                <w:spacing w:val="-2"/>
              </w:rPr>
            </w:pPr>
            <w:r w:rsidRPr="00D35C91">
              <w:rPr>
                <w:bCs/>
                <w:i/>
                <w:noProof/>
                <w:spacing w:val="-2"/>
              </w:rPr>
              <w:t>1</w:t>
            </w:r>
            <w:r w:rsidR="00DD5BD8" w:rsidRPr="00D35C91">
              <w:rPr>
                <w:bCs/>
                <w:i/>
                <w:noProof/>
                <w:spacing w:val="-2"/>
              </w:rPr>
              <w:t>8</w:t>
            </w:r>
            <w:r w:rsidRPr="00D35C91">
              <w:rPr>
                <w:bCs/>
                <w:i/>
                <w:noProof/>
                <w:spacing w:val="-2"/>
              </w:rPr>
              <w:t>.</w:t>
            </w:r>
          </w:p>
        </w:tc>
        <w:tc>
          <w:tcPr>
            <w:tcW w:w="3556" w:type="dxa"/>
            <w:shd w:val="clear" w:color="auto" w:fill="auto"/>
          </w:tcPr>
          <w:p w14:paraId="72D308F6" w14:textId="4335AF32" w:rsidR="00493B4C" w:rsidRPr="00D35C91" w:rsidRDefault="003803CA" w:rsidP="00493B4C">
            <w:pPr>
              <w:suppressAutoHyphens/>
              <w:ind w:left="41" w:right="-72"/>
              <w:jc w:val="left"/>
              <w:rPr>
                <w:bCs/>
                <w:i/>
                <w:noProof/>
                <w:spacing w:val="-2"/>
              </w:rPr>
            </w:pPr>
            <w:r>
              <w:rPr>
                <w:bCs/>
                <w:i/>
                <w:noProof/>
                <w:spacing w:val="-2"/>
              </w:rPr>
              <w:t>…</w:t>
            </w:r>
          </w:p>
        </w:tc>
        <w:tc>
          <w:tcPr>
            <w:tcW w:w="2270" w:type="dxa"/>
            <w:shd w:val="clear" w:color="auto" w:fill="auto"/>
          </w:tcPr>
          <w:p w14:paraId="250BB9CF" w14:textId="77777777" w:rsidR="00493B4C" w:rsidRPr="00D35C91" w:rsidRDefault="00493B4C" w:rsidP="00493B4C">
            <w:pPr>
              <w:suppressAutoHyphens/>
              <w:ind w:left="41" w:right="-72"/>
              <w:jc w:val="left"/>
              <w:rPr>
                <w:bCs/>
                <w:i/>
                <w:noProof/>
                <w:spacing w:val="-2"/>
              </w:rPr>
            </w:pPr>
          </w:p>
        </w:tc>
        <w:tc>
          <w:tcPr>
            <w:tcW w:w="2094" w:type="dxa"/>
            <w:shd w:val="clear" w:color="auto" w:fill="auto"/>
          </w:tcPr>
          <w:p w14:paraId="4DE3F82A" w14:textId="77777777" w:rsidR="00493B4C" w:rsidRPr="00D35C91" w:rsidRDefault="00493B4C" w:rsidP="00493B4C">
            <w:pPr>
              <w:suppressAutoHyphens/>
              <w:ind w:left="41" w:right="-72"/>
              <w:jc w:val="left"/>
              <w:rPr>
                <w:bCs/>
                <w:i/>
                <w:noProof/>
                <w:spacing w:val="-2"/>
              </w:rPr>
            </w:pPr>
          </w:p>
        </w:tc>
      </w:tr>
      <w:tr w:rsidR="00493B4C" w:rsidRPr="00D35C91" w14:paraId="1E6BE3C4" w14:textId="77777777" w:rsidTr="00D35C91">
        <w:tc>
          <w:tcPr>
            <w:tcW w:w="990" w:type="dxa"/>
            <w:shd w:val="clear" w:color="auto" w:fill="auto"/>
          </w:tcPr>
          <w:p w14:paraId="47D7CB66" w14:textId="3DE196FD" w:rsidR="00493B4C" w:rsidRPr="00D35C91" w:rsidRDefault="00493B4C" w:rsidP="00493B4C">
            <w:pPr>
              <w:suppressAutoHyphens/>
              <w:ind w:right="-72"/>
              <w:jc w:val="center"/>
              <w:rPr>
                <w:bCs/>
                <w:i/>
                <w:noProof/>
                <w:spacing w:val="-2"/>
              </w:rPr>
            </w:pPr>
            <w:r w:rsidRPr="00D35C91">
              <w:rPr>
                <w:bCs/>
                <w:i/>
                <w:noProof/>
                <w:spacing w:val="-2"/>
              </w:rPr>
              <w:t>1</w:t>
            </w:r>
            <w:r w:rsidR="00DD5BD8" w:rsidRPr="00D35C91">
              <w:rPr>
                <w:bCs/>
                <w:i/>
                <w:noProof/>
                <w:spacing w:val="-2"/>
              </w:rPr>
              <w:t>9</w:t>
            </w:r>
            <w:r w:rsidRPr="00D35C91">
              <w:rPr>
                <w:bCs/>
                <w:i/>
                <w:noProof/>
                <w:spacing w:val="-2"/>
              </w:rPr>
              <w:t>.</w:t>
            </w:r>
          </w:p>
        </w:tc>
        <w:tc>
          <w:tcPr>
            <w:tcW w:w="3556" w:type="dxa"/>
            <w:shd w:val="clear" w:color="auto" w:fill="auto"/>
          </w:tcPr>
          <w:p w14:paraId="3CA2E45E" w14:textId="7D8EF2CB" w:rsidR="00493B4C" w:rsidRPr="00D35C91" w:rsidRDefault="003803CA" w:rsidP="00493B4C">
            <w:pPr>
              <w:suppressAutoHyphens/>
              <w:ind w:left="41" w:right="-72"/>
              <w:jc w:val="left"/>
              <w:rPr>
                <w:bCs/>
                <w:i/>
                <w:noProof/>
                <w:spacing w:val="-2"/>
              </w:rPr>
            </w:pPr>
            <w:r>
              <w:rPr>
                <w:bCs/>
                <w:i/>
                <w:noProof/>
                <w:spacing w:val="-2"/>
              </w:rPr>
              <w:t>…</w:t>
            </w:r>
          </w:p>
        </w:tc>
        <w:tc>
          <w:tcPr>
            <w:tcW w:w="2270" w:type="dxa"/>
            <w:shd w:val="clear" w:color="auto" w:fill="auto"/>
          </w:tcPr>
          <w:p w14:paraId="501FBB98" w14:textId="77777777" w:rsidR="00493B4C" w:rsidRPr="00D35C91" w:rsidRDefault="00493B4C" w:rsidP="00493B4C">
            <w:pPr>
              <w:suppressAutoHyphens/>
              <w:ind w:left="41" w:right="-72"/>
              <w:jc w:val="left"/>
              <w:rPr>
                <w:bCs/>
                <w:i/>
                <w:noProof/>
                <w:spacing w:val="-2"/>
              </w:rPr>
            </w:pPr>
          </w:p>
        </w:tc>
        <w:tc>
          <w:tcPr>
            <w:tcW w:w="2094" w:type="dxa"/>
            <w:shd w:val="clear" w:color="auto" w:fill="auto"/>
          </w:tcPr>
          <w:p w14:paraId="6C6CA110" w14:textId="77777777" w:rsidR="00493B4C" w:rsidRPr="00D35C91" w:rsidRDefault="00493B4C" w:rsidP="00493B4C">
            <w:pPr>
              <w:suppressAutoHyphens/>
              <w:ind w:left="41" w:right="-72"/>
              <w:jc w:val="left"/>
              <w:rPr>
                <w:bCs/>
                <w:i/>
                <w:noProof/>
                <w:spacing w:val="-2"/>
              </w:rPr>
            </w:pPr>
          </w:p>
        </w:tc>
      </w:tr>
      <w:tr w:rsidR="00493B4C" w:rsidRPr="00D35C91" w14:paraId="6D4B8424" w14:textId="77777777" w:rsidTr="00D35C91">
        <w:tc>
          <w:tcPr>
            <w:tcW w:w="990" w:type="dxa"/>
            <w:shd w:val="clear" w:color="auto" w:fill="auto"/>
          </w:tcPr>
          <w:p w14:paraId="2C0DA0E8" w14:textId="1112F84E" w:rsidR="00493B4C" w:rsidRPr="00D35C91" w:rsidRDefault="00DD5BD8" w:rsidP="00493B4C">
            <w:pPr>
              <w:suppressAutoHyphens/>
              <w:ind w:right="-72"/>
              <w:jc w:val="center"/>
              <w:rPr>
                <w:bCs/>
                <w:i/>
                <w:noProof/>
                <w:spacing w:val="-2"/>
              </w:rPr>
            </w:pPr>
            <w:r w:rsidRPr="00D35C91">
              <w:rPr>
                <w:bCs/>
                <w:i/>
                <w:noProof/>
                <w:spacing w:val="-2"/>
              </w:rPr>
              <w:t>20</w:t>
            </w:r>
            <w:r w:rsidR="00493B4C" w:rsidRPr="00D35C91">
              <w:rPr>
                <w:bCs/>
                <w:i/>
                <w:noProof/>
                <w:spacing w:val="-2"/>
              </w:rPr>
              <w:t>.</w:t>
            </w:r>
          </w:p>
        </w:tc>
        <w:tc>
          <w:tcPr>
            <w:tcW w:w="3556" w:type="dxa"/>
            <w:shd w:val="clear" w:color="auto" w:fill="auto"/>
          </w:tcPr>
          <w:p w14:paraId="21E2C1CB" w14:textId="15E4D271" w:rsidR="00493B4C" w:rsidRPr="00D35C91" w:rsidRDefault="003803CA" w:rsidP="00493B4C">
            <w:pPr>
              <w:suppressAutoHyphens/>
              <w:ind w:left="41" w:right="-72"/>
              <w:jc w:val="left"/>
              <w:rPr>
                <w:bCs/>
                <w:i/>
                <w:noProof/>
                <w:spacing w:val="-2"/>
              </w:rPr>
            </w:pPr>
            <w:r>
              <w:rPr>
                <w:bCs/>
                <w:i/>
                <w:noProof/>
                <w:spacing w:val="-2"/>
              </w:rPr>
              <w:t>]…</w:t>
            </w:r>
          </w:p>
        </w:tc>
        <w:tc>
          <w:tcPr>
            <w:tcW w:w="2270" w:type="dxa"/>
            <w:shd w:val="clear" w:color="auto" w:fill="auto"/>
          </w:tcPr>
          <w:p w14:paraId="1331569A" w14:textId="77777777" w:rsidR="00493B4C" w:rsidRPr="00D35C91" w:rsidRDefault="00493B4C" w:rsidP="00493B4C">
            <w:pPr>
              <w:suppressAutoHyphens/>
              <w:ind w:left="41" w:right="-72"/>
              <w:jc w:val="left"/>
              <w:rPr>
                <w:bCs/>
                <w:i/>
                <w:noProof/>
                <w:spacing w:val="-2"/>
              </w:rPr>
            </w:pPr>
          </w:p>
        </w:tc>
        <w:tc>
          <w:tcPr>
            <w:tcW w:w="2094" w:type="dxa"/>
            <w:shd w:val="clear" w:color="auto" w:fill="auto"/>
          </w:tcPr>
          <w:p w14:paraId="66D3FADB" w14:textId="77777777" w:rsidR="00493B4C" w:rsidRPr="00D35C91" w:rsidRDefault="00493B4C" w:rsidP="00493B4C">
            <w:pPr>
              <w:suppressAutoHyphens/>
              <w:ind w:left="41" w:right="-72"/>
              <w:jc w:val="left"/>
              <w:rPr>
                <w:bCs/>
                <w:i/>
                <w:noProof/>
                <w:spacing w:val="-2"/>
              </w:rPr>
            </w:pPr>
          </w:p>
        </w:tc>
      </w:tr>
    </w:tbl>
    <w:p w14:paraId="05193817" w14:textId="77777777" w:rsidR="008014E4" w:rsidRDefault="008014E4" w:rsidP="00960F48">
      <w:pPr>
        <w:jc w:val="center"/>
        <w:rPr>
          <w:rFonts w:ascii="Times New Roman Bold" w:eastAsia="SimSun" w:hAnsi="Times New Roman Bold" w:hint="eastAsia"/>
          <w:b/>
          <w:smallCaps/>
          <w:noProof/>
          <w:sz w:val="36"/>
        </w:rPr>
      </w:pPr>
    </w:p>
    <w:p w14:paraId="33898A1F" w14:textId="77777777" w:rsidR="00030998" w:rsidRDefault="008014E4">
      <w:pPr>
        <w:jc w:val="center"/>
        <w:rPr>
          <w:rFonts w:ascii="Times New Roman Bold" w:eastAsia="SimSun" w:hAnsi="Times New Roman Bold" w:hint="eastAsia"/>
          <w:b/>
          <w:smallCaps/>
          <w:noProof/>
          <w:sz w:val="36"/>
        </w:rPr>
      </w:pPr>
      <w:r>
        <w:rPr>
          <w:rFonts w:ascii="Times New Roman Bold" w:eastAsia="SimSun" w:hAnsi="Times New Roman Bold"/>
          <w:b/>
          <w:smallCaps/>
          <w:noProof/>
          <w:sz w:val="36"/>
        </w:rPr>
        <w:br w:type="page"/>
      </w:r>
      <w:r w:rsidR="00030998" w:rsidRPr="00F70AC0">
        <w:rPr>
          <w:rFonts w:ascii="Times New Roman Bold" w:eastAsia="SimSun" w:hAnsi="Times New Roman Bold"/>
          <w:b/>
          <w:smallCaps/>
          <w:noProof/>
          <w:sz w:val="36"/>
        </w:rPr>
        <w:t>Form PER-2:</w:t>
      </w:r>
    </w:p>
    <w:p w14:paraId="3E8490D7" w14:textId="77777777" w:rsidR="00493B4C" w:rsidRPr="00F70AC0" w:rsidRDefault="00493B4C" w:rsidP="0090539E">
      <w:pPr>
        <w:jc w:val="center"/>
        <w:rPr>
          <w:rFonts w:ascii="Times New Roman Bold" w:eastAsia="SimSun" w:hAnsi="Times New Roman Bold" w:hint="eastAsia"/>
          <w:b/>
          <w:smallCaps/>
          <w:noProof/>
          <w:sz w:val="36"/>
        </w:rPr>
      </w:pPr>
    </w:p>
    <w:p w14:paraId="7EB5702D" w14:textId="77777777" w:rsidR="00030998" w:rsidRPr="00D7194F" w:rsidRDefault="00030998" w:rsidP="00D7194F">
      <w:pPr>
        <w:pStyle w:val="Section4Heading2"/>
      </w:pPr>
      <w:bookmarkStart w:id="1061" w:name="_Toc486346542"/>
      <w:bookmarkStart w:id="1062" w:name="_Toc56677053"/>
      <w:r w:rsidRPr="00D7194F">
        <w:t>Resume and Declaration</w:t>
      </w:r>
      <w:bookmarkEnd w:id="1061"/>
      <w:bookmarkEnd w:id="1062"/>
      <w:r w:rsidRPr="00D7194F">
        <w:t xml:space="preserve"> </w:t>
      </w:r>
    </w:p>
    <w:p w14:paraId="119D7A04" w14:textId="77777777" w:rsidR="00030998" w:rsidRPr="0090539E" w:rsidRDefault="00030998" w:rsidP="0090539E">
      <w:pPr>
        <w:pStyle w:val="SPDForm2"/>
        <w:spacing w:before="0" w:after="0"/>
        <w:rPr>
          <w:sz w:val="28"/>
        </w:rPr>
      </w:pPr>
      <w:bookmarkStart w:id="1063" w:name="_Toc486346543"/>
      <w:r w:rsidRPr="0090539E">
        <w:rPr>
          <w:sz w:val="28"/>
        </w:rPr>
        <w:t>Contractor’s Representative and Key Personnel</w:t>
      </w:r>
      <w:bookmarkEnd w:id="1063"/>
      <w:r w:rsidRPr="0090539E">
        <w:rPr>
          <w:sz w:val="28"/>
        </w:rPr>
        <w:t xml:space="preserve"> </w:t>
      </w:r>
    </w:p>
    <w:p w14:paraId="615EB51B" w14:textId="77777777" w:rsidR="00030998" w:rsidRPr="00F70AC0" w:rsidRDefault="00030998" w:rsidP="00030998">
      <w:pPr>
        <w:pStyle w:val="SectionVHeading2"/>
        <w:spacing w:before="0" w:after="0"/>
        <w:rPr>
          <w:rStyle w:val="Table"/>
          <w:b w:val="0"/>
          <w:noProof/>
          <w:color w:val="000000" w:themeColor="text1"/>
          <w:szCs w:val="20"/>
          <w:lang w:val="en-US"/>
        </w:rPr>
      </w:pPr>
    </w:p>
    <w:tbl>
      <w:tblPr>
        <w:tblW w:w="9005" w:type="dxa"/>
        <w:tblInd w:w="72" w:type="dxa"/>
        <w:tblLayout w:type="fixed"/>
        <w:tblCellMar>
          <w:left w:w="72" w:type="dxa"/>
          <w:right w:w="72" w:type="dxa"/>
        </w:tblCellMar>
        <w:tblLook w:val="0000" w:firstRow="0" w:lastRow="0" w:firstColumn="0" w:lastColumn="0" w:noHBand="0" w:noVBand="0"/>
      </w:tblPr>
      <w:tblGrid>
        <w:gridCol w:w="9005"/>
      </w:tblGrid>
      <w:tr w:rsidR="00030998" w:rsidRPr="00F70AC0" w14:paraId="1F970245" w14:textId="77777777" w:rsidTr="00030998">
        <w:trPr>
          <w:cantSplit/>
        </w:trPr>
        <w:tc>
          <w:tcPr>
            <w:tcW w:w="9005" w:type="dxa"/>
            <w:tcBorders>
              <w:top w:val="single" w:sz="6" w:space="0" w:color="auto"/>
              <w:left w:val="single" w:sz="6" w:space="0" w:color="auto"/>
              <w:bottom w:val="single" w:sz="6" w:space="0" w:color="auto"/>
              <w:right w:val="single" w:sz="6" w:space="0" w:color="auto"/>
            </w:tcBorders>
          </w:tcPr>
          <w:p w14:paraId="0956BBDB"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Name of Proposer</w:t>
            </w:r>
          </w:p>
          <w:p w14:paraId="5F717B60"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bl>
    <w:p w14:paraId="7F3ED639" w14:textId="77777777" w:rsidR="00030998" w:rsidRPr="00F70AC0" w:rsidRDefault="00030998" w:rsidP="00030998">
      <w:pPr>
        <w:suppressAutoHyphens/>
        <w:rPr>
          <w:rStyle w:val="Table"/>
          <w:b/>
          <w:bCs/>
          <w:iCs/>
          <w:noProof/>
          <w:color w:val="000000" w:themeColor="text1"/>
          <w:spacing w:val="-2"/>
        </w:rPr>
      </w:pPr>
    </w:p>
    <w:tbl>
      <w:tblPr>
        <w:tblW w:w="9005" w:type="dxa"/>
        <w:tblInd w:w="72" w:type="dxa"/>
        <w:tblLayout w:type="fixed"/>
        <w:tblCellMar>
          <w:left w:w="72" w:type="dxa"/>
          <w:right w:w="72" w:type="dxa"/>
        </w:tblCellMar>
        <w:tblLook w:val="0000" w:firstRow="0" w:lastRow="0" w:firstColumn="0" w:lastColumn="0" w:noHBand="0" w:noVBand="0"/>
      </w:tblPr>
      <w:tblGrid>
        <w:gridCol w:w="1440"/>
        <w:gridCol w:w="3960"/>
        <w:gridCol w:w="3605"/>
      </w:tblGrid>
      <w:tr w:rsidR="00030998" w:rsidRPr="00F70AC0" w14:paraId="68E459E8" w14:textId="77777777" w:rsidTr="00030998">
        <w:trPr>
          <w:cantSplit/>
        </w:trPr>
        <w:tc>
          <w:tcPr>
            <w:tcW w:w="9005" w:type="dxa"/>
            <w:gridSpan w:val="3"/>
            <w:tcBorders>
              <w:top w:val="single" w:sz="6" w:space="0" w:color="auto"/>
              <w:left w:val="single" w:sz="6" w:space="0" w:color="auto"/>
              <w:right w:val="single" w:sz="6" w:space="0" w:color="auto"/>
            </w:tcBorders>
          </w:tcPr>
          <w:p w14:paraId="28AD3BA6" w14:textId="77777777" w:rsidR="00030998" w:rsidRPr="00F70AC0" w:rsidRDefault="00030998" w:rsidP="00030998">
            <w:pPr>
              <w:suppressAutoHyphens/>
              <w:rPr>
                <w:rStyle w:val="Table"/>
                <w:rFonts w:asciiTheme="majorBidi" w:hAnsiTheme="majorBidi" w:cstheme="majorBidi"/>
                <w:b/>
                <w:bCs/>
                <w:i/>
                <w:noProof/>
                <w:color w:val="000000" w:themeColor="text1"/>
                <w:spacing w:val="-2"/>
              </w:rPr>
            </w:pPr>
            <w:r w:rsidRPr="00F70AC0">
              <w:rPr>
                <w:rStyle w:val="Table"/>
                <w:rFonts w:asciiTheme="majorBidi" w:hAnsiTheme="majorBidi" w:cstheme="majorBidi"/>
                <w:b/>
                <w:bCs/>
                <w:iCs/>
                <w:noProof/>
                <w:color w:val="000000" w:themeColor="text1"/>
                <w:spacing w:val="-2"/>
              </w:rPr>
              <w:t xml:space="preserve">Position </w:t>
            </w:r>
            <w:r w:rsidRPr="00F70AC0">
              <w:rPr>
                <w:rStyle w:val="Table"/>
                <w:rFonts w:asciiTheme="majorBidi" w:hAnsiTheme="majorBidi" w:cstheme="majorBidi"/>
                <w:b/>
                <w:bCs/>
                <w:i/>
                <w:noProof/>
                <w:color w:val="000000" w:themeColor="text1"/>
                <w:spacing w:val="-2"/>
              </w:rPr>
              <w:t>[#1]: [title of position from Form PER-1]</w:t>
            </w:r>
          </w:p>
          <w:p w14:paraId="18D61B5C" w14:textId="77777777" w:rsidR="00030998" w:rsidRPr="00F70AC0" w:rsidRDefault="00030998" w:rsidP="00030998">
            <w:pPr>
              <w:tabs>
                <w:tab w:val="left" w:pos="1638"/>
                <w:tab w:val="left" w:pos="1998"/>
              </w:tabs>
              <w:suppressAutoHyphens/>
              <w:ind w:left="378" w:hanging="378"/>
              <w:rPr>
                <w:rStyle w:val="Table"/>
                <w:rFonts w:asciiTheme="majorBidi" w:hAnsiTheme="majorBidi" w:cstheme="majorBidi"/>
                <w:b/>
                <w:bCs/>
                <w:iCs/>
                <w:noProof/>
                <w:color w:val="000000" w:themeColor="text1"/>
                <w:spacing w:val="-2"/>
              </w:rPr>
            </w:pPr>
          </w:p>
        </w:tc>
      </w:tr>
      <w:tr w:rsidR="00030998" w:rsidRPr="00F70AC0" w14:paraId="7F7A0096" w14:textId="77777777" w:rsidTr="00030998">
        <w:trPr>
          <w:cantSplit/>
        </w:trPr>
        <w:tc>
          <w:tcPr>
            <w:tcW w:w="1440" w:type="dxa"/>
            <w:tcBorders>
              <w:top w:val="single" w:sz="6" w:space="0" w:color="auto"/>
              <w:left w:val="single" w:sz="6" w:space="0" w:color="auto"/>
            </w:tcBorders>
          </w:tcPr>
          <w:p w14:paraId="1B5A100C"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Personnel information</w:t>
            </w:r>
          </w:p>
        </w:tc>
        <w:tc>
          <w:tcPr>
            <w:tcW w:w="3960" w:type="dxa"/>
            <w:tcBorders>
              <w:top w:val="single" w:sz="6" w:space="0" w:color="auto"/>
              <w:left w:val="single" w:sz="6" w:space="0" w:color="auto"/>
            </w:tcBorders>
          </w:tcPr>
          <w:p w14:paraId="69264C03"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 xml:space="preserve">Name: </w:t>
            </w:r>
          </w:p>
          <w:p w14:paraId="7D3EFD02"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605" w:type="dxa"/>
            <w:tcBorders>
              <w:top w:val="single" w:sz="6" w:space="0" w:color="auto"/>
              <w:left w:val="single" w:sz="6" w:space="0" w:color="auto"/>
              <w:right w:val="single" w:sz="6" w:space="0" w:color="auto"/>
            </w:tcBorders>
          </w:tcPr>
          <w:p w14:paraId="747D2178"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Date of birth:</w:t>
            </w:r>
          </w:p>
        </w:tc>
      </w:tr>
      <w:tr w:rsidR="00030998" w:rsidRPr="00F70AC0" w14:paraId="4E1D6FB4" w14:textId="77777777" w:rsidTr="00030998">
        <w:trPr>
          <w:cantSplit/>
        </w:trPr>
        <w:tc>
          <w:tcPr>
            <w:tcW w:w="1440" w:type="dxa"/>
            <w:tcBorders>
              <w:top w:val="single" w:sz="6" w:space="0" w:color="auto"/>
              <w:left w:val="single" w:sz="6" w:space="0" w:color="auto"/>
            </w:tcBorders>
          </w:tcPr>
          <w:p w14:paraId="06756E69"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960" w:type="dxa"/>
            <w:tcBorders>
              <w:top w:val="single" w:sz="6" w:space="0" w:color="auto"/>
              <w:left w:val="single" w:sz="6" w:space="0" w:color="auto"/>
            </w:tcBorders>
          </w:tcPr>
          <w:p w14:paraId="6219659E"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Address:</w:t>
            </w:r>
          </w:p>
          <w:p w14:paraId="035C5670"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605" w:type="dxa"/>
            <w:tcBorders>
              <w:top w:val="single" w:sz="6" w:space="0" w:color="auto"/>
              <w:left w:val="single" w:sz="6" w:space="0" w:color="auto"/>
              <w:right w:val="single" w:sz="6" w:space="0" w:color="auto"/>
            </w:tcBorders>
          </w:tcPr>
          <w:p w14:paraId="086CB9B8"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E-mail:</w:t>
            </w:r>
          </w:p>
        </w:tc>
      </w:tr>
      <w:tr w:rsidR="00030998" w:rsidRPr="00F70AC0" w14:paraId="02E19474" w14:textId="77777777" w:rsidTr="00030998">
        <w:trPr>
          <w:cantSplit/>
        </w:trPr>
        <w:tc>
          <w:tcPr>
            <w:tcW w:w="1440" w:type="dxa"/>
            <w:tcBorders>
              <w:top w:val="single" w:sz="6" w:space="0" w:color="auto"/>
              <w:left w:val="single" w:sz="6" w:space="0" w:color="auto"/>
            </w:tcBorders>
          </w:tcPr>
          <w:p w14:paraId="5A533E81"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960" w:type="dxa"/>
            <w:tcBorders>
              <w:top w:val="single" w:sz="6" w:space="0" w:color="auto"/>
              <w:left w:val="single" w:sz="6" w:space="0" w:color="auto"/>
            </w:tcBorders>
          </w:tcPr>
          <w:p w14:paraId="4691CD34"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605" w:type="dxa"/>
            <w:tcBorders>
              <w:top w:val="single" w:sz="6" w:space="0" w:color="auto"/>
              <w:left w:val="single" w:sz="6" w:space="0" w:color="auto"/>
              <w:right w:val="single" w:sz="6" w:space="0" w:color="auto"/>
            </w:tcBorders>
          </w:tcPr>
          <w:p w14:paraId="627A24C5"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r w:rsidR="00030998" w:rsidRPr="00F70AC0" w14:paraId="7F57D8A0" w14:textId="77777777" w:rsidTr="00030998">
        <w:trPr>
          <w:cantSplit/>
        </w:trPr>
        <w:tc>
          <w:tcPr>
            <w:tcW w:w="1440" w:type="dxa"/>
            <w:tcBorders>
              <w:left w:val="single" w:sz="6" w:space="0" w:color="auto"/>
            </w:tcBorders>
          </w:tcPr>
          <w:p w14:paraId="2308D56C"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7565" w:type="dxa"/>
            <w:gridSpan w:val="2"/>
            <w:tcBorders>
              <w:top w:val="single" w:sz="6" w:space="0" w:color="auto"/>
              <w:left w:val="single" w:sz="6" w:space="0" w:color="auto"/>
              <w:right w:val="single" w:sz="6" w:space="0" w:color="auto"/>
            </w:tcBorders>
          </w:tcPr>
          <w:p w14:paraId="24F05B51"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Professional qualifications:</w:t>
            </w:r>
          </w:p>
          <w:p w14:paraId="33EBFD0E"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r w:rsidR="00030998" w:rsidRPr="00F70AC0" w14:paraId="559305E1" w14:textId="77777777" w:rsidTr="00030998">
        <w:trPr>
          <w:cantSplit/>
        </w:trPr>
        <w:tc>
          <w:tcPr>
            <w:tcW w:w="1440" w:type="dxa"/>
            <w:tcBorders>
              <w:left w:val="single" w:sz="6" w:space="0" w:color="auto"/>
            </w:tcBorders>
          </w:tcPr>
          <w:p w14:paraId="681E6A75"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7565" w:type="dxa"/>
            <w:gridSpan w:val="2"/>
            <w:tcBorders>
              <w:top w:val="single" w:sz="6" w:space="0" w:color="auto"/>
              <w:left w:val="single" w:sz="6" w:space="0" w:color="auto"/>
              <w:right w:val="single" w:sz="6" w:space="0" w:color="auto"/>
            </w:tcBorders>
          </w:tcPr>
          <w:p w14:paraId="71E6FFEA"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Academic qualifications:</w:t>
            </w:r>
          </w:p>
          <w:p w14:paraId="45F4A60C"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r w:rsidR="00030998" w:rsidRPr="00F70AC0" w14:paraId="21B4BC6B" w14:textId="77777777" w:rsidTr="00030998">
        <w:trPr>
          <w:cantSplit/>
        </w:trPr>
        <w:tc>
          <w:tcPr>
            <w:tcW w:w="1440" w:type="dxa"/>
            <w:tcBorders>
              <w:left w:val="single" w:sz="6" w:space="0" w:color="auto"/>
            </w:tcBorders>
          </w:tcPr>
          <w:p w14:paraId="04557BAF"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7565" w:type="dxa"/>
            <w:gridSpan w:val="2"/>
            <w:tcBorders>
              <w:top w:val="single" w:sz="6" w:space="0" w:color="auto"/>
              <w:left w:val="single" w:sz="6" w:space="0" w:color="auto"/>
              <w:right w:val="single" w:sz="6" w:space="0" w:color="auto"/>
            </w:tcBorders>
          </w:tcPr>
          <w:p w14:paraId="5E768E1D"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 xml:space="preserve">Language proficiency: </w:t>
            </w:r>
            <w:r w:rsidRPr="00F70AC0">
              <w:rPr>
                <w:rStyle w:val="Table"/>
                <w:rFonts w:asciiTheme="majorBidi" w:hAnsiTheme="majorBidi" w:cstheme="majorBidi"/>
                <w:bCs/>
                <w:i/>
                <w:iCs/>
                <w:noProof/>
                <w:color w:val="000000" w:themeColor="text1"/>
                <w:spacing w:val="-2"/>
              </w:rPr>
              <w:t xml:space="preserve">[language and levels of speaking, reading and writing skills] </w:t>
            </w:r>
          </w:p>
          <w:p w14:paraId="0536C874"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r w:rsidR="00030998" w:rsidRPr="00F70AC0" w14:paraId="2F4D5C71" w14:textId="77777777" w:rsidTr="00030998">
        <w:trPr>
          <w:cantSplit/>
        </w:trPr>
        <w:tc>
          <w:tcPr>
            <w:tcW w:w="1440" w:type="dxa"/>
            <w:tcBorders>
              <w:top w:val="single" w:sz="6" w:space="0" w:color="auto"/>
              <w:left w:val="single" w:sz="6" w:space="0" w:color="auto"/>
            </w:tcBorders>
          </w:tcPr>
          <w:p w14:paraId="2DAD2A24"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Details</w:t>
            </w:r>
          </w:p>
        </w:tc>
        <w:tc>
          <w:tcPr>
            <w:tcW w:w="7565" w:type="dxa"/>
            <w:gridSpan w:val="2"/>
            <w:tcBorders>
              <w:top w:val="single" w:sz="6" w:space="0" w:color="auto"/>
              <w:left w:val="single" w:sz="6" w:space="0" w:color="auto"/>
              <w:right w:val="single" w:sz="6" w:space="0" w:color="auto"/>
            </w:tcBorders>
          </w:tcPr>
          <w:p w14:paraId="673675AD"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r w:rsidR="00030998" w:rsidRPr="00F70AC0" w14:paraId="504CAE99" w14:textId="77777777" w:rsidTr="00030998">
        <w:trPr>
          <w:cantSplit/>
        </w:trPr>
        <w:tc>
          <w:tcPr>
            <w:tcW w:w="1440" w:type="dxa"/>
            <w:tcBorders>
              <w:left w:val="single" w:sz="6" w:space="0" w:color="auto"/>
            </w:tcBorders>
          </w:tcPr>
          <w:p w14:paraId="45E038C9"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7565" w:type="dxa"/>
            <w:gridSpan w:val="2"/>
            <w:tcBorders>
              <w:top w:val="single" w:sz="6" w:space="0" w:color="auto"/>
              <w:left w:val="single" w:sz="6" w:space="0" w:color="auto"/>
              <w:right w:val="single" w:sz="6" w:space="0" w:color="auto"/>
            </w:tcBorders>
          </w:tcPr>
          <w:p w14:paraId="45EF59C6"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Address of employer:</w:t>
            </w:r>
          </w:p>
          <w:p w14:paraId="0A53EA35"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r w:rsidR="00030998" w:rsidRPr="00F70AC0" w14:paraId="7ECF154C" w14:textId="77777777" w:rsidTr="00030998">
        <w:trPr>
          <w:cantSplit/>
        </w:trPr>
        <w:tc>
          <w:tcPr>
            <w:tcW w:w="1440" w:type="dxa"/>
            <w:tcBorders>
              <w:left w:val="single" w:sz="6" w:space="0" w:color="auto"/>
            </w:tcBorders>
          </w:tcPr>
          <w:p w14:paraId="28D2F807"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960" w:type="dxa"/>
            <w:tcBorders>
              <w:top w:val="single" w:sz="6" w:space="0" w:color="auto"/>
              <w:left w:val="single" w:sz="6" w:space="0" w:color="auto"/>
            </w:tcBorders>
          </w:tcPr>
          <w:p w14:paraId="4081F338"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Telephone:</w:t>
            </w:r>
          </w:p>
          <w:p w14:paraId="545C7A8B"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605" w:type="dxa"/>
            <w:tcBorders>
              <w:top w:val="single" w:sz="6" w:space="0" w:color="auto"/>
              <w:left w:val="single" w:sz="6" w:space="0" w:color="auto"/>
              <w:right w:val="single" w:sz="6" w:space="0" w:color="auto"/>
            </w:tcBorders>
          </w:tcPr>
          <w:p w14:paraId="7AD6001B" w14:textId="77777777" w:rsidR="00030998" w:rsidRPr="00F70AC0" w:rsidRDefault="00030998" w:rsidP="00030998">
            <w:pPr>
              <w:suppressAutoHyphens/>
              <w:jc w:val="left"/>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Contact (manager / personnel officer):</w:t>
            </w:r>
            <w:r w:rsidRPr="00F70AC0">
              <w:rPr>
                <w:rStyle w:val="Table"/>
                <w:rFonts w:asciiTheme="majorBidi" w:hAnsiTheme="majorBidi" w:cstheme="majorBidi"/>
                <w:b/>
                <w:bCs/>
                <w:iCs/>
                <w:noProof/>
                <w:color w:val="000000" w:themeColor="text1"/>
                <w:spacing w:val="-2"/>
              </w:rPr>
              <w:br/>
            </w:r>
          </w:p>
        </w:tc>
      </w:tr>
      <w:tr w:rsidR="00030998" w:rsidRPr="00F70AC0" w14:paraId="585BD7C0" w14:textId="77777777" w:rsidTr="00030998">
        <w:trPr>
          <w:cantSplit/>
        </w:trPr>
        <w:tc>
          <w:tcPr>
            <w:tcW w:w="1440" w:type="dxa"/>
            <w:tcBorders>
              <w:left w:val="single" w:sz="6" w:space="0" w:color="auto"/>
            </w:tcBorders>
          </w:tcPr>
          <w:p w14:paraId="697110CC"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960" w:type="dxa"/>
            <w:tcBorders>
              <w:top w:val="single" w:sz="6" w:space="0" w:color="auto"/>
              <w:left w:val="single" w:sz="6" w:space="0" w:color="auto"/>
            </w:tcBorders>
          </w:tcPr>
          <w:p w14:paraId="319E5C9E"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Fax:</w:t>
            </w:r>
          </w:p>
          <w:p w14:paraId="2353F291"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605" w:type="dxa"/>
            <w:tcBorders>
              <w:top w:val="single" w:sz="6" w:space="0" w:color="auto"/>
              <w:left w:val="single" w:sz="6" w:space="0" w:color="auto"/>
              <w:right w:val="single" w:sz="6" w:space="0" w:color="auto"/>
            </w:tcBorders>
          </w:tcPr>
          <w:p w14:paraId="668D5DFE"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r w:rsidR="00030998" w:rsidRPr="00F70AC0" w14:paraId="67D5E01A" w14:textId="77777777" w:rsidTr="00030998">
        <w:trPr>
          <w:cantSplit/>
        </w:trPr>
        <w:tc>
          <w:tcPr>
            <w:tcW w:w="1440" w:type="dxa"/>
            <w:tcBorders>
              <w:left w:val="single" w:sz="6" w:space="0" w:color="auto"/>
              <w:bottom w:val="single" w:sz="6" w:space="0" w:color="auto"/>
            </w:tcBorders>
          </w:tcPr>
          <w:p w14:paraId="5670D1F7"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960" w:type="dxa"/>
            <w:tcBorders>
              <w:top w:val="single" w:sz="6" w:space="0" w:color="auto"/>
              <w:left w:val="single" w:sz="6" w:space="0" w:color="auto"/>
              <w:bottom w:val="single" w:sz="6" w:space="0" w:color="auto"/>
            </w:tcBorders>
          </w:tcPr>
          <w:p w14:paraId="4133DC2E"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Job title:</w:t>
            </w:r>
          </w:p>
          <w:p w14:paraId="7D929651"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605" w:type="dxa"/>
            <w:tcBorders>
              <w:top w:val="single" w:sz="6" w:space="0" w:color="auto"/>
              <w:left w:val="single" w:sz="6" w:space="0" w:color="auto"/>
              <w:bottom w:val="single" w:sz="6" w:space="0" w:color="auto"/>
              <w:right w:val="single" w:sz="6" w:space="0" w:color="auto"/>
            </w:tcBorders>
          </w:tcPr>
          <w:p w14:paraId="7B9D97CF"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Years with present employer:</w:t>
            </w:r>
          </w:p>
        </w:tc>
      </w:tr>
    </w:tbl>
    <w:p w14:paraId="130321AF" w14:textId="77777777" w:rsidR="00030998" w:rsidRPr="00F70AC0" w:rsidRDefault="00030998" w:rsidP="00030998">
      <w:pPr>
        <w:suppressAutoHyphens/>
        <w:spacing w:before="120" w:after="120"/>
        <w:rPr>
          <w:rStyle w:val="Table"/>
          <w:rFonts w:asciiTheme="majorBidi" w:hAnsiTheme="majorBidi" w:cstheme="majorBidi"/>
          <w:iCs/>
          <w:noProof/>
          <w:color w:val="000000" w:themeColor="text1"/>
          <w:spacing w:val="-2"/>
        </w:rPr>
      </w:pPr>
      <w:r w:rsidRPr="00F70AC0">
        <w:rPr>
          <w:rStyle w:val="Table"/>
          <w:rFonts w:asciiTheme="majorBidi" w:hAnsiTheme="majorBidi" w:cstheme="majorBidi"/>
          <w:iCs/>
          <w:noProof/>
          <w:color w:val="000000" w:themeColor="text1"/>
          <w:spacing w:val="-2"/>
        </w:rPr>
        <w:t>Summarize professional experience in reverse chronological order. Indicate particular technical and managerial experience relevant to the project.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80"/>
        <w:gridCol w:w="2260"/>
        <w:gridCol w:w="1440"/>
        <w:gridCol w:w="4230"/>
      </w:tblGrid>
      <w:tr w:rsidR="00030998" w:rsidRPr="00F70AC0" w14:paraId="09E64E7D" w14:textId="77777777" w:rsidTr="00862719">
        <w:trPr>
          <w:cantSplit/>
        </w:trPr>
        <w:tc>
          <w:tcPr>
            <w:tcW w:w="1080" w:type="dxa"/>
            <w:vAlign w:val="center"/>
          </w:tcPr>
          <w:p w14:paraId="7A30010D" w14:textId="77777777" w:rsidR="00030998" w:rsidRPr="00F70AC0" w:rsidRDefault="00030998" w:rsidP="00030998">
            <w:pPr>
              <w:suppressAutoHyphens/>
              <w:jc w:val="center"/>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 xml:space="preserve">Project </w:t>
            </w:r>
          </w:p>
        </w:tc>
        <w:tc>
          <w:tcPr>
            <w:tcW w:w="2260" w:type="dxa"/>
            <w:vAlign w:val="center"/>
          </w:tcPr>
          <w:p w14:paraId="1EA53EB2" w14:textId="77777777" w:rsidR="00030998" w:rsidRPr="00F70AC0" w:rsidRDefault="00030998" w:rsidP="00030998">
            <w:pPr>
              <w:suppressAutoHyphens/>
              <w:jc w:val="center"/>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Role</w:t>
            </w:r>
          </w:p>
        </w:tc>
        <w:tc>
          <w:tcPr>
            <w:tcW w:w="1440" w:type="dxa"/>
            <w:vAlign w:val="center"/>
          </w:tcPr>
          <w:p w14:paraId="4462E697" w14:textId="77777777" w:rsidR="00030998" w:rsidRPr="00F70AC0" w:rsidRDefault="00030998" w:rsidP="00030998">
            <w:pPr>
              <w:suppressAutoHyphens/>
              <w:jc w:val="center"/>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Duration of involvement</w:t>
            </w:r>
          </w:p>
        </w:tc>
        <w:tc>
          <w:tcPr>
            <w:tcW w:w="4230" w:type="dxa"/>
            <w:vAlign w:val="center"/>
          </w:tcPr>
          <w:p w14:paraId="213503FA" w14:textId="77777777" w:rsidR="00030998" w:rsidRPr="00F70AC0" w:rsidRDefault="00030998" w:rsidP="00030998">
            <w:pPr>
              <w:suppressAutoHyphens/>
              <w:jc w:val="center"/>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Relevant experience</w:t>
            </w:r>
          </w:p>
        </w:tc>
      </w:tr>
      <w:tr w:rsidR="00030998" w:rsidRPr="00F70AC0" w14:paraId="137037E7" w14:textId="77777777" w:rsidTr="00862719">
        <w:trPr>
          <w:cantSplit/>
        </w:trPr>
        <w:tc>
          <w:tcPr>
            <w:tcW w:w="1080" w:type="dxa"/>
            <w:vAlign w:val="center"/>
          </w:tcPr>
          <w:p w14:paraId="635DBB85" w14:textId="77777777" w:rsidR="00030998" w:rsidRPr="00F70AC0" w:rsidRDefault="00030998" w:rsidP="00030998">
            <w:pPr>
              <w:suppressAutoHyphens/>
              <w:jc w:val="left"/>
              <w:rPr>
                <w:rStyle w:val="Table"/>
                <w:rFonts w:asciiTheme="majorBidi" w:hAnsiTheme="majorBidi" w:cstheme="majorBidi"/>
                <w:bCs/>
                <w:i/>
                <w:iCs/>
                <w:noProof/>
                <w:color w:val="000000" w:themeColor="text1"/>
                <w:spacing w:val="-2"/>
              </w:rPr>
            </w:pPr>
            <w:r w:rsidRPr="00F70AC0">
              <w:rPr>
                <w:rStyle w:val="Table"/>
                <w:rFonts w:asciiTheme="majorBidi" w:hAnsiTheme="majorBidi" w:cstheme="majorBidi"/>
                <w:bCs/>
                <w:i/>
                <w:iCs/>
                <w:noProof/>
                <w:color w:val="000000" w:themeColor="text1"/>
                <w:spacing w:val="-2"/>
              </w:rPr>
              <w:t>[main project details]</w:t>
            </w:r>
          </w:p>
        </w:tc>
        <w:tc>
          <w:tcPr>
            <w:tcW w:w="2260" w:type="dxa"/>
            <w:vAlign w:val="center"/>
          </w:tcPr>
          <w:p w14:paraId="1DEFBA4E" w14:textId="77777777" w:rsidR="00030998" w:rsidRPr="00F70AC0" w:rsidRDefault="00030998" w:rsidP="00030998">
            <w:pPr>
              <w:suppressAutoHyphens/>
              <w:jc w:val="left"/>
              <w:rPr>
                <w:rStyle w:val="Table"/>
                <w:rFonts w:asciiTheme="majorBidi" w:hAnsiTheme="majorBidi" w:cstheme="majorBidi"/>
                <w:bCs/>
                <w:i/>
                <w:iCs/>
                <w:noProof/>
                <w:color w:val="000000" w:themeColor="text1"/>
                <w:spacing w:val="-2"/>
              </w:rPr>
            </w:pPr>
            <w:r w:rsidRPr="00F70AC0">
              <w:rPr>
                <w:rStyle w:val="Table"/>
                <w:rFonts w:asciiTheme="majorBidi" w:hAnsiTheme="majorBidi" w:cstheme="majorBidi"/>
                <w:bCs/>
                <w:i/>
                <w:iCs/>
                <w:noProof/>
                <w:color w:val="000000" w:themeColor="text1"/>
                <w:spacing w:val="-2"/>
              </w:rPr>
              <w:t>[role and responsibilities on the project]</w:t>
            </w:r>
          </w:p>
        </w:tc>
        <w:tc>
          <w:tcPr>
            <w:tcW w:w="1440" w:type="dxa"/>
            <w:vAlign w:val="center"/>
          </w:tcPr>
          <w:p w14:paraId="10CB05C6" w14:textId="77777777" w:rsidR="00030998" w:rsidRPr="00F70AC0" w:rsidRDefault="00030998" w:rsidP="00030998">
            <w:pPr>
              <w:suppressAutoHyphens/>
              <w:jc w:val="left"/>
              <w:rPr>
                <w:rStyle w:val="Table"/>
                <w:rFonts w:asciiTheme="majorBidi" w:hAnsiTheme="majorBidi" w:cstheme="majorBidi"/>
                <w:bCs/>
                <w:i/>
                <w:iCs/>
                <w:noProof/>
                <w:color w:val="000000" w:themeColor="text1"/>
                <w:spacing w:val="-2"/>
              </w:rPr>
            </w:pPr>
            <w:r w:rsidRPr="00F70AC0">
              <w:rPr>
                <w:rStyle w:val="Table"/>
                <w:rFonts w:asciiTheme="majorBidi" w:hAnsiTheme="majorBidi" w:cstheme="majorBidi"/>
                <w:bCs/>
                <w:i/>
                <w:iCs/>
                <w:noProof/>
                <w:color w:val="000000" w:themeColor="text1"/>
                <w:spacing w:val="-2"/>
              </w:rPr>
              <w:t>[time in role]</w:t>
            </w:r>
          </w:p>
        </w:tc>
        <w:tc>
          <w:tcPr>
            <w:tcW w:w="4230" w:type="dxa"/>
            <w:vAlign w:val="center"/>
          </w:tcPr>
          <w:p w14:paraId="57A942B0" w14:textId="77777777" w:rsidR="00030998" w:rsidRPr="00F70AC0" w:rsidRDefault="00030998" w:rsidP="00030998">
            <w:pPr>
              <w:suppressAutoHyphens/>
              <w:jc w:val="left"/>
              <w:rPr>
                <w:rStyle w:val="Table"/>
                <w:rFonts w:asciiTheme="majorBidi" w:hAnsiTheme="majorBidi" w:cstheme="majorBidi"/>
                <w:i/>
                <w:noProof/>
                <w:color w:val="000000" w:themeColor="text1"/>
                <w:spacing w:val="-2"/>
              </w:rPr>
            </w:pPr>
            <w:r w:rsidRPr="00F70AC0">
              <w:rPr>
                <w:rStyle w:val="Table"/>
                <w:rFonts w:asciiTheme="majorBidi" w:hAnsiTheme="majorBidi" w:cstheme="majorBidi"/>
                <w:i/>
                <w:noProof/>
                <w:color w:val="000000" w:themeColor="text1"/>
                <w:spacing w:val="-2"/>
              </w:rPr>
              <w:t xml:space="preserve">[describe the experience relevant to this position] </w:t>
            </w:r>
          </w:p>
        </w:tc>
      </w:tr>
      <w:tr w:rsidR="00030998" w:rsidRPr="00F70AC0" w14:paraId="087C6818" w14:textId="77777777" w:rsidTr="00862719">
        <w:trPr>
          <w:cantSplit/>
        </w:trPr>
        <w:tc>
          <w:tcPr>
            <w:tcW w:w="1080" w:type="dxa"/>
            <w:vAlign w:val="center"/>
          </w:tcPr>
          <w:p w14:paraId="531D43DA"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2260" w:type="dxa"/>
            <w:vAlign w:val="center"/>
          </w:tcPr>
          <w:p w14:paraId="24C0DF1C"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1440" w:type="dxa"/>
            <w:vAlign w:val="center"/>
          </w:tcPr>
          <w:p w14:paraId="163BF1A4"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4230" w:type="dxa"/>
            <w:vAlign w:val="center"/>
          </w:tcPr>
          <w:p w14:paraId="14B1EA76"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r>
      <w:tr w:rsidR="00030998" w:rsidRPr="00F70AC0" w14:paraId="42044B89" w14:textId="77777777" w:rsidTr="00862719">
        <w:trPr>
          <w:cantSplit/>
        </w:trPr>
        <w:tc>
          <w:tcPr>
            <w:tcW w:w="1080" w:type="dxa"/>
            <w:vAlign w:val="center"/>
          </w:tcPr>
          <w:p w14:paraId="27B20F2D"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2260" w:type="dxa"/>
            <w:vAlign w:val="center"/>
          </w:tcPr>
          <w:p w14:paraId="74FCFC7F"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1440" w:type="dxa"/>
            <w:vAlign w:val="center"/>
          </w:tcPr>
          <w:p w14:paraId="286F9B76"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4230" w:type="dxa"/>
            <w:vAlign w:val="center"/>
          </w:tcPr>
          <w:p w14:paraId="5CABB324"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r>
      <w:tr w:rsidR="00030998" w:rsidRPr="00F70AC0" w14:paraId="0558DD8D" w14:textId="77777777" w:rsidTr="00862719">
        <w:trPr>
          <w:cantSplit/>
        </w:trPr>
        <w:tc>
          <w:tcPr>
            <w:tcW w:w="1080" w:type="dxa"/>
            <w:vAlign w:val="center"/>
          </w:tcPr>
          <w:p w14:paraId="39D2B058"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2260" w:type="dxa"/>
            <w:vAlign w:val="center"/>
          </w:tcPr>
          <w:p w14:paraId="62C3F72F"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1440" w:type="dxa"/>
            <w:vAlign w:val="center"/>
          </w:tcPr>
          <w:p w14:paraId="12EEB067"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4230" w:type="dxa"/>
            <w:vAlign w:val="center"/>
          </w:tcPr>
          <w:p w14:paraId="69F2093A"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r>
    </w:tbl>
    <w:p w14:paraId="3D3817C8" w14:textId="77777777" w:rsidR="00030998" w:rsidRPr="00F70AC0" w:rsidRDefault="00030998" w:rsidP="00030998">
      <w:pPr>
        <w:rPr>
          <w:rFonts w:cs="Arial"/>
          <w:b/>
          <w:noProof/>
          <w:sz w:val="28"/>
          <w:szCs w:val="28"/>
        </w:rPr>
      </w:pPr>
    </w:p>
    <w:p w14:paraId="2BF517EB" w14:textId="77777777" w:rsidR="00030998" w:rsidRPr="00F70AC0" w:rsidRDefault="00030998" w:rsidP="00030998">
      <w:pPr>
        <w:rPr>
          <w:rFonts w:cs="Arial"/>
          <w:b/>
          <w:noProof/>
          <w:sz w:val="28"/>
          <w:szCs w:val="28"/>
        </w:rPr>
      </w:pPr>
      <w:r w:rsidRPr="00F70AC0">
        <w:rPr>
          <w:rFonts w:cs="Arial"/>
          <w:b/>
          <w:noProof/>
          <w:sz w:val="28"/>
          <w:szCs w:val="28"/>
        </w:rPr>
        <w:t xml:space="preserve">Declaration </w:t>
      </w:r>
    </w:p>
    <w:p w14:paraId="74A3580D" w14:textId="77777777" w:rsidR="00030998" w:rsidRPr="00F70AC0" w:rsidRDefault="00030998" w:rsidP="00030998">
      <w:pPr>
        <w:rPr>
          <w:rFonts w:cs="Arial"/>
          <w:noProof/>
        </w:rPr>
      </w:pPr>
    </w:p>
    <w:p w14:paraId="3975E814" w14:textId="77777777" w:rsidR="00030998" w:rsidRPr="00F70AC0" w:rsidRDefault="00030998" w:rsidP="00030998">
      <w:pPr>
        <w:spacing w:after="120"/>
        <w:rPr>
          <w:rFonts w:cs="Arial"/>
          <w:noProof/>
        </w:rPr>
      </w:pPr>
      <w:r w:rsidRPr="00F70AC0">
        <w:rPr>
          <w:rFonts w:cs="Arial"/>
          <w:noProof/>
        </w:rPr>
        <w:t>I, the undersigned Key Personnel, certify that to the best of my knowledge and belief, the information contained in this Form PER-2 correctly describes myself, my qualifications and my experience.</w:t>
      </w:r>
    </w:p>
    <w:p w14:paraId="7B551CC1" w14:textId="77777777" w:rsidR="00030998" w:rsidRPr="00F70AC0" w:rsidRDefault="00030998" w:rsidP="00030998">
      <w:pPr>
        <w:spacing w:after="120"/>
        <w:rPr>
          <w:rFonts w:cs="Arial"/>
          <w:noProof/>
        </w:rPr>
      </w:pPr>
      <w:r w:rsidRPr="00F70AC0">
        <w:rPr>
          <w:rFonts w:cs="Arial"/>
          <w:noProof/>
        </w:rPr>
        <w:t>I confirm that I am available as certified in the following table and throughout the</w:t>
      </w:r>
      <w:r w:rsidRPr="00F70AC0">
        <w:rPr>
          <w:noProof/>
        </w:rPr>
        <w:t xml:space="preserve"> </w:t>
      </w:r>
      <w:r w:rsidRPr="00F70AC0">
        <w:rPr>
          <w:rFonts w:cs="Arial"/>
          <w:noProof/>
        </w:rPr>
        <w:t xml:space="preserve">expected time schedule for this position as provided in the Proposal: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030998" w:rsidRPr="00F70AC0" w14:paraId="0EAACD5F" w14:textId="77777777" w:rsidTr="00030998">
        <w:trPr>
          <w:cantSplit/>
        </w:trPr>
        <w:tc>
          <w:tcPr>
            <w:tcW w:w="3613" w:type="dxa"/>
          </w:tcPr>
          <w:p w14:paraId="0B3D21FC" w14:textId="77777777" w:rsidR="00030998" w:rsidRPr="00F70AC0" w:rsidRDefault="00030998" w:rsidP="00030998">
            <w:pPr>
              <w:suppressAutoHyphens/>
              <w:rPr>
                <w:rStyle w:val="Table"/>
                <w:rFonts w:asciiTheme="majorBidi" w:hAnsiTheme="majorBidi" w:cstheme="majorBidi"/>
                <w:b/>
                <w:noProof/>
                <w:color w:val="000000" w:themeColor="text1"/>
                <w:spacing w:val="-2"/>
              </w:rPr>
            </w:pPr>
            <w:r w:rsidRPr="00F70AC0">
              <w:rPr>
                <w:rStyle w:val="Table"/>
                <w:rFonts w:asciiTheme="majorBidi" w:hAnsiTheme="majorBidi" w:cstheme="majorBidi"/>
                <w:b/>
                <w:noProof/>
                <w:color w:val="000000" w:themeColor="text1"/>
                <w:spacing w:val="-2"/>
              </w:rPr>
              <w:t>Commitment</w:t>
            </w:r>
          </w:p>
        </w:tc>
        <w:tc>
          <w:tcPr>
            <w:tcW w:w="5487" w:type="dxa"/>
          </w:tcPr>
          <w:p w14:paraId="434D7C6A" w14:textId="77777777" w:rsidR="00030998" w:rsidRPr="00F70AC0" w:rsidRDefault="00030998" w:rsidP="00030998">
            <w:pPr>
              <w:suppressAutoHyphens/>
              <w:rPr>
                <w:rStyle w:val="Table"/>
                <w:rFonts w:asciiTheme="majorBidi" w:hAnsiTheme="majorBidi" w:cstheme="majorBidi"/>
                <w:b/>
                <w:noProof/>
                <w:color w:val="000000" w:themeColor="text1"/>
                <w:spacing w:val="-2"/>
              </w:rPr>
            </w:pPr>
            <w:r w:rsidRPr="00F70AC0">
              <w:rPr>
                <w:rStyle w:val="Table"/>
                <w:rFonts w:asciiTheme="majorBidi" w:hAnsiTheme="majorBidi" w:cstheme="majorBidi"/>
                <w:b/>
                <w:noProof/>
                <w:color w:val="000000" w:themeColor="text1"/>
                <w:spacing w:val="-2"/>
              </w:rPr>
              <w:t>Details</w:t>
            </w:r>
          </w:p>
        </w:tc>
      </w:tr>
      <w:tr w:rsidR="00030998" w:rsidRPr="00F70AC0" w14:paraId="365CAAED" w14:textId="77777777" w:rsidTr="00030998">
        <w:trPr>
          <w:cantSplit/>
        </w:trPr>
        <w:tc>
          <w:tcPr>
            <w:tcW w:w="3613" w:type="dxa"/>
          </w:tcPr>
          <w:p w14:paraId="49956757" w14:textId="77777777" w:rsidR="00030998" w:rsidRPr="00F70AC0" w:rsidRDefault="00030998" w:rsidP="00030998">
            <w:pPr>
              <w:suppressAutoHyphens/>
              <w:jc w:val="left"/>
              <w:rPr>
                <w:rStyle w:val="Table"/>
                <w:rFonts w:asciiTheme="majorBidi" w:hAnsiTheme="majorBidi" w:cstheme="majorBidi"/>
                <w:b/>
                <w:noProof/>
                <w:color w:val="000000" w:themeColor="text1"/>
                <w:spacing w:val="-2"/>
              </w:rPr>
            </w:pPr>
            <w:r w:rsidRPr="00F70AC0">
              <w:rPr>
                <w:rStyle w:val="Table"/>
                <w:rFonts w:asciiTheme="majorBidi" w:hAnsiTheme="majorBidi" w:cstheme="majorBidi"/>
                <w:b/>
                <w:noProof/>
                <w:color w:val="000000" w:themeColor="text1"/>
                <w:spacing w:val="-2"/>
              </w:rPr>
              <w:t>Commitment to duration of contract:</w:t>
            </w:r>
          </w:p>
        </w:tc>
        <w:tc>
          <w:tcPr>
            <w:tcW w:w="5487" w:type="dxa"/>
          </w:tcPr>
          <w:p w14:paraId="03AA466E" w14:textId="77777777" w:rsidR="00030998" w:rsidRPr="00F70AC0" w:rsidRDefault="00030998" w:rsidP="00030998">
            <w:pPr>
              <w:suppressAutoHyphens/>
              <w:jc w:val="left"/>
              <w:rPr>
                <w:rStyle w:val="Table"/>
                <w:rFonts w:asciiTheme="majorBidi" w:hAnsiTheme="majorBidi" w:cstheme="majorBidi"/>
                <w:i/>
                <w:noProof/>
                <w:color w:val="000000" w:themeColor="text1"/>
                <w:spacing w:val="-2"/>
              </w:rPr>
            </w:pPr>
            <w:r w:rsidRPr="00F70AC0">
              <w:rPr>
                <w:rStyle w:val="Table"/>
                <w:rFonts w:asciiTheme="majorBidi" w:hAnsiTheme="majorBidi" w:cstheme="majorBidi"/>
                <w:i/>
                <w:noProof/>
                <w:color w:val="000000" w:themeColor="text1"/>
                <w:spacing w:val="-2"/>
              </w:rPr>
              <w:t>[insert period (start and end dates) for which this Key Personnel is available to work on this contract]</w:t>
            </w:r>
          </w:p>
        </w:tc>
      </w:tr>
      <w:tr w:rsidR="00030998" w:rsidRPr="00F70AC0" w14:paraId="15F4334A" w14:textId="77777777" w:rsidTr="00030998">
        <w:trPr>
          <w:cantSplit/>
        </w:trPr>
        <w:tc>
          <w:tcPr>
            <w:tcW w:w="3613" w:type="dxa"/>
          </w:tcPr>
          <w:p w14:paraId="1C160C15" w14:textId="77777777" w:rsidR="00030998" w:rsidRPr="00F70AC0" w:rsidRDefault="00030998" w:rsidP="00030998">
            <w:pPr>
              <w:suppressAutoHyphens/>
              <w:jc w:val="left"/>
              <w:rPr>
                <w:rStyle w:val="Table"/>
                <w:rFonts w:asciiTheme="majorBidi" w:hAnsiTheme="majorBidi" w:cstheme="majorBidi"/>
                <w:b/>
                <w:noProof/>
                <w:color w:val="000000" w:themeColor="text1"/>
                <w:spacing w:val="-2"/>
              </w:rPr>
            </w:pPr>
            <w:r w:rsidRPr="00F70AC0">
              <w:rPr>
                <w:rStyle w:val="Table"/>
                <w:rFonts w:asciiTheme="majorBidi" w:hAnsiTheme="majorBidi" w:cstheme="majorBidi"/>
                <w:b/>
                <w:noProof/>
                <w:color w:val="000000" w:themeColor="text1"/>
                <w:spacing w:val="-2"/>
              </w:rPr>
              <w:t>Time commitment:</w:t>
            </w:r>
          </w:p>
        </w:tc>
        <w:tc>
          <w:tcPr>
            <w:tcW w:w="5487" w:type="dxa"/>
          </w:tcPr>
          <w:p w14:paraId="14DA4E22" w14:textId="77777777" w:rsidR="00030998" w:rsidRPr="00F70AC0" w:rsidRDefault="00030998" w:rsidP="00030998">
            <w:pPr>
              <w:suppressAutoHyphens/>
              <w:jc w:val="left"/>
              <w:rPr>
                <w:rStyle w:val="Table"/>
                <w:rFonts w:asciiTheme="majorBidi" w:hAnsiTheme="majorBidi" w:cstheme="majorBidi"/>
                <w:i/>
                <w:noProof/>
                <w:color w:val="000000" w:themeColor="text1"/>
                <w:spacing w:val="-2"/>
              </w:rPr>
            </w:pPr>
            <w:r w:rsidRPr="00F70AC0">
              <w:rPr>
                <w:rStyle w:val="Table"/>
                <w:rFonts w:asciiTheme="majorBidi" w:hAnsiTheme="majorBidi" w:cstheme="majorBidi"/>
                <w:i/>
                <w:noProof/>
                <w:color w:val="000000" w:themeColor="text1"/>
                <w:spacing w:val="-2"/>
              </w:rPr>
              <w:t>[insert the number of days/week/months/ that this Key Personnel will be engaged]</w:t>
            </w:r>
          </w:p>
        </w:tc>
      </w:tr>
    </w:tbl>
    <w:p w14:paraId="5460558E" w14:textId="77777777" w:rsidR="00030998" w:rsidRPr="00F70AC0" w:rsidRDefault="00030998" w:rsidP="00030998">
      <w:pPr>
        <w:spacing w:after="120"/>
        <w:rPr>
          <w:rFonts w:cs="Arial"/>
          <w:noProof/>
        </w:rPr>
      </w:pPr>
    </w:p>
    <w:p w14:paraId="0EBF00DB" w14:textId="77777777" w:rsidR="00030998" w:rsidRPr="00F70AC0" w:rsidRDefault="00030998" w:rsidP="00030998">
      <w:pPr>
        <w:spacing w:after="120"/>
        <w:rPr>
          <w:rFonts w:cs="Arial"/>
          <w:noProof/>
        </w:rPr>
      </w:pPr>
      <w:r w:rsidRPr="00F70AC0">
        <w:rPr>
          <w:rFonts w:cs="Arial"/>
          <w:noProof/>
        </w:rPr>
        <w:t>I understand that any misrepresentation or omission in this Form may:</w:t>
      </w:r>
    </w:p>
    <w:p w14:paraId="509083FC" w14:textId="77777777" w:rsidR="00030998" w:rsidRPr="00F70AC0" w:rsidRDefault="00030998" w:rsidP="00775CDC">
      <w:pPr>
        <w:pStyle w:val="ListParagraph"/>
        <w:numPr>
          <w:ilvl w:val="0"/>
          <w:numId w:val="15"/>
        </w:numPr>
        <w:spacing w:after="120"/>
        <w:contextualSpacing w:val="0"/>
        <w:rPr>
          <w:rFonts w:cs="Arial"/>
          <w:noProof/>
        </w:rPr>
      </w:pPr>
      <w:r w:rsidRPr="00F70AC0">
        <w:rPr>
          <w:rFonts w:cs="Arial"/>
          <w:noProof/>
        </w:rPr>
        <w:t>be taken into consideration during Proposal evaluation;</w:t>
      </w:r>
    </w:p>
    <w:p w14:paraId="53243DC0" w14:textId="77777777" w:rsidR="00030998" w:rsidRPr="00F70AC0" w:rsidRDefault="00030998" w:rsidP="00775CDC">
      <w:pPr>
        <w:pStyle w:val="ListParagraph"/>
        <w:numPr>
          <w:ilvl w:val="0"/>
          <w:numId w:val="15"/>
        </w:numPr>
        <w:spacing w:after="120"/>
        <w:contextualSpacing w:val="0"/>
        <w:rPr>
          <w:rFonts w:cs="Arial"/>
          <w:noProof/>
        </w:rPr>
      </w:pPr>
      <w:r w:rsidRPr="00F70AC0">
        <w:rPr>
          <w:rFonts w:cs="Arial"/>
          <w:noProof/>
        </w:rPr>
        <w:t>my disqualification from participating in the Proposal;</w:t>
      </w:r>
    </w:p>
    <w:p w14:paraId="3061DB79" w14:textId="77777777" w:rsidR="00030998" w:rsidRPr="00F70AC0" w:rsidRDefault="00030998" w:rsidP="00775CDC">
      <w:pPr>
        <w:pStyle w:val="ListParagraph"/>
        <w:numPr>
          <w:ilvl w:val="0"/>
          <w:numId w:val="15"/>
        </w:numPr>
        <w:spacing w:after="120"/>
        <w:contextualSpacing w:val="0"/>
        <w:rPr>
          <w:rFonts w:cs="Arial"/>
          <w:noProof/>
        </w:rPr>
      </w:pPr>
      <w:r w:rsidRPr="00F70AC0">
        <w:rPr>
          <w:rFonts w:cs="Arial"/>
          <w:noProof/>
        </w:rPr>
        <w:t>my dismissal from the contract.</w:t>
      </w:r>
    </w:p>
    <w:p w14:paraId="352D79F0" w14:textId="77777777" w:rsidR="00030998" w:rsidRPr="00F70AC0" w:rsidRDefault="00030998" w:rsidP="00DA2BC4">
      <w:pPr>
        <w:tabs>
          <w:tab w:val="left" w:leader="underscore" w:pos="8931"/>
        </w:tabs>
        <w:spacing w:before="360" w:after="120"/>
        <w:rPr>
          <w:rFonts w:cs="Arial"/>
          <w:b/>
          <w:noProof/>
        </w:rPr>
      </w:pPr>
      <w:r w:rsidRPr="00F70AC0">
        <w:rPr>
          <w:rFonts w:cs="Arial"/>
          <w:b/>
          <w:noProof/>
        </w:rPr>
        <w:t xml:space="preserve">Name of Key Personnel: </w:t>
      </w:r>
      <w:r w:rsidRPr="00F70AC0">
        <w:rPr>
          <w:rFonts w:cs="Arial"/>
          <w:b/>
          <w:i/>
          <w:iCs/>
          <w:noProof/>
        </w:rPr>
        <w:t>[insert name]</w:t>
      </w:r>
      <w:r w:rsidRPr="00F70AC0">
        <w:rPr>
          <w:rFonts w:cs="Arial"/>
          <w:b/>
          <w:noProof/>
        </w:rPr>
        <w:tab/>
      </w:r>
    </w:p>
    <w:p w14:paraId="2CABC2E2" w14:textId="77777777" w:rsidR="00030998" w:rsidRPr="00F70AC0" w:rsidRDefault="00030998" w:rsidP="003114F9">
      <w:pPr>
        <w:tabs>
          <w:tab w:val="left" w:leader="underscore" w:pos="8931"/>
        </w:tabs>
        <w:spacing w:before="320" w:after="120"/>
        <w:rPr>
          <w:rFonts w:cs="Arial"/>
          <w:noProof/>
        </w:rPr>
      </w:pPr>
      <w:r w:rsidRPr="00F70AC0">
        <w:rPr>
          <w:rFonts w:cs="Arial"/>
          <w:noProof/>
        </w:rPr>
        <w:t xml:space="preserve">Signature: </w:t>
      </w:r>
      <w:r w:rsidRPr="00F70AC0">
        <w:rPr>
          <w:rFonts w:cs="Arial"/>
          <w:noProof/>
        </w:rPr>
        <w:tab/>
      </w:r>
    </w:p>
    <w:p w14:paraId="546011A5" w14:textId="77777777" w:rsidR="00030998" w:rsidRPr="00F70AC0" w:rsidRDefault="00030998" w:rsidP="003114F9">
      <w:pPr>
        <w:tabs>
          <w:tab w:val="left" w:leader="underscore" w:pos="8931"/>
        </w:tabs>
        <w:spacing w:before="320" w:after="120"/>
        <w:rPr>
          <w:rFonts w:cs="Arial"/>
          <w:noProof/>
        </w:rPr>
      </w:pPr>
      <w:r w:rsidRPr="00F70AC0">
        <w:rPr>
          <w:rFonts w:cs="Arial"/>
          <w:noProof/>
        </w:rPr>
        <w:t xml:space="preserve">Date: (day month year): </w:t>
      </w:r>
      <w:r w:rsidRPr="00F70AC0">
        <w:rPr>
          <w:rFonts w:cs="Arial"/>
          <w:noProof/>
        </w:rPr>
        <w:tab/>
      </w:r>
    </w:p>
    <w:p w14:paraId="0491D3F7" w14:textId="77777777" w:rsidR="00030998" w:rsidRPr="00F70AC0" w:rsidRDefault="00030998" w:rsidP="003114F9">
      <w:pPr>
        <w:spacing w:before="320" w:after="120"/>
        <w:rPr>
          <w:rFonts w:cs="Arial"/>
          <w:b/>
          <w:noProof/>
        </w:rPr>
      </w:pPr>
      <w:r w:rsidRPr="00F70AC0">
        <w:rPr>
          <w:rFonts w:cs="Arial"/>
          <w:b/>
          <w:noProof/>
        </w:rPr>
        <w:t>Countersignature of authorized representative of the Proposer:</w:t>
      </w:r>
    </w:p>
    <w:p w14:paraId="697D6938" w14:textId="77777777" w:rsidR="00030998" w:rsidRPr="00F70AC0" w:rsidRDefault="00030998" w:rsidP="003114F9">
      <w:pPr>
        <w:tabs>
          <w:tab w:val="left" w:leader="underscore" w:pos="8931"/>
        </w:tabs>
        <w:spacing w:before="320" w:after="120"/>
        <w:rPr>
          <w:rFonts w:cs="Arial"/>
          <w:noProof/>
        </w:rPr>
      </w:pPr>
      <w:r w:rsidRPr="00F70AC0">
        <w:rPr>
          <w:rFonts w:cs="Arial"/>
          <w:noProof/>
        </w:rPr>
        <w:t xml:space="preserve">Signature: </w:t>
      </w:r>
      <w:r w:rsidRPr="00F70AC0">
        <w:rPr>
          <w:rFonts w:cs="Arial"/>
          <w:noProof/>
        </w:rPr>
        <w:tab/>
      </w:r>
    </w:p>
    <w:p w14:paraId="5CCA736A" w14:textId="635B3068" w:rsidR="00030998" w:rsidRPr="00F70AC0" w:rsidRDefault="00030998" w:rsidP="003114F9">
      <w:pPr>
        <w:tabs>
          <w:tab w:val="left" w:leader="underscore" w:pos="8931"/>
        </w:tabs>
        <w:spacing w:before="320" w:after="120"/>
        <w:rPr>
          <w:noProof/>
        </w:rPr>
      </w:pPr>
      <w:r w:rsidRPr="00F70AC0">
        <w:rPr>
          <w:rFonts w:cs="Arial"/>
          <w:noProof/>
        </w:rPr>
        <w:t xml:space="preserve">Date: (day month year): </w:t>
      </w:r>
      <w:r w:rsidRPr="00F70AC0">
        <w:rPr>
          <w:rFonts w:cs="Arial"/>
          <w:noProof/>
        </w:rPr>
        <w:tab/>
      </w:r>
      <w:r w:rsidRPr="00F70AC0">
        <w:rPr>
          <w:rFonts w:cs="Arial"/>
          <w:noProof/>
        </w:rPr>
        <w:br w:type="page"/>
      </w:r>
    </w:p>
    <w:p w14:paraId="5DBA8871" w14:textId="75C6E6A7" w:rsidR="00030998" w:rsidRPr="00F70AC0" w:rsidRDefault="00030998" w:rsidP="003114F9">
      <w:pPr>
        <w:pStyle w:val="Section4Heading2"/>
      </w:pPr>
      <w:bookmarkStart w:id="1064" w:name="_Toc486346544"/>
      <w:bookmarkStart w:id="1065" w:name="_Toc56677054"/>
      <w:r w:rsidRPr="00F70AC0">
        <w:t>Subcontractors</w:t>
      </w:r>
      <w:bookmarkEnd w:id="1064"/>
      <w:bookmarkEnd w:id="1065"/>
    </w:p>
    <w:p w14:paraId="58113635" w14:textId="418C24C2" w:rsidR="00030998" w:rsidRPr="0090539E" w:rsidRDefault="00030998" w:rsidP="00030998">
      <w:pPr>
        <w:pStyle w:val="SPDForm2"/>
        <w:rPr>
          <w:sz w:val="28"/>
        </w:rPr>
      </w:pPr>
      <w:bookmarkStart w:id="1066" w:name="_Toc486346545"/>
      <w:r w:rsidRPr="0090539E">
        <w:rPr>
          <w:sz w:val="28"/>
        </w:rPr>
        <w:t xml:space="preserve">Proposed Subcontractors for </w:t>
      </w:r>
      <w:r w:rsidRPr="0090539E">
        <w:rPr>
          <w:sz w:val="28"/>
        </w:rPr>
        <w:br/>
        <w:t>Major Activities/Sub-Activities</w:t>
      </w:r>
      <w:bookmarkEnd w:id="1066"/>
      <w:r w:rsidRPr="0090539E">
        <w:rPr>
          <w:sz w:val="28"/>
        </w:rPr>
        <w:t xml:space="preserve"> </w:t>
      </w:r>
    </w:p>
    <w:p w14:paraId="27598352" w14:textId="786ED6BB" w:rsidR="00030998" w:rsidRPr="00F70AC0" w:rsidRDefault="00030998" w:rsidP="00030998">
      <w:pPr>
        <w:rPr>
          <w:noProof/>
        </w:rPr>
      </w:pPr>
      <w:r w:rsidRPr="00F70AC0">
        <w:rPr>
          <w:noProof/>
        </w:rPr>
        <w:t xml:space="preserve">The following Subcontractors and/or manufacturers are proposed for carrying out the activity/subactivity indicated. For any additional subcontractor (that is not the Specialized Subcontractor accepted in the initial selection process or subsequently approved by the Employer in accordance with ITP </w:t>
      </w:r>
      <w:r w:rsidR="00914A7D">
        <w:rPr>
          <w:noProof/>
        </w:rPr>
        <w:t>17</w:t>
      </w:r>
      <w:r w:rsidRPr="00F70AC0">
        <w:rPr>
          <w:noProof/>
        </w:rPr>
        <w:t>.3), Proposers are free to propose more than one Subcontractor for each activity/subactivity.</w:t>
      </w:r>
    </w:p>
    <w:p w14:paraId="300FA221" w14:textId="77777777" w:rsidR="00030998" w:rsidRPr="00F70AC0" w:rsidRDefault="00030998" w:rsidP="00030998">
      <w:pPr>
        <w:tabs>
          <w:tab w:val="left" w:pos="2520"/>
          <w:tab w:val="left" w:pos="7200"/>
        </w:tabs>
        <w:rPr>
          <w:b/>
          <w:noProof/>
        </w:rPr>
      </w:pPr>
    </w:p>
    <w:p w14:paraId="62CB8E73" w14:textId="77777777" w:rsidR="00030998" w:rsidRPr="00F70AC0" w:rsidRDefault="00030998" w:rsidP="00030998">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030998" w:rsidRPr="00F70AC0" w14:paraId="28C881A7" w14:textId="77777777" w:rsidTr="00030998">
        <w:tc>
          <w:tcPr>
            <w:tcW w:w="3072" w:type="dxa"/>
            <w:tcBorders>
              <w:top w:val="single" w:sz="4" w:space="0" w:color="auto"/>
              <w:left w:val="single" w:sz="4" w:space="0" w:color="auto"/>
              <w:bottom w:val="single" w:sz="4" w:space="0" w:color="auto"/>
              <w:right w:val="single" w:sz="4" w:space="0" w:color="auto"/>
            </w:tcBorders>
            <w:hideMark/>
          </w:tcPr>
          <w:p w14:paraId="3624B00A" w14:textId="77777777" w:rsidR="00030998" w:rsidRPr="00F70AC0" w:rsidRDefault="00030998" w:rsidP="00030998">
            <w:pPr>
              <w:suppressAutoHyphens/>
              <w:jc w:val="center"/>
              <w:rPr>
                <w:rFonts w:ascii="Tms Rmn" w:hAnsi="Tms Rmn"/>
                <w:b/>
                <w:noProof/>
              </w:rPr>
            </w:pPr>
            <w:r w:rsidRPr="00F70AC0">
              <w:rPr>
                <w:rFonts w:ascii="Tms Rmn" w:hAnsi="Tms Rmn"/>
                <w:b/>
                <w:noProof/>
              </w:rPr>
              <w:t xml:space="preserve">Activity/Sub-Activity </w:t>
            </w:r>
          </w:p>
        </w:tc>
        <w:tc>
          <w:tcPr>
            <w:tcW w:w="4416" w:type="dxa"/>
            <w:tcBorders>
              <w:top w:val="single" w:sz="4" w:space="0" w:color="auto"/>
              <w:left w:val="single" w:sz="4" w:space="0" w:color="auto"/>
              <w:bottom w:val="single" w:sz="4" w:space="0" w:color="auto"/>
              <w:right w:val="single" w:sz="4" w:space="0" w:color="auto"/>
            </w:tcBorders>
            <w:hideMark/>
          </w:tcPr>
          <w:p w14:paraId="38823671" w14:textId="4F30B11B" w:rsidR="00030998" w:rsidRPr="00F70AC0" w:rsidRDefault="00030998" w:rsidP="00030998">
            <w:pPr>
              <w:suppressAutoHyphens/>
              <w:ind w:hanging="25"/>
              <w:jc w:val="center"/>
              <w:rPr>
                <w:rFonts w:ascii="Tms Rmn" w:hAnsi="Tms Rmn"/>
                <w:b/>
                <w:noProof/>
              </w:rPr>
            </w:pPr>
            <w:r w:rsidRPr="00F70AC0">
              <w:rPr>
                <w:rFonts w:ascii="Tms Rmn" w:hAnsi="Tms Rmn"/>
                <w:b/>
                <w:noProof/>
              </w:rPr>
              <w:t>Proposed Subcontractors</w:t>
            </w:r>
            <w:r w:rsidR="004E1255">
              <w:rPr>
                <w:rFonts w:ascii="Tms Rmn" w:hAnsi="Tms Rmn"/>
                <w:b/>
                <w:noProof/>
              </w:rPr>
              <w:t>/Manufacturers/ Suppliers</w:t>
            </w:r>
          </w:p>
        </w:tc>
        <w:tc>
          <w:tcPr>
            <w:tcW w:w="1728" w:type="dxa"/>
            <w:tcBorders>
              <w:top w:val="single" w:sz="4" w:space="0" w:color="auto"/>
              <w:left w:val="single" w:sz="4" w:space="0" w:color="auto"/>
              <w:bottom w:val="single" w:sz="4" w:space="0" w:color="auto"/>
              <w:right w:val="single" w:sz="4" w:space="0" w:color="auto"/>
            </w:tcBorders>
            <w:hideMark/>
          </w:tcPr>
          <w:p w14:paraId="766F597A" w14:textId="77777777" w:rsidR="00030998" w:rsidRPr="00F70AC0" w:rsidRDefault="00030998" w:rsidP="00030998">
            <w:pPr>
              <w:suppressAutoHyphens/>
              <w:jc w:val="center"/>
              <w:rPr>
                <w:rFonts w:ascii="Tms Rmn" w:hAnsi="Tms Rmn"/>
                <w:b/>
                <w:noProof/>
              </w:rPr>
            </w:pPr>
            <w:r w:rsidRPr="00F70AC0">
              <w:rPr>
                <w:rFonts w:ascii="Tms Rmn" w:hAnsi="Tms Rmn"/>
                <w:b/>
                <w:noProof/>
              </w:rPr>
              <w:t>Nationality</w:t>
            </w:r>
          </w:p>
        </w:tc>
      </w:tr>
      <w:tr w:rsidR="00030998" w:rsidRPr="00F70AC0" w14:paraId="08D12E09" w14:textId="77777777" w:rsidTr="00030998">
        <w:tc>
          <w:tcPr>
            <w:tcW w:w="3072" w:type="dxa"/>
            <w:tcBorders>
              <w:top w:val="single" w:sz="4" w:space="0" w:color="auto"/>
              <w:left w:val="single" w:sz="4" w:space="0" w:color="auto"/>
              <w:bottom w:val="single" w:sz="4" w:space="0" w:color="auto"/>
              <w:right w:val="single" w:sz="4" w:space="0" w:color="auto"/>
            </w:tcBorders>
          </w:tcPr>
          <w:p w14:paraId="2F229F89" w14:textId="77777777" w:rsidR="00030998" w:rsidRPr="00F70AC0" w:rsidRDefault="00030998" w:rsidP="00030998">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5E4F29A1" w14:textId="77777777" w:rsidR="00030998" w:rsidRPr="00F70AC0" w:rsidRDefault="00030998" w:rsidP="00030998">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1DFCDDAE" w14:textId="77777777" w:rsidR="00030998" w:rsidRPr="00F70AC0" w:rsidRDefault="00030998" w:rsidP="00030998">
            <w:pPr>
              <w:suppressAutoHyphens/>
              <w:ind w:left="1440" w:hanging="720"/>
              <w:rPr>
                <w:rFonts w:ascii="Tms Rmn" w:hAnsi="Tms Rmn"/>
                <w:b/>
                <w:noProof/>
              </w:rPr>
            </w:pPr>
          </w:p>
        </w:tc>
      </w:tr>
      <w:tr w:rsidR="00030998" w:rsidRPr="00F70AC0" w14:paraId="3AC6A5D4" w14:textId="77777777" w:rsidTr="00030998">
        <w:tc>
          <w:tcPr>
            <w:tcW w:w="3072" w:type="dxa"/>
            <w:tcBorders>
              <w:top w:val="single" w:sz="4" w:space="0" w:color="auto"/>
              <w:left w:val="single" w:sz="4" w:space="0" w:color="auto"/>
              <w:bottom w:val="single" w:sz="4" w:space="0" w:color="auto"/>
              <w:right w:val="single" w:sz="4" w:space="0" w:color="auto"/>
            </w:tcBorders>
          </w:tcPr>
          <w:p w14:paraId="5BDFD03B" w14:textId="77777777" w:rsidR="00030998" w:rsidRPr="00F70AC0" w:rsidRDefault="00030998" w:rsidP="00030998">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344453C8" w14:textId="77777777" w:rsidR="00030998" w:rsidRPr="00F70AC0" w:rsidRDefault="00030998" w:rsidP="00030998">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3C4EEC29" w14:textId="77777777" w:rsidR="00030998" w:rsidRPr="00F70AC0" w:rsidRDefault="00030998" w:rsidP="00030998">
            <w:pPr>
              <w:suppressAutoHyphens/>
              <w:ind w:left="1440" w:hanging="720"/>
              <w:rPr>
                <w:rFonts w:ascii="Tms Rmn" w:hAnsi="Tms Rmn"/>
                <w:b/>
                <w:noProof/>
              </w:rPr>
            </w:pPr>
          </w:p>
        </w:tc>
      </w:tr>
      <w:tr w:rsidR="00030998" w:rsidRPr="00F70AC0" w14:paraId="2DEF6DFA" w14:textId="77777777" w:rsidTr="00030998">
        <w:tc>
          <w:tcPr>
            <w:tcW w:w="3072" w:type="dxa"/>
            <w:tcBorders>
              <w:top w:val="single" w:sz="4" w:space="0" w:color="auto"/>
              <w:left w:val="single" w:sz="4" w:space="0" w:color="auto"/>
              <w:bottom w:val="single" w:sz="4" w:space="0" w:color="auto"/>
              <w:right w:val="single" w:sz="4" w:space="0" w:color="auto"/>
            </w:tcBorders>
          </w:tcPr>
          <w:p w14:paraId="71D4940C" w14:textId="77777777" w:rsidR="00030998" w:rsidRPr="00F70AC0" w:rsidRDefault="00030998" w:rsidP="00030998">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03408EFE" w14:textId="77777777" w:rsidR="00030998" w:rsidRPr="00F70AC0" w:rsidRDefault="00030998" w:rsidP="00030998">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5EBA58D9" w14:textId="77777777" w:rsidR="00030998" w:rsidRPr="00F70AC0" w:rsidRDefault="00030998" w:rsidP="00030998">
            <w:pPr>
              <w:suppressAutoHyphens/>
              <w:ind w:left="1440" w:hanging="720"/>
              <w:rPr>
                <w:rFonts w:ascii="Tms Rmn" w:hAnsi="Tms Rmn"/>
                <w:b/>
                <w:noProof/>
              </w:rPr>
            </w:pPr>
          </w:p>
        </w:tc>
      </w:tr>
    </w:tbl>
    <w:p w14:paraId="555AE4F0" w14:textId="77777777" w:rsidR="00030998" w:rsidRPr="00F70AC0" w:rsidRDefault="00030998" w:rsidP="00030998">
      <w:pPr>
        <w:rPr>
          <w:noProof/>
        </w:rPr>
      </w:pPr>
    </w:p>
    <w:p w14:paraId="1B0DB237" w14:textId="03ED1E45" w:rsidR="00030998" w:rsidRPr="00F70AC0" w:rsidRDefault="00270B79" w:rsidP="00030998">
      <w:pPr>
        <w:rPr>
          <w:rFonts w:ascii="Arial" w:hAnsi="Arial"/>
          <w:b/>
          <w:noProof/>
          <w:spacing w:val="-2"/>
          <w:sz w:val="20"/>
        </w:rPr>
      </w:pPr>
      <w:r>
        <w:rPr>
          <w:i/>
          <w:iCs/>
          <w:noProof/>
        </w:rPr>
        <w:t>[</w:t>
      </w:r>
      <w:r w:rsidRPr="00613F7E">
        <w:rPr>
          <w:i/>
          <w:iCs/>
          <w:noProof/>
        </w:rPr>
        <w:t>Note: Parts of the Works for which subcontracting is not permitted are specified in the Particular Conditions Part A-Contract Data Sub-clause 4.4(b)]</w:t>
      </w:r>
    </w:p>
    <w:p w14:paraId="777AB873" w14:textId="77777777" w:rsidR="00030998" w:rsidRPr="00F70AC0" w:rsidRDefault="00030998" w:rsidP="00030998">
      <w:pPr>
        <w:jc w:val="left"/>
        <w:rPr>
          <w:b/>
          <w:bCs/>
          <w:i/>
          <w:iCs/>
          <w:noProof/>
          <w:sz w:val="28"/>
        </w:rPr>
      </w:pPr>
    </w:p>
    <w:p w14:paraId="3A031721" w14:textId="77777777" w:rsidR="00030998" w:rsidRPr="00F70AC0" w:rsidRDefault="00030998" w:rsidP="00030998">
      <w:pPr>
        <w:jc w:val="left"/>
        <w:rPr>
          <w:bCs/>
          <w:i/>
          <w:iCs/>
          <w:noProof/>
          <w:sz w:val="28"/>
        </w:rPr>
      </w:pPr>
    </w:p>
    <w:p w14:paraId="239B1080" w14:textId="77777777" w:rsidR="00030998" w:rsidRPr="00F70AC0" w:rsidRDefault="00030998" w:rsidP="00030998">
      <w:pPr>
        <w:jc w:val="left"/>
        <w:rPr>
          <w:noProof/>
        </w:rPr>
      </w:pPr>
      <w:r w:rsidRPr="00F70AC0">
        <w:rPr>
          <w:noProof/>
        </w:rPr>
        <w:br w:type="page"/>
      </w:r>
    </w:p>
    <w:p w14:paraId="7310BF61" w14:textId="77777777" w:rsidR="00030998" w:rsidRPr="00F70AC0" w:rsidRDefault="00030998" w:rsidP="00D7194F">
      <w:pPr>
        <w:pStyle w:val="Section4Heading1"/>
      </w:pPr>
      <w:bookmarkStart w:id="1067" w:name="_Toc486346547"/>
      <w:bookmarkStart w:id="1068" w:name="_Toc56677055"/>
      <w:r w:rsidRPr="00F70AC0">
        <w:t>Qualification Forms</w:t>
      </w:r>
      <w:bookmarkEnd w:id="1067"/>
      <w:bookmarkEnd w:id="1068"/>
    </w:p>
    <w:p w14:paraId="648AE35F" w14:textId="77777777" w:rsidR="00030998" w:rsidRPr="00F70AC0" w:rsidRDefault="00030998" w:rsidP="00030998">
      <w:pPr>
        <w:spacing w:after="240" w:line="480" w:lineRule="atLeast"/>
        <w:jc w:val="center"/>
        <w:rPr>
          <w:b/>
          <w:bCs/>
          <w:noProof/>
          <w:spacing w:val="10"/>
          <w:sz w:val="32"/>
          <w:szCs w:val="32"/>
        </w:rPr>
      </w:pPr>
      <w:r w:rsidRPr="00F70AC0">
        <w:rPr>
          <w:b/>
          <w:bCs/>
          <w:noProof/>
          <w:spacing w:val="10"/>
          <w:sz w:val="32"/>
          <w:szCs w:val="32"/>
        </w:rPr>
        <w:t>Form ELI 1.1</w:t>
      </w:r>
    </w:p>
    <w:p w14:paraId="3F41AC85" w14:textId="77777777" w:rsidR="00030998" w:rsidRPr="00960F48" w:rsidRDefault="00030998" w:rsidP="00030998">
      <w:pPr>
        <w:pStyle w:val="SPDForm2"/>
      </w:pPr>
      <w:bookmarkStart w:id="1069" w:name="_Toc437968888"/>
      <w:bookmarkStart w:id="1070" w:name="_Toc125871309"/>
      <w:bookmarkStart w:id="1071" w:name="_Toc197236044"/>
      <w:bookmarkStart w:id="1072" w:name="_Toc466465915"/>
      <w:bookmarkStart w:id="1073" w:name="_Toc486346548"/>
      <w:r w:rsidRPr="00960F48">
        <w:t>Proposer Informa</w:t>
      </w:r>
      <w:bookmarkStart w:id="1074" w:name="_Hlt125874094"/>
      <w:bookmarkEnd w:id="1074"/>
      <w:r w:rsidRPr="00960F48">
        <w:t>tion Sheet</w:t>
      </w:r>
      <w:bookmarkEnd w:id="1069"/>
      <w:bookmarkEnd w:id="1070"/>
      <w:bookmarkEnd w:id="1071"/>
      <w:bookmarkEnd w:id="1072"/>
      <w:bookmarkEnd w:id="1073"/>
    </w:p>
    <w:p w14:paraId="55845191" w14:textId="77777777" w:rsidR="00030998" w:rsidRPr="00F70AC0" w:rsidRDefault="00030998" w:rsidP="00030998">
      <w:pPr>
        <w:spacing w:after="120"/>
        <w:jc w:val="right"/>
        <w:rPr>
          <w:noProof/>
        </w:rPr>
      </w:pPr>
      <w:r w:rsidRPr="00F70AC0">
        <w:rPr>
          <w:noProof/>
        </w:rPr>
        <w:t>Date: ______________________</w:t>
      </w:r>
    </w:p>
    <w:p w14:paraId="503A0D0E" w14:textId="77777777" w:rsidR="00030998" w:rsidRPr="00F70AC0" w:rsidRDefault="00030998" w:rsidP="00030998">
      <w:pPr>
        <w:spacing w:after="120"/>
        <w:ind w:right="13"/>
        <w:jc w:val="right"/>
        <w:rPr>
          <w:noProof/>
        </w:rPr>
      </w:pPr>
      <w:r w:rsidRPr="00F70AC0">
        <w:rPr>
          <w:noProof/>
        </w:rPr>
        <w:t>RFP No.: ___________________</w:t>
      </w:r>
    </w:p>
    <w:p w14:paraId="5E13A2B5" w14:textId="77777777" w:rsidR="00030998" w:rsidRPr="00F70AC0" w:rsidRDefault="00030998" w:rsidP="00030998">
      <w:pPr>
        <w:spacing w:after="120"/>
        <w:ind w:right="13"/>
        <w:jc w:val="right"/>
        <w:rPr>
          <w:noProof/>
        </w:rPr>
      </w:pPr>
      <w:r w:rsidRPr="00F70AC0">
        <w:rPr>
          <w:noProof/>
        </w:rPr>
        <w:t>Page ________ of _______ pages</w:t>
      </w:r>
    </w:p>
    <w:p w14:paraId="3255E4AE" w14:textId="77777777" w:rsidR="00030998" w:rsidRPr="00F70AC0" w:rsidRDefault="00030998" w:rsidP="00030998">
      <w:pPr>
        <w:suppressAutoHyphens/>
        <w:rPr>
          <w:noProof/>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30998" w:rsidRPr="00F70AC0" w14:paraId="458D364A" w14:textId="77777777" w:rsidTr="00030998">
        <w:trPr>
          <w:cantSplit/>
          <w:trHeight w:val="440"/>
        </w:trPr>
        <w:tc>
          <w:tcPr>
            <w:tcW w:w="9180" w:type="dxa"/>
            <w:tcBorders>
              <w:bottom w:val="nil"/>
            </w:tcBorders>
          </w:tcPr>
          <w:p w14:paraId="2432A268" w14:textId="77777777" w:rsidR="00030998" w:rsidRPr="00F70AC0" w:rsidRDefault="00030998" w:rsidP="00030998">
            <w:pPr>
              <w:suppressAutoHyphens/>
              <w:spacing w:before="40" w:after="40"/>
              <w:ind w:left="360" w:hanging="360"/>
              <w:rPr>
                <w:noProof/>
              </w:rPr>
            </w:pPr>
            <w:r w:rsidRPr="00F70AC0">
              <w:rPr>
                <w:noProof/>
                <w:spacing w:val="-2"/>
              </w:rPr>
              <w:t>1. Proposer’s</w:t>
            </w:r>
            <w:r w:rsidRPr="00F70AC0">
              <w:rPr>
                <w:noProof/>
              </w:rPr>
              <w:t xml:space="preserve"> Legal Name </w:t>
            </w:r>
          </w:p>
        </w:tc>
      </w:tr>
      <w:tr w:rsidR="00030998" w:rsidRPr="00F70AC0" w14:paraId="26C805ED" w14:textId="77777777" w:rsidTr="00030998">
        <w:trPr>
          <w:cantSplit/>
          <w:trHeight w:val="674"/>
        </w:trPr>
        <w:tc>
          <w:tcPr>
            <w:tcW w:w="9180" w:type="dxa"/>
            <w:tcBorders>
              <w:left w:val="single" w:sz="4" w:space="0" w:color="auto"/>
            </w:tcBorders>
          </w:tcPr>
          <w:p w14:paraId="55688BCC" w14:textId="77777777" w:rsidR="00030998" w:rsidRPr="00F70AC0" w:rsidRDefault="00030998" w:rsidP="00030998">
            <w:pPr>
              <w:suppressAutoHyphens/>
              <w:spacing w:before="40" w:after="40"/>
              <w:ind w:left="360" w:hanging="360"/>
              <w:rPr>
                <w:noProof/>
                <w:spacing w:val="-2"/>
              </w:rPr>
            </w:pPr>
            <w:r w:rsidRPr="00F70AC0">
              <w:rPr>
                <w:noProof/>
                <w:spacing w:val="-2"/>
              </w:rPr>
              <w:t>2. In case of JV, legal name of each party:</w:t>
            </w:r>
          </w:p>
        </w:tc>
      </w:tr>
      <w:tr w:rsidR="00030998" w:rsidRPr="00F70AC0" w14:paraId="7E93554D" w14:textId="77777777" w:rsidTr="00030998">
        <w:trPr>
          <w:cantSplit/>
          <w:trHeight w:val="674"/>
        </w:trPr>
        <w:tc>
          <w:tcPr>
            <w:tcW w:w="9180" w:type="dxa"/>
            <w:tcBorders>
              <w:left w:val="single" w:sz="4" w:space="0" w:color="auto"/>
            </w:tcBorders>
          </w:tcPr>
          <w:p w14:paraId="62980F64" w14:textId="77777777" w:rsidR="00030998" w:rsidRPr="00F70AC0" w:rsidRDefault="00030998" w:rsidP="00030998">
            <w:pPr>
              <w:suppressAutoHyphens/>
              <w:spacing w:before="40" w:after="40"/>
              <w:rPr>
                <w:noProof/>
              </w:rPr>
            </w:pPr>
            <w:r w:rsidRPr="00F70AC0">
              <w:rPr>
                <w:noProof/>
              </w:rPr>
              <w:t>3. Proposer’s</w:t>
            </w:r>
            <w:r w:rsidRPr="00F70AC0">
              <w:rPr>
                <w:noProof/>
                <w:spacing w:val="-2"/>
              </w:rPr>
              <w:t xml:space="preserve"> actual or intended Country of Registration:</w:t>
            </w:r>
          </w:p>
        </w:tc>
      </w:tr>
      <w:tr w:rsidR="00030998" w:rsidRPr="00F70AC0" w14:paraId="2B21C0ED" w14:textId="77777777" w:rsidTr="00030998">
        <w:trPr>
          <w:cantSplit/>
          <w:trHeight w:val="674"/>
        </w:trPr>
        <w:tc>
          <w:tcPr>
            <w:tcW w:w="9180" w:type="dxa"/>
            <w:tcBorders>
              <w:left w:val="single" w:sz="4" w:space="0" w:color="auto"/>
            </w:tcBorders>
          </w:tcPr>
          <w:p w14:paraId="753C7357" w14:textId="77777777" w:rsidR="00030998" w:rsidRPr="00F70AC0" w:rsidRDefault="00030998" w:rsidP="00030998">
            <w:pPr>
              <w:suppressAutoHyphens/>
              <w:spacing w:before="40" w:after="40"/>
              <w:rPr>
                <w:noProof/>
                <w:spacing w:val="-2"/>
              </w:rPr>
            </w:pPr>
            <w:r w:rsidRPr="00F70AC0">
              <w:rPr>
                <w:noProof/>
                <w:spacing w:val="-2"/>
              </w:rPr>
              <w:t xml:space="preserve">4. Proposer’s Year of Registration: </w:t>
            </w:r>
          </w:p>
        </w:tc>
      </w:tr>
      <w:tr w:rsidR="00030998" w:rsidRPr="00F70AC0" w14:paraId="1AA9068D" w14:textId="77777777" w:rsidTr="00030998">
        <w:trPr>
          <w:cantSplit/>
        </w:trPr>
        <w:tc>
          <w:tcPr>
            <w:tcW w:w="9180" w:type="dxa"/>
            <w:tcBorders>
              <w:left w:val="single" w:sz="4" w:space="0" w:color="auto"/>
            </w:tcBorders>
          </w:tcPr>
          <w:p w14:paraId="48F3025D" w14:textId="77777777" w:rsidR="00030998" w:rsidRPr="00F70AC0" w:rsidRDefault="00030998" w:rsidP="00030998">
            <w:pPr>
              <w:suppressAutoHyphens/>
              <w:spacing w:before="40" w:after="40"/>
              <w:rPr>
                <w:noProof/>
                <w:spacing w:val="-2"/>
              </w:rPr>
            </w:pPr>
            <w:r w:rsidRPr="00F70AC0">
              <w:rPr>
                <w:noProof/>
                <w:spacing w:val="-2"/>
              </w:rPr>
              <w:t>5. Proposer’s Legal Address in Country of Registration:</w:t>
            </w:r>
          </w:p>
          <w:p w14:paraId="2DAE8174" w14:textId="77777777" w:rsidR="00030998" w:rsidRPr="00F70AC0" w:rsidRDefault="00030998" w:rsidP="00030998">
            <w:pPr>
              <w:suppressAutoHyphens/>
              <w:spacing w:before="40" w:after="40"/>
              <w:rPr>
                <w:noProof/>
                <w:spacing w:val="-2"/>
              </w:rPr>
            </w:pPr>
          </w:p>
        </w:tc>
      </w:tr>
      <w:tr w:rsidR="00030998" w:rsidRPr="00F70AC0" w14:paraId="6318C2C2" w14:textId="77777777" w:rsidTr="00030998">
        <w:trPr>
          <w:cantSplit/>
        </w:trPr>
        <w:tc>
          <w:tcPr>
            <w:tcW w:w="9180" w:type="dxa"/>
          </w:tcPr>
          <w:p w14:paraId="616D06AB" w14:textId="77777777" w:rsidR="00030998" w:rsidRPr="00F70AC0" w:rsidRDefault="00030998" w:rsidP="00030998">
            <w:pPr>
              <w:pStyle w:val="Outline"/>
              <w:suppressAutoHyphens/>
              <w:spacing w:before="120" w:after="40"/>
              <w:rPr>
                <w:noProof/>
                <w:spacing w:val="-2"/>
                <w:kern w:val="0"/>
              </w:rPr>
            </w:pPr>
            <w:r w:rsidRPr="00F70AC0">
              <w:rPr>
                <w:noProof/>
                <w:spacing w:val="-2"/>
                <w:kern w:val="0"/>
              </w:rPr>
              <w:t>6. Proposer’s Authorized Representative Information</w:t>
            </w:r>
          </w:p>
          <w:p w14:paraId="2EA5B7D9" w14:textId="77777777" w:rsidR="00030998" w:rsidRPr="00F70AC0" w:rsidRDefault="00030998" w:rsidP="00030998">
            <w:pPr>
              <w:pStyle w:val="Outline1"/>
              <w:keepNext w:val="0"/>
              <w:tabs>
                <w:tab w:val="clear" w:pos="360"/>
              </w:tabs>
              <w:suppressAutoHyphens/>
              <w:spacing w:before="120" w:after="40"/>
              <w:rPr>
                <w:noProof/>
                <w:spacing w:val="-2"/>
                <w:kern w:val="0"/>
              </w:rPr>
            </w:pPr>
            <w:r w:rsidRPr="00F70AC0">
              <w:rPr>
                <w:noProof/>
                <w:spacing w:val="-2"/>
                <w:kern w:val="0"/>
              </w:rPr>
              <w:t>Name:</w:t>
            </w:r>
          </w:p>
          <w:p w14:paraId="268ABEA0" w14:textId="77777777" w:rsidR="00030998" w:rsidRPr="00F70AC0" w:rsidRDefault="00030998" w:rsidP="00030998">
            <w:pPr>
              <w:suppressAutoHyphens/>
              <w:spacing w:before="120" w:after="40"/>
              <w:rPr>
                <w:noProof/>
                <w:spacing w:val="-2"/>
              </w:rPr>
            </w:pPr>
            <w:r w:rsidRPr="00F70AC0">
              <w:rPr>
                <w:noProof/>
                <w:spacing w:val="-2"/>
              </w:rPr>
              <w:t>Address:</w:t>
            </w:r>
          </w:p>
          <w:p w14:paraId="33BFBBD8" w14:textId="77777777" w:rsidR="00030998" w:rsidRPr="00F70AC0" w:rsidRDefault="00030998" w:rsidP="00030998">
            <w:pPr>
              <w:suppressAutoHyphens/>
              <w:spacing w:before="120" w:after="40"/>
              <w:rPr>
                <w:noProof/>
                <w:spacing w:val="-2"/>
              </w:rPr>
            </w:pPr>
            <w:r w:rsidRPr="00F70AC0">
              <w:rPr>
                <w:noProof/>
                <w:spacing w:val="-2"/>
              </w:rPr>
              <w:t>Telephone/Fax numbers:</w:t>
            </w:r>
          </w:p>
          <w:p w14:paraId="5D961E64" w14:textId="77777777" w:rsidR="00030998" w:rsidRPr="00F70AC0" w:rsidRDefault="00030998" w:rsidP="00030998">
            <w:pPr>
              <w:suppressAutoHyphens/>
              <w:spacing w:before="120" w:after="40"/>
              <w:rPr>
                <w:noProof/>
                <w:spacing w:val="-2"/>
              </w:rPr>
            </w:pPr>
            <w:r w:rsidRPr="00F70AC0">
              <w:rPr>
                <w:noProof/>
                <w:spacing w:val="-2"/>
              </w:rPr>
              <w:t>Email Address:</w:t>
            </w:r>
          </w:p>
        </w:tc>
      </w:tr>
      <w:tr w:rsidR="00030998" w:rsidRPr="00F70AC0" w14:paraId="6FE03237" w14:textId="77777777" w:rsidTr="00030998">
        <w:trPr>
          <w:cantSplit/>
          <w:trHeight w:val="2537"/>
        </w:trPr>
        <w:tc>
          <w:tcPr>
            <w:tcW w:w="9180" w:type="dxa"/>
          </w:tcPr>
          <w:p w14:paraId="47F483E9" w14:textId="77777777" w:rsidR="00030998" w:rsidRPr="00357DA5" w:rsidRDefault="00030998" w:rsidP="00030998">
            <w:pPr>
              <w:spacing w:before="60" w:after="60"/>
              <w:ind w:left="90"/>
              <w:rPr>
                <w:spacing w:val="-2"/>
              </w:rPr>
            </w:pPr>
            <w:r>
              <w:rPr>
                <w:spacing w:val="-2"/>
              </w:rPr>
              <w:t>7</w:t>
            </w:r>
            <w:r w:rsidRPr="00357DA5">
              <w:rPr>
                <w:spacing w:val="-2"/>
              </w:rPr>
              <w:t>. Attached are copies of original documents of</w:t>
            </w:r>
          </w:p>
          <w:p w14:paraId="0A757004" w14:textId="77777777" w:rsidR="00030998" w:rsidRPr="00357DA5" w:rsidRDefault="00030998" w:rsidP="00030998">
            <w:pPr>
              <w:spacing w:before="60" w:after="60"/>
              <w:ind w:left="540" w:hanging="450"/>
              <w:rPr>
                <w:spacing w:val="-8"/>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56571248" w14:textId="77777777" w:rsidR="00030998" w:rsidRPr="00357DA5" w:rsidRDefault="00030998" w:rsidP="00030998">
            <w:pPr>
              <w:spacing w:before="60" w:after="60"/>
              <w:ind w:left="540" w:hanging="450"/>
              <w:rPr>
                <w:spacing w:val="-2"/>
              </w:rPr>
            </w:pPr>
            <w:r w:rsidRPr="00357DA5">
              <w:rPr>
                <w:rFonts w:ascii="MS Mincho" w:eastAsia="MS Mincho" w:hAnsi="MS Mincho" w:cs="MS Mincho"/>
                <w:spacing w:val="-2"/>
              </w:rPr>
              <w:sym w:font="Wingdings" w:char="F0A8"/>
            </w:r>
            <w:r w:rsidRPr="00357DA5">
              <w:rPr>
                <w:spacing w:val="-2"/>
              </w:rPr>
              <w:tab/>
              <w:t>In case of JV, letter of intent to form JV or JV agreement, in accordan</w:t>
            </w:r>
            <w:r>
              <w:rPr>
                <w:spacing w:val="-2"/>
              </w:rPr>
              <w:t>ce with ITP</w:t>
            </w:r>
            <w:r w:rsidRPr="00357DA5">
              <w:rPr>
                <w:spacing w:val="-2"/>
              </w:rPr>
              <w:t xml:space="preserve"> 4.1</w:t>
            </w:r>
          </w:p>
          <w:p w14:paraId="65654346" w14:textId="77777777" w:rsidR="00030998" w:rsidRPr="00357DA5" w:rsidRDefault="00030998" w:rsidP="00030998">
            <w:pPr>
              <w:spacing w:before="60" w:after="60"/>
              <w:ind w:left="540" w:hanging="450"/>
              <w:rPr>
                <w:spacing w:val="-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78D2BC94" w14:textId="77777777" w:rsidR="00030998" w:rsidRPr="00357DA5" w:rsidRDefault="00030998" w:rsidP="00775CDC">
            <w:pPr>
              <w:pStyle w:val="ListParagraph"/>
              <w:widowControl w:val="0"/>
              <w:numPr>
                <w:ilvl w:val="0"/>
                <w:numId w:val="7"/>
              </w:numPr>
              <w:autoSpaceDE w:val="0"/>
              <w:autoSpaceDN w:val="0"/>
              <w:spacing w:before="60" w:after="60"/>
              <w:jc w:val="left"/>
              <w:rPr>
                <w:spacing w:val="-8"/>
              </w:rPr>
            </w:pPr>
            <w:r w:rsidRPr="00357DA5">
              <w:rPr>
                <w:spacing w:val="-2"/>
              </w:rPr>
              <w:t>Legal and financial autonomy</w:t>
            </w:r>
          </w:p>
          <w:p w14:paraId="47996609" w14:textId="77777777" w:rsidR="00030998" w:rsidRPr="00357DA5" w:rsidRDefault="00030998" w:rsidP="00775CDC">
            <w:pPr>
              <w:pStyle w:val="ListParagraph"/>
              <w:widowControl w:val="0"/>
              <w:numPr>
                <w:ilvl w:val="0"/>
                <w:numId w:val="7"/>
              </w:numPr>
              <w:autoSpaceDE w:val="0"/>
              <w:autoSpaceDN w:val="0"/>
              <w:spacing w:before="60" w:after="60"/>
              <w:jc w:val="left"/>
              <w:rPr>
                <w:spacing w:val="-8"/>
              </w:rPr>
            </w:pPr>
            <w:r w:rsidRPr="00357DA5">
              <w:rPr>
                <w:spacing w:val="-2"/>
              </w:rPr>
              <w:t>Operation under commercial law</w:t>
            </w:r>
          </w:p>
          <w:p w14:paraId="62EC533D" w14:textId="77777777" w:rsidR="00030998" w:rsidRPr="00357DA5" w:rsidRDefault="00030998" w:rsidP="00775CDC">
            <w:pPr>
              <w:pStyle w:val="ListParagraph"/>
              <w:widowControl w:val="0"/>
              <w:numPr>
                <w:ilvl w:val="0"/>
                <w:numId w:val="7"/>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1F42418D" w14:textId="77777777" w:rsidR="00030998" w:rsidRPr="00AE4E6C" w:rsidRDefault="00030998" w:rsidP="00030998">
            <w:pPr>
              <w:spacing w:before="60" w:after="60"/>
              <w:ind w:left="48"/>
              <w:rPr>
                <w:spacing w:val="-2"/>
              </w:rPr>
            </w:pPr>
            <w:r>
              <w:rPr>
                <w:spacing w:val="-2"/>
              </w:rPr>
              <w:t xml:space="preserve">8. </w:t>
            </w:r>
            <w:r w:rsidRPr="00AE4E6C">
              <w:rPr>
                <w:spacing w:val="-2"/>
              </w:rPr>
              <w:t xml:space="preserve">Included are the organizational chart, a list of Board of Directors, and the beneficial ownership. </w:t>
            </w:r>
            <w:r w:rsidRPr="00AE4E6C">
              <w:rPr>
                <w:i/>
                <w:spacing w:val="-2"/>
              </w:rPr>
              <w:t xml:space="preserve">[If required under PDS ITP </w:t>
            </w:r>
            <w:r w:rsidR="00914A7D">
              <w:rPr>
                <w:i/>
                <w:spacing w:val="-2"/>
              </w:rPr>
              <w:t>53</w:t>
            </w:r>
            <w:r w:rsidRPr="00AE4E6C">
              <w:rPr>
                <w:i/>
                <w:spacing w:val="-2"/>
              </w:rPr>
              <w:t>.1, the successful Proposer shall provide additional information on beneficial ownership, using the Beneficial Ownership Disclosure Form.]</w:t>
            </w:r>
          </w:p>
          <w:p w14:paraId="4BD97166" w14:textId="77777777" w:rsidR="00030998" w:rsidRPr="00F70AC0" w:rsidRDefault="00030998" w:rsidP="00030998">
            <w:pPr>
              <w:rPr>
                <w:noProof/>
              </w:rPr>
            </w:pPr>
          </w:p>
        </w:tc>
      </w:tr>
    </w:tbl>
    <w:p w14:paraId="06F351DC" w14:textId="77777777" w:rsidR="00030998" w:rsidRPr="00F70AC0" w:rsidRDefault="00030998" w:rsidP="00030998">
      <w:pPr>
        <w:spacing w:after="240" w:line="480" w:lineRule="atLeast"/>
        <w:jc w:val="center"/>
        <w:rPr>
          <w:b/>
          <w:bCs/>
          <w:noProof/>
          <w:spacing w:val="10"/>
          <w:sz w:val="32"/>
          <w:szCs w:val="32"/>
        </w:rPr>
      </w:pPr>
      <w:r w:rsidRPr="00F70AC0">
        <w:rPr>
          <w:noProof/>
        </w:rPr>
        <w:br w:type="page"/>
      </w:r>
      <w:r w:rsidRPr="00F70AC0">
        <w:rPr>
          <w:b/>
          <w:bCs/>
          <w:noProof/>
          <w:spacing w:val="10"/>
          <w:sz w:val="32"/>
          <w:szCs w:val="32"/>
        </w:rPr>
        <w:t>Form ELI 1.2</w:t>
      </w:r>
    </w:p>
    <w:p w14:paraId="3F980B5C" w14:textId="77777777" w:rsidR="00030998" w:rsidRDefault="00030998" w:rsidP="00D7194F">
      <w:pPr>
        <w:pStyle w:val="Section4Heading2"/>
      </w:pPr>
      <w:bookmarkStart w:id="1075" w:name="_Toc437968889"/>
      <w:bookmarkStart w:id="1076" w:name="_Toc125871310"/>
      <w:bookmarkStart w:id="1077" w:name="_Toc197236045"/>
      <w:bookmarkStart w:id="1078" w:name="_Toc466465916"/>
      <w:bookmarkStart w:id="1079" w:name="_Toc486346549"/>
      <w:bookmarkStart w:id="1080" w:name="_Toc56677056"/>
      <w:r w:rsidRPr="00F70AC0">
        <w:t>Party to JV Information Sheet</w:t>
      </w:r>
      <w:bookmarkEnd w:id="1075"/>
      <w:bookmarkEnd w:id="1076"/>
      <w:bookmarkEnd w:id="1077"/>
      <w:bookmarkEnd w:id="1078"/>
      <w:bookmarkEnd w:id="1079"/>
      <w:bookmarkEnd w:id="1080"/>
    </w:p>
    <w:p w14:paraId="46F8A93B" w14:textId="70818283" w:rsidR="004E1255" w:rsidRDefault="004E1255" w:rsidP="00960F48">
      <w:pPr>
        <w:pStyle w:val="SPDForm2"/>
        <w:spacing w:before="0" w:after="0"/>
        <w:rPr>
          <w:sz w:val="24"/>
        </w:rPr>
      </w:pPr>
    </w:p>
    <w:p w14:paraId="4C8109FC" w14:textId="77777777" w:rsidR="00492095" w:rsidRPr="00F70AC0" w:rsidRDefault="00492095" w:rsidP="0090539E">
      <w:pPr>
        <w:pStyle w:val="SPDForm2"/>
        <w:spacing w:before="0" w:after="0"/>
      </w:pPr>
    </w:p>
    <w:p w14:paraId="0D68E250" w14:textId="77777777" w:rsidR="00030998" w:rsidRPr="00F70AC0" w:rsidRDefault="00030998" w:rsidP="00030998">
      <w:pPr>
        <w:spacing w:after="120"/>
        <w:jc w:val="right"/>
        <w:rPr>
          <w:noProof/>
        </w:rPr>
      </w:pPr>
      <w:r w:rsidRPr="00F70AC0">
        <w:rPr>
          <w:noProof/>
        </w:rPr>
        <w:t>Date: ______________________</w:t>
      </w:r>
    </w:p>
    <w:p w14:paraId="0BBEE1C5" w14:textId="77777777" w:rsidR="00030998" w:rsidRPr="00F70AC0" w:rsidRDefault="00030998" w:rsidP="00030998">
      <w:pPr>
        <w:spacing w:after="120"/>
        <w:ind w:right="13"/>
        <w:jc w:val="right"/>
        <w:rPr>
          <w:noProof/>
        </w:rPr>
      </w:pPr>
      <w:r w:rsidRPr="00F70AC0">
        <w:rPr>
          <w:noProof/>
        </w:rPr>
        <w:t>RFP No.: ___________________</w:t>
      </w:r>
    </w:p>
    <w:p w14:paraId="34E7F9B7" w14:textId="77777777" w:rsidR="00030998" w:rsidRPr="00F70AC0" w:rsidRDefault="00030998" w:rsidP="00030998">
      <w:pPr>
        <w:spacing w:after="120"/>
        <w:ind w:right="13"/>
        <w:jc w:val="right"/>
        <w:rPr>
          <w:noProof/>
        </w:rPr>
      </w:pPr>
      <w:r w:rsidRPr="00F70AC0">
        <w:rPr>
          <w:noProof/>
        </w:rPr>
        <w:t>Page ________ of _______ pages</w:t>
      </w:r>
    </w:p>
    <w:p w14:paraId="4263AF55" w14:textId="77777777" w:rsidR="00030998" w:rsidRPr="00F70AC0" w:rsidRDefault="00030998" w:rsidP="00030998">
      <w:pPr>
        <w:suppressAutoHyphens/>
        <w:rPr>
          <w:noProof/>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030998" w:rsidRPr="00F70AC0" w14:paraId="395BD3C3" w14:textId="77777777" w:rsidTr="00030998">
        <w:trPr>
          <w:cantSplit/>
          <w:trHeight w:val="440"/>
        </w:trPr>
        <w:tc>
          <w:tcPr>
            <w:tcW w:w="9090" w:type="dxa"/>
            <w:tcBorders>
              <w:bottom w:val="nil"/>
            </w:tcBorders>
          </w:tcPr>
          <w:p w14:paraId="054A1F28" w14:textId="77777777" w:rsidR="00030998" w:rsidRPr="00F70AC0" w:rsidRDefault="00030998" w:rsidP="00030998">
            <w:pPr>
              <w:pStyle w:val="BodyText"/>
              <w:spacing w:before="40" w:after="40"/>
              <w:ind w:left="360" w:hanging="360"/>
              <w:rPr>
                <w:noProof/>
              </w:rPr>
            </w:pPr>
            <w:r w:rsidRPr="00F70AC0">
              <w:rPr>
                <w:noProof/>
              </w:rPr>
              <w:t xml:space="preserve">1. Proposer’s Legal Name: </w:t>
            </w:r>
          </w:p>
          <w:p w14:paraId="0799FBC1" w14:textId="77777777" w:rsidR="00030998" w:rsidRPr="00F70AC0" w:rsidRDefault="00030998" w:rsidP="00030998">
            <w:pPr>
              <w:pStyle w:val="BodyText"/>
              <w:spacing w:before="40" w:after="40"/>
              <w:rPr>
                <w:noProof/>
              </w:rPr>
            </w:pPr>
          </w:p>
        </w:tc>
      </w:tr>
      <w:tr w:rsidR="00030998" w:rsidRPr="00F70AC0" w14:paraId="7512C6E3" w14:textId="77777777" w:rsidTr="00030998">
        <w:trPr>
          <w:cantSplit/>
          <w:trHeight w:val="674"/>
        </w:trPr>
        <w:tc>
          <w:tcPr>
            <w:tcW w:w="9090" w:type="dxa"/>
            <w:tcBorders>
              <w:left w:val="single" w:sz="4" w:space="0" w:color="auto"/>
            </w:tcBorders>
          </w:tcPr>
          <w:p w14:paraId="12D79F9B" w14:textId="77777777" w:rsidR="00030998" w:rsidRPr="00F70AC0" w:rsidRDefault="00030998" w:rsidP="00030998">
            <w:pPr>
              <w:pStyle w:val="BodyText"/>
              <w:spacing w:before="40" w:after="40"/>
              <w:ind w:left="360" w:hanging="360"/>
              <w:rPr>
                <w:noProof/>
              </w:rPr>
            </w:pPr>
            <w:r w:rsidRPr="00F70AC0">
              <w:rPr>
                <w:noProof/>
              </w:rPr>
              <w:t>2. JV’s Party legal name:</w:t>
            </w:r>
          </w:p>
        </w:tc>
      </w:tr>
      <w:tr w:rsidR="00030998" w:rsidRPr="00F70AC0" w14:paraId="7420C582" w14:textId="77777777" w:rsidTr="00030998">
        <w:trPr>
          <w:cantSplit/>
          <w:trHeight w:val="674"/>
        </w:trPr>
        <w:tc>
          <w:tcPr>
            <w:tcW w:w="9090" w:type="dxa"/>
            <w:tcBorders>
              <w:left w:val="single" w:sz="4" w:space="0" w:color="auto"/>
            </w:tcBorders>
          </w:tcPr>
          <w:p w14:paraId="6C64DA8A" w14:textId="77777777" w:rsidR="00030998" w:rsidRPr="00F70AC0" w:rsidRDefault="00030998" w:rsidP="00030998">
            <w:pPr>
              <w:pStyle w:val="BodyText"/>
              <w:spacing w:before="40" w:after="40"/>
              <w:ind w:left="360" w:hanging="360"/>
              <w:rPr>
                <w:noProof/>
              </w:rPr>
            </w:pPr>
            <w:r w:rsidRPr="00F70AC0">
              <w:rPr>
                <w:noProof/>
              </w:rPr>
              <w:t>3. JV’s Party Country of Registration:</w:t>
            </w:r>
          </w:p>
        </w:tc>
      </w:tr>
      <w:tr w:rsidR="00030998" w:rsidRPr="00F70AC0" w14:paraId="0A87EE74" w14:textId="77777777" w:rsidTr="00030998">
        <w:trPr>
          <w:cantSplit/>
        </w:trPr>
        <w:tc>
          <w:tcPr>
            <w:tcW w:w="9090" w:type="dxa"/>
            <w:tcBorders>
              <w:left w:val="single" w:sz="4" w:space="0" w:color="auto"/>
            </w:tcBorders>
          </w:tcPr>
          <w:p w14:paraId="2846034A" w14:textId="77777777" w:rsidR="00030998" w:rsidRPr="00F70AC0" w:rsidRDefault="00030998" w:rsidP="00030998">
            <w:pPr>
              <w:pStyle w:val="BodyText"/>
              <w:spacing w:before="40" w:after="40"/>
              <w:ind w:left="360" w:hanging="360"/>
              <w:rPr>
                <w:noProof/>
              </w:rPr>
            </w:pPr>
            <w:r w:rsidRPr="00F70AC0">
              <w:rPr>
                <w:noProof/>
              </w:rPr>
              <w:t>4. JV’s Party Year of Registration:</w:t>
            </w:r>
          </w:p>
          <w:p w14:paraId="20F8F97D" w14:textId="77777777" w:rsidR="00030998" w:rsidRPr="00F70AC0" w:rsidRDefault="00030998" w:rsidP="00030998">
            <w:pPr>
              <w:pStyle w:val="BodyText"/>
              <w:spacing w:before="40" w:after="40"/>
              <w:rPr>
                <w:noProof/>
              </w:rPr>
            </w:pPr>
          </w:p>
        </w:tc>
      </w:tr>
      <w:tr w:rsidR="00030998" w:rsidRPr="00F70AC0" w14:paraId="7DFF339F" w14:textId="77777777" w:rsidTr="00030998">
        <w:trPr>
          <w:cantSplit/>
        </w:trPr>
        <w:tc>
          <w:tcPr>
            <w:tcW w:w="9090" w:type="dxa"/>
            <w:tcBorders>
              <w:left w:val="single" w:sz="4" w:space="0" w:color="auto"/>
            </w:tcBorders>
          </w:tcPr>
          <w:p w14:paraId="1BD39AE7" w14:textId="77777777" w:rsidR="00030998" w:rsidRPr="00F70AC0" w:rsidRDefault="00030998" w:rsidP="00030998">
            <w:pPr>
              <w:pStyle w:val="BodyText"/>
              <w:spacing w:before="40" w:after="40"/>
              <w:ind w:left="360" w:hanging="360"/>
              <w:rPr>
                <w:noProof/>
              </w:rPr>
            </w:pPr>
            <w:r w:rsidRPr="00F70AC0">
              <w:rPr>
                <w:noProof/>
              </w:rPr>
              <w:t>5. JV’s Party Legal Address in Country of Registration:</w:t>
            </w:r>
          </w:p>
          <w:p w14:paraId="1FEA63B1" w14:textId="77777777" w:rsidR="00030998" w:rsidRPr="00F70AC0" w:rsidRDefault="00030998" w:rsidP="00030998">
            <w:pPr>
              <w:pStyle w:val="BodyText"/>
              <w:spacing w:before="40" w:after="40"/>
              <w:rPr>
                <w:noProof/>
              </w:rPr>
            </w:pPr>
          </w:p>
        </w:tc>
      </w:tr>
      <w:tr w:rsidR="00030998" w:rsidRPr="00F70AC0" w14:paraId="56C041CF" w14:textId="77777777" w:rsidTr="00030998">
        <w:trPr>
          <w:cantSplit/>
        </w:trPr>
        <w:tc>
          <w:tcPr>
            <w:tcW w:w="9090" w:type="dxa"/>
          </w:tcPr>
          <w:p w14:paraId="426C4F0D" w14:textId="77777777" w:rsidR="00030998" w:rsidRPr="00F70AC0" w:rsidRDefault="00030998" w:rsidP="00030998">
            <w:pPr>
              <w:pStyle w:val="BodyText"/>
              <w:spacing w:before="40" w:after="40"/>
              <w:ind w:left="360" w:hanging="360"/>
              <w:rPr>
                <w:noProof/>
              </w:rPr>
            </w:pPr>
            <w:r w:rsidRPr="00F70AC0">
              <w:rPr>
                <w:noProof/>
              </w:rPr>
              <w:t>6. JV’s Party Authorized Representative Information</w:t>
            </w:r>
          </w:p>
          <w:p w14:paraId="50217BF7" w14:textId="77777777" w:rsidR="00030998" w:rsidRPr="00F70AC0" w:rsidRDefault="00030998" w:rsidP="00030998">
            <w:pPr>
              <w:pStyle w:val="BodyText"/>
              <w:spacing w:after="40"/>
              <w:ind w:left="360"/>
              <w:rPr>
                <w:noProof/>
              </w:rPr>
            </w:pPr>
            <w:r w:rsidRPr="00F70AC0">
              <w:rPr>
                <w:noProof/>
              </w:rPr>
              <w:t>Name:</w:t>
            </w:r>
          </w:p>
          <w:p w14:paraId="2F9D8F31" w14:textId="77777777" w:rsidR="00030998" w:rsidRPr="00F70AC0" w:rsidRDefault="00030998" w:rsidP="00030998">
            <w:pPr>
              <w:pStyle w:val="BodyText"/>
              <w:spacing w:after="40"/>
              <w:ind w:left="360"/>
              <w:rPr>
                <w:noProof/>
              </w:rPr>
            </w:pPr>
            <w:r w:rsidRPr="00F70AC0">
              <w:rPr>
                <w:noProof/>
              </w:rPr>
              <w:t>Address:</w:t>
            </w:r>
          </w:p>
          <w:p w14:paraId="4A8B2A2F" w14:textId="77777777" w:rsidR="00030998" w:rsidRPr="00F70AC0" w:rsidRDefault="00030998" w:rsidP="00030998">
            <w:pPr>
              <w:pStyle w:val="BodyText"/>
              <w:spacing w:after="40"/>
              <w:ind w:left="360"/>
              <w:rPr>
                <w:noProof/>
              </w:rPr>
            </w:pPr>
            <w:r w:rsidRPr="00F70AC0">
              <w:rPr>
                <w:noProof/>
              </w:rPr>
              <w:t>Telephone/Fax numbers:</w:t>
            </w:r>
          </w:p>
          <w:p w14:paraId="57DE2FAE" w14:textId="77777777" w:rsidR="00030998" w:rsidRPr="00F70AC0" w:rsidRDefault="00030998" w:rsidP="00030998">
            <w:pPr>
              <w:pStyle w:val="BodyText"/>
              <w:spacing w:after="40"/>
              <w:ind w:left="360"/>
              <w:rPr>
                <w:noProof/>
              </w:rPr>
            </w:pPr>
            <w:r w:rsidRPr="00F70AC0">
              <w:rPr>
                <w:noProof/>
              </w:rPr>
              <w:t>Email Address:</w:t>
            </w:r>
          </w:p>
          <w:p w14:paraId="01D8018D" w14:textId="77777777" w:rsidR="00030998" w:rsidRPr="00F70AC0" w:rsidRDefault="00030998" w:rsidP="00030998">
            <w:pPr>
              <w:pStyle w:val="Outline"/>
              <w:suppressAutoHyphens/>
              <w:spacing w:before="0"/>
              <w:ind w:left="360" w:hanging="360"/>
              <w:rPr>
                <w:noProof/>
                <w:spacing w:val="-2"/>
                <w:kern w:val="0"/>
              </w:rPr>
            </w:pPr>
          </w:p>
        </w:tc>
      </w:tr>
      <w:tr w:rsidR="00030998" w:rsidRPr="00F70AC0" w14:paraId="4ED9CADA" w14:textId="77777777" w:rsidTr="00030998">
        <w:trPr>
          <w:cantSplit/>
          <w:trHeight w:val="2897"/>
        </w:trPr>
        <w:tc>
          <w:tcPr>
            <w:tcW w:w="9090" w:type="dxa"/>
          </w:tcPr>
          <w:p w14:paraId="28A975E6" w14:textId="77777777" w:rsidR="00030998" w:rsidRPr="00357DA5" w:rsidRDefault="00030998" w:rsidP="00030998">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081CBEEB" w14:textId="77777777" w:rsidR="00030998" w:rsidRPr="00357DA5" w:rsidRDefault="00030998" w:rsidP="00030998">
            <w:pPr>
              <w:spacing w:before="60" w:after="60"/>
              <w:ind w:left="540" w:hanging="450"/>
              <w:rPr>
                <w:spacing w:val="-8"/>
                <w:sz w:val="22"/>
                <w:szCs w:val="2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51D4DFFD" w14:textId="77777777" w:rsidR="00030998" w:rsidRPr="00357DA5" w:rsidRDefault="00030998" w:rsidP="00030998">
            <w:pPr>
              <w:tabs>
                <w:tab w:val="left" w:pos="3705"/>
              </w:tabs>
              <w:spacing w:before="60" w:after="60"/>
              <w:ind w:left="540" w:hanging="450"/>
              <w:rPr>
                <w:spacing w:val="-2"/>
                <w:sz w:val="22"/>
                <w:szCs w:val="22"/>
              </w:rPr>
            </w:pPr>
            <w:r w:rsidRPr="00357DA5">
              <w:rPr>
                <w:rFonts w:ascii="MS Mincho" w:eastAsia="MS Mincho" w:hAnsi="MS Mincho" w:cs="MS Mincho"/>
                <w:spacing w:val="-2"/>
              </w:rPr>
              <w:sym w:font="Wingdings" w:char="F0A8"/>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14:paraId="6EA1C39A" w14:textId="77777777" w:rsidR="00030998" w:rsidRPr="00F70AC0" w:rsidRDefault="00030998" w:rsidP="00064704">
            <w:pPr>
              <w:pStyle w:val="Outline"/>
              <w:suppressAutoHyphens/>
              <w:spacing w:before="0"/>
              <w:ind w:left="406" w:hanging="268"/>
              <w:jc w:val="both"/>
              <w:rPr>
                <w:noProof/>
                <w:spacing w:val="-2"/>
                <w:kern w:val="0"/>
              </w:rPr>
            </w:pPr>
            <w:r>
              <w:rPr>
                <w:spacing w:val="-2"/>
                <w:sz w:val="22"/>
                <w:szCs w:val="22"/>
              </w:rPr>
              <w:t>8</w:t>
            </w:r>
            <w:r w:rsidRPr="00357DA5">
              <w:rPr>
                <w:spacing w:val="-2"/>
                <w:sz w:val="22"/>
                <w:szCs w:val="22"/>
              </w:rPr>
              <w:t>. Included are the organizational chart, a list of Board of Directors, and the beneficial ownership.</w:t>
            </w:r>
            <w:r>
              <w:rPr>
                <w:spacing w:val="-2"/>
                <w:sz w:val="22"/>
                <w:szCs w:val="22"/>
              </w:rPr>
              <w:t xml:space="preserve"> </w:t>
            </w:r>
            <w:r>
              <w:rPr>
                <w:i/>
                <w:spacing w:val="-2"/>
                <w:sz w:val="22"/>
                <w:szCs w:val="22"/>
              </w:rPr>
              <w:t>[If required under PDS ITP</w:t>
            </w:r>
            <w:r w:rsidRPr="00F80D03">
              <w:rPr>
                <w:i/>
                <w:spacing w:val="-2"/>
                <w:sz w:val="22"/>
                <w:szCs w:val="22"/>
              </w:rPr>
              <w:t xml:space="preserve"> </w:t>
            </w:r>
            <w:r w:rsidR="00914A7D">
              <w:rPr>
                <w:i/>
                <w:spacing w:val="-2"/>
                <w:sz w:val="22"/>
                <w:szCs w:val="22"/>
              </w:rPr>
              <w:t>53</w:t>
            </w:r>
            <w:r w:rsidRPr="00F80D03">
              <w:rPr>
                <w:i/>
                <w:spacing w:val="-2"/>
                <w:sz w:val="22"/>
                <w:szCs w:val="22"/>
              </w:rPr>
              <w:t xml:space="preserve">.1, the successful </w:t>
            </w:r>
            <w:r>
              <w:rPr>
                <w:i/>
                <w:spacing w:val="-2"/>
                <w:sz w:val="22"/>
                <w:szCs w:val="22"/>
              </w:rPr>
              <w:t xml:space="preserve">Proposer </w:t>
            </w:r>
            <w:r w:rsidRPr="00F80D03">
              <w:rPr>
                <w:i/>
                <w:spacing w:val="-2"/>
                <w:sz w:val="22"/>
                <w:szCs w:val="22"/>
              </w:rPr>
              <w:t>shall provide additional information on beneficial ownership for each JV member using the Beneficial Ownership Disclosure Form.]</w:t>
            </w:r>
          </w:p>
        </w:tc>
      </w:tr>
    </w:tbl>
    <w:p w14:paraId="1447FA38" w14:textId="77777777" w:rsidR="00030998" w:rsidRPr="00F70AC0" w:rsidRDefault="00030998" w:rsidP="00030998">
      <w:pPr>
        <w:rPr>
          <w:noProof/>
        </w:rPr>
      </w:pPr>
    </w:p>
    <w:p w14:paraId="2856F4D6" w14:textId="77777777" w:rsidR="00030998" w:rsidRPr="00F70AC0" w:rsidRDefault="00030998" w:rsidP="00030998">
      <w:pPr>
        <w:spacing w:before="120" w:after="240"/>
        <w:jc w:val="center"/>
        <w:rPr>
          <w:b/>
          <w:bCs/>
          <w:i/>
          <w:iCs/>
          <w:noProof/>
          <w:sz w:val="28"/>
        </w:rPr>
      </w:pPr>
      <w:r w:rsidRPr="00F70AC0">
        <w:rPr>
          <w:b/>
          <w:bCs/>
          <w:i/>
          <w:iCs/>
          <w:noProof/>
          <w:sz w:val="28"/>
        </w:rPr>
        <w:br w:type="page"/>
      </w:r>
    </w:p>
    <w:p w14:paraId="2AFB7BF4" w14:textId="77777777" w:rsidR="00030998" w:rsidRPr="00F70AC0" w:rsidRDefault="00030998" w:rsidP="00030998">
      <w:pPr>
        <w:spacing w:after="240" w:line="480" w:lineRule="atLeast"/>
        <w:jc w:val="center"/>
        <w:rPr>
          <w:b/>
          <w:bCs/>
          <w:noProof/>
          <w:spacing w:val="10"/>
          <w:sz w:val="32"/>
          <w:szCs w:val="32"/>
        </w:rPr>
      </w:pPr>
      <w:bookmarkStart w:id="1081" w:name="_Toc433651798"/>
      <w:bookmarkStart w:id="1082" w:name="_Toc454801066"/>
      <w:r w:rsidRPr="00F70AC0">
        <w:rPr>
          <w:b/>
          <w:bCs/>
          <w:noProof/>
          <w:spacing w:val="10"/>
          <w:sz w:val="32"/>
          <w:szCs w:val="32"/>
        </w:rPr>
        <w:t>Form CON – 2</w:t>
      </w:r>
      <w:bookmarkEnd w:id="1081"/>
      <w:bookmarkEnd w:id="1082"/>
    </w:p>
    <w:p w14:paraId="0CCEFAB0" w14:textId="63EE1D04" w:rsidR="00030998" w:rsidRPr="00F70AC0" w:rsidRDefault="00030998" w:rsidP="00D7194F">
      <w:pPr>
        <w:pStyle w:val="Section4Heading2"/>
      </w:pPr>
      <w:bookmarkStart w:id="1083" w:name="_Toc486346550"/>
      <w:bookmarkStart w:id="1084" w:name="_Toc56677057"/>
      <w:r w:rsidRPr="00F70AC0">
        <w:t>Historical Contract Non-Performance,</w:t>
      </w:r>
      <w:r w:rsidR="00A958A9">
        <w:t xml:space="preserve"> </w:t>
      </w:r>
      <w:r w:rsidRPr="00F70AC0">
        <w:t>Pending Litigation</w:t>
      </w:r>
      <w:bookmarkEnd w:id="1083"/>
      <w:r w:rsidR="001A7804">
        <w:t>, and Litigation History</w:t>
      </w:r>
      <w:bookmarkEnd w:id="1084"/>
      <w:r w:rsidRPr="00F70AC0">
        <w:t xml:space="preserve"> </w:t>
      </w:r>
    </w:p>
    <w:p w14:paraId="7B73EA81" w14:textId="77777777" w:rsidR="00030998" w:rsidRPr="00F70AC0" w:rsidRDefault="00030998" w:rsidP="00030998">
      <w:pPr>
        <w:spacing w:before="360" w:after="480" w:line="264" w:lineRule="exact"/>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w:t>
      </w:r>
    </w:p>
    <w:p w14:paraId="28F85C63" w14:textId="77777777" w:rsidR="00030998" w:rsidRPr="00F70AC0" w:rsidRDefault="00030998" w:rsidP="00030998">
      <w:pPr>
        <w:spacing w:after="120"/>
        <w:jc w:val="right"/>
        <w:rPr>
          <w:i/>
          <w:iCs/>
          <w:noProof/>
          <w:spacing w:val="-6"/>
        </w:rPr>
      </w:pPr>
      <w:r w:rsidRPr="00F70AC0">
        <w:rPr>
          <w:noProof/>
          <w:spacing w:val="-4"/>
        </w:rPr>
        <w:t xml:space="preserve">Proposer’s Name: </w:t>
      </w:r>
      <w:r w:rsidRPr="00F70AC0">
        <w:rPr>
          <w:i/>
          <w:iCs/>
          <w:noProof/>
          <w:spacing w:val="-6"/>
        </w:rPr>
        <w:t>[insert full name]</w:t>
      </w:r>
    </w:p>
    <w:p w14:paraId="5AFD0FD0" w14:textId="77777777" w:rsidR="00030998" w:rsidRPr="00F70AC0" w:rsidRDefault="00030998" w:rsidP="00030998">
      <w:pPr>
        <w:spacing w:after="120"/>
        <w:jc w:val="right"/>
        <w:rPr>
          <w:i/>
          <w:iCs/>
          <w:noProof/>
          <w:spacing w:val="-6"/>
        </w:rPr>
      </w:pPr>
      <w:r w:rsidRPr="00F70AC0">
        <w:rPr>
          <w:noProof/>
          <w:spacing w:val="-4"/>
        </w:rPr>
        <w:t xml:space="preserve">Date: </w:t>
      </w:r>
      <w:r w:rsidRPr="00F70AC0">
        <w:rPr>
          <w:i/>
          <w:iCs/>
          <w:noProof/>
          <w:spacing w:val="-6"/>
        </w:rPr>
        <w:t>[insert day, month, year]</w:t>
      </w:r>
    </w:p>
    <w:p w14:paraId="39549433" w14:textId="77777777" w:rsidR="00030998" w:rsidRPr="00F70AC0" w:rsidRDefault="00030998" w:rsidP="00030998">
      <w:pPr>
        <w:spacing w:after="120"/>
        <w:jc w:val="right"/>
        <w:rPr>
          <w:i/>
          <w:iCs/>
          <w:noProof/>
          <w:spacing w:val="-6"/>
        </w:rPr>
      </w:pPr>
      <w:r w:rsidRPr="00F70AC0">
        <w:rPr>
          <w:noProof/>
          <w:color w:val="000000" w:themeColor="text1"/>
          <w:spacing w:val="-4"/>
        </w:rPr>
        <w:t>JV Member’s Name</w:t>
      </w:r>
      <w:r w:rsidRPr="00F70AC0">
        <w:rPr>
          <w:noProof/>
          <w:spacing w:val="-4"/>
        </w:rPr>
        <w:t xml:space="preserv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7CC6491B" w14:textId="77777777" w:rsidR="00030998" w:rsidRPr="00F70AC0" w:rsidRDefault="00030998" w:rsidP="00030998">
      <w:pPr>
        <w:spacing w:after="120"/>
        <w:jc w:val="right"/>
        <w:rPr>
          <w:i/>
          <w:iCs/>
          <w:noProof/>
          <w:spacing w:val="-6"/>
        </w:rPr>
      </w:pPr>
      <w:r w:rsidRPr="00F70AC0">
        <w:rPr>
          <w:noProof/>
          <w:spacing w:val="-4"/>
        </w:rPr>
        <w:t xml:space="preserve">RFP No. and title: </w:t>
      </w:r>
      <w:r w:rsidRPr="00F70AC0">
        <w:rPr>
          <w:i/>
          <w:iCs/>
          <w:noProof/>
          <w:spacing w:val="-6"/>
        </w:rPr>
        <w:t>[insert RFP number and title]</w:t>
      </w:r>
    </w:p>
    <w:p w14:paraId="5DEF962E" w14:textId="77777777" w:rsidR="00030998" w:rsidRPr="00F70AC0" w:rsidRDefault="00030998" w:rsidP="00030998">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9436" w:type="dxa"/>
        <w:tblInd w:w="11" w:type="dxa"/>
        <w:tblLayout w:type="fixed"/>
        <w:tblCellMar>
          <w:left w:w="0" w:type="dxa"/>
          <w:right w:w="0" w:type="dxa"/>
        </w:tblCellMar>
        <w:tblLook w:val="0000" w:firstRow="0" w:lastRow="0" w:firstColumn="0" w:lastColumn="0" w:noHBand="0" w:noVBand="0"/>
      </w:tblPr>
      <w:tblGrid>
        <w:gridCol w:w="967"/>
        <w:gridCol w:w="1529"/>
        <w:gridCol w:w="4489"/>
        <w:gridCol w:w="2451"/>
      </w:tblGrid>
      <w:tr w:rsidR="00030998" w:rsidRPr="00F70AC0" w14:paraId="6E3429AF" w14:textId="77777777" w:rsidTr="00955110">
        <w:tc>
          <w:tcPr>
            <w:tcW w:w="943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4B6148D6" w14:textId="77777777" w:rsidR="00030998" w:rsidRPr="00F70AC0" w:rsidRDefault="00030998" w:rsidP="00030998">
            <w:pPr>
              <w:jc w:val="center"/>
              <w:rPr>
                <w:noProof/>
                <w:color w:val="000000" w:themeColor="text1"/>
                <w:spacing w:val="-4"/>
              </w:rPr>
            </w:pPr>
            <w:r w:rsidRPr="00F70AC0">
              <w:rPr>
                <w:noProof/>
                <w:color w:val="000000" w:themeColor="text1"/>
                <w:spacing w:val="-4"/>
              </w:rPr>
              <w:t xml:space="preserve">Non-Performed Contracts in accordance with Section III, Evaluation and Qualification Criteria of the Initial Selection document </w:t>
            </w:r>
          </w:p>
        </w:tc>
      </w:tr>
      <w:tr w:rsidR="00030998" w:rsidRPr="00F70AC0" w14:paraId="19405133" w14:textId="77777777" w:rsidTr="00955110">
        <w:tc>
          <w:tcPr>
            <w:tcW w:w="943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623006A6" w14:textId="77777777" w:rsidR="00030998" w:rsidRPr="00F70AC0" w:rsidRDefault="00030998" w:rsidP="00030998">
            <w:pPr>
              <w:ind w:left="540" w:hanging="441"/>
              <w:rPr>
                <w:i/>
                <w:noProof/>
                <w:color w:val="000000" w:themeColor="text1"/>
                <w:spacing w:val="-6"/>
              </w:rPr>
            </w:pPr>
            <w:r w:rsidRPr="00F70AC0">
              <w:rPr>
                <w:rFonts w:ascii="MS Mincho" w:eastAsia="MS Mincho" w:hAnsi="MS Mincho" w:cs="MS Mincho"/>
                <w:noProof/>
                <w:color w:val="000000" w:themeColor="text1"/>
                <w:spacing w:val="-2"/>
              </w:rPr>
              <w:sym w:font="Wingdings" w:char="F0A8"/>
            </w:r>
            <w:r w:rsidRPr="00F70AC0">
              <w:rPr>
                <w:rFonts w:ascii="MS Mincho" w:eastAsia="MS Mincho" w:hAnsi="MS Mincho" w:cs="MS Mincho"/>
                <w:noProof/>
                <w:color w:val="000000" w:themeColor="text1"/>
                <w:spacing w:val="-2"/>
              </w:rPr>
              <w:tab/>
            </w:r>
            <w:r w:rsidRPr="00F70AC0">
              <w:rPr>
                <w:noProof/>
                <w:color w:val="000000" w:themeColor="text1"/>
                <w:spacing w:val="-6"/>
              </w:rPr>
              <w:t>Contract non-performance did not occur 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p>
          <w:p w14:paraId="677BF3AE" w14:textId="77777777" w:rsidR="00030998" w:rsidRPr="00F70AC0" w:rsidRDefault="00030998" w:rsidP="00030998">
            <w:pPr>
              <w:ind w:left="540" w:hanging="441"/>
              <w:rPr>
                <w:noProof/>
                <w:color w:val="000000" w:themeColor="text1"/>
                <w:spacing w:val="-4"/>
              </w:rPr>
            </w:pPr>
            <w:r w:rsidRPr="00F70AC0">
              <w:rPr>
                <w:rFonts w:ascii="MS Mincho" w:eastAsia="MS Mincho" w:hAnsi="MS Mincho" w:cs="MS Mincho"/>
                <w:noProof/>
                <w:color w:val="000000" w:themeColor="text1"/>
                <w:spacing w:val="-2"/>
              </w:rPr>
              <w:sym w:font="Wingdings" w:char="F0A8"/>
            </w:r>
            <w:r w:rsidRPr="00F70AC0">
              <w:rPr>
                <w:noProof/>
                <w:color w:val="000000" w:themeColor="text1"/>
                <w:spacing w:val="-4"/>
              </w:rPr>
              <w:tab/>
              <w:t xml:space="preserve">Contract(s) not performed </w:t>
            </w:r>
            <w:r w:rsidRPr="00F70AC0">
              <w:rPr>
                <w:noProof/>
                <w:color w:val="000000" w:themeColor="text1"/>
                <w:spacing w:val="-6"/>
              </w:rPr>
              <w:t>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r w:rsidRPr="00F70AC0">
              <w:rPr>
                <w:noProof/>
                <w:color w:val="000000" w:themeColor="text1"/>
                <w:spacing w:val="-4"/>
              </w:rPr>
              <w:t xml:space="preserve"> </w:t>
            </w:r>
          </w:p>
        </w:tc>
      </w:tr>
      <w:tr w:rsidR="00030998" w:rsidRPr="00F70AC0" w14:paraId="3AABC09A" w14:textId="77777777" w:rsidTr="00955110">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5377D616" w14:textId="77777777" w:rsidR="00030998" w:rsidRPr="00F70AC0" w:rsidRDefault="00030998" w:rsidP="00030998">
            <w:pPr>
              <w:ind w:left="102"/>
              <w:rPr>
                <w:b/>
                <w:bCs/>
                <w:noProof/>
                <w:color w:val="000000" w:themeColor="text1"/>
                <w:spacing w:val="-4"/>
              </w:rPr>
            </w:pPr>
            <w:r w:rsidRPr="00F70AC0">
              <w:rPr>
                <w:b/>
                <w:bCs/>
                <w:noProof/>
                <w:color w:val="000000" w:themeColor="text1"/>
                <w:spacing w:val="-4"/>
              </w:rPr>
              <w:t>Year</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375CEB8D" w14:textId="77777777" w:rsidR="00030998" w:rsidRPr="00F70AC0" w:rsidRDefault="00030998" w:rsidP="00030998">
            <w:pPr>
              <w:ind w:left="112"/>
              <w:jc w:val="center"/>
              <w:rPr>
                <w:b/>
                <w:bCs/>
                <w:noProof/>
                <w:color w:val="000000" w:themeColor="text1"/>
                <w:spacing w:val="-4"/>
              </w:rPr>
            </w:pPr>
            <w:r w:rsidRPr="00F70AC0">
              <w:rPr>
                <w:b/>
                <w:bCs/>
                <w:noProof/>
                <w:color w:val="000000" w:themeColor="text1"/>
                <w:spacing w:val="-4"/>
              </w:rPr>
              <w:t>Non- performed portion of contract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02C546BC" w14:textId="77777777" w:rsidR="00030998" w:rsidRPr="00F70AC0" w:rsidRDefault="00030998" w:rsidP="00030998">
            <w:pPr>
              <w:ind w:left="1323"/>
              <w:rPr>
                <w:b/>
                <w:bCs/>
                <w:noProof/>
                <w:color w:val="000000" w:themeColor="text1"/>
                <w:spacing w:val="-4"/>
              </w:rPr>
            </w:pPr>
            <w:r w:rsidRPr="00F70AC0">
              <w:rPr>
                <w:b/>
                <w:bCs/>
                <w:noProof/>
                <w:color w:val="000000" w:themeColor="text1"/>
                <w:spacing w:val="-4"/>
              </w:rPr>
              <w:t>Contract Identification</w:t>
            </w:r>
          </w:p>
          <w:p w14:paraId="65374AD9" w14:textId="77777777" w:rsidR="00030998" w:rsidRPr="00F70AC0" w:rsidRDefault="00030998" w:rsidP="00030998">
            <w:pPr>
              <w:ind w:left="60"/>
              <w:rPr>
                <w:i/>
                <w:iCs/>
                <w:noProof/>
                <w:color w:val="000000" w:themeColor="text1"/>
                <w:spacing w:val="-6"/>
              </w:rPr>
            </w:pPr>
          </w:p>
        </w:tc>
        <w:tc>
          <w:tcPr>
            <w:tcW w:w="2451" w:type="dxa"/>
            <w:tcBorders>
              <w:top w:val="single" w:sz="2" w:space="0" w:color="auto"/>
              <w:left w:val="single" w:sz="2" w:space="0" w:color="auto"/>
              <w:bottom w:val="single" w:sz="2" w:space="0" w:color="auto"/>
              <w:right w:val="single" w:sz="2" w:space="0" w:color="auto"/>
            </w:tcBorders>
            <w:tcMar>
              <w:top w:w="28" w:type="dxa"/>
              <w:bottom w:w="28" w:type="dxa"/>
            </w:tcMar>
          </w:tcPr>
          <w:p w14:paraId="153F5BA7" w14:textId="77777777" w:rsidR="00030998" w:rsidRPr="00F70AC0" w:rsidRDefault="00030998" w:rsidP="00030998">
            <w:pPr>
              <w:jc w:val="center"/>
              <w:rPr>
                <w:i/>
                <w:iCs/>
                <w:noProof/>
                <w:color w:val="000000" w:themeColor="text1"/>
                <w:spacing w:val="-6"/>
              </w:rPr>
            </w:pPr>
            <w:r w:rsidRPr="00F70AC0">
              <w:rPr>
                <w:b/>
                <w:bCs/>
                <w:noProof/>
                <w:color w:val="000000" w:themeColor="text1"/>
                <w:spacing w:val="-4"/>
              </w:rPr>
              <w:t>Total Contract Amount (current value, currency, exchange rate and US$ equivalent)</w:t>
            </w:r>
          </w:p>
        </w:tc>
      </w:tr>
      <w:tr w:rsidR="00030998" w:rsidRPr="00F70AC0" w14:paraId="554A27BE" w14:textId="77777777" w:rsidTr="00955110">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A08B0DB" w14:textId="77777777" w:rsidR="00030998" w:rsidRPr="00F70AC0" w:rsidRDefault="00030998" w:rsidP="00030998">
            <w:pPr>
              <w:jc w:val="left"/>
              <w:rPr>
                <w:noProof/>
                <w:color w:val="000000" w:themeColor="text1"/>
              </w:rPr>
            </w:pPr>
            <w:r w:rsidRPr="00F70AC0">
              <w:rPr>
                <w:i/>
                <w:iCs/>
                <w:noProof/>
                <w:color w:val="000000" w:themeColor="text1"/>
                <w:spacing w:val="-6"/>
              </w:rPr>
              <w:t xml:space="preserve">[insert </w:t>
            </w:r>
            <w:r w:rsidRPr="00F70AC0">
              <w:rPr>
                <w:i/>
                <w:iCs/>
                <w:noProof/>
                <w:color w:val="000000" w:themeColor="text1"/>
                <w:spacing w:val="-9"/>
              </w:rPr>
              <w:t>year]</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A75A463" w14:textId="77777777" w:rsidR="00030998" w:rsidRPr="00F70AC0" w:rsidRDefault="00030998" w:rsidP="00030998">
            <w:pPr>
              <w:jc w:val="left"/>
              <w:rPr>
                <w:noProof/>
                <w:color w:val="000000" w:themeColor="text1"/>
              </w:rPr>
            </w:pPr>
            <w:r w:rsidRPr="00F70AC0">
              <w:rPr>
                <w:i/>
                <w:iCs/>
                <w:noProof/>
                <w:color w:val="000000" w:themeColor="text1"/>
                <w:spacing w:val="-6"/>
              </w:rPr>
              <w:t>[insert amount and percentage]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3E305A35" w14:textId="77777777" w:rsidR="00030998" w:rsidRPr="00F70AC0" w:rsidRDefault="00030998" w:rsidP="00030998">
            <w:pPr>
              <w:ind w:left="60"/>
              <w:jc w:val="left"/>
              <w:rPr>
                <w:i/>
                <w:iCs/>
                <w:noProof/>
                <w:color w:val="000000" w:themeColor="text1"/>
                <w:spacing w:val="-6"/>
              </w:rPr>
            </w:pPr>
            <w:r w:rsidRPr="00F70AC0">
              <w:rPr>
                <w:noProof/>
                <w:color w:val="000000" w:themeColor="text1"/>
                <w:spacing w:val="-4"/>
              </w:rPr>
              <w:t xml:space="preserve">Contract Identification: </w:t>
            </w:r>
            <w:r w:rsidRPr="00F70AC0">
              <w:rPr>
                <w:i/>
                <w:iCs/>
                <w:noProof/>
                <w:color w:val="000000" w:themeColor="text1"/>
                <w:spacing w:val="-6"/>
              </w:rPr>
              <w:t>[indicate complete contract name/ number, and any other identification]</w:t>
            </w:r>
          </w:p>
          <w:p w14:paraId="600180D6" w14:textId="77777777" w:rsidR="00030998" w:rsidRPr="00F70AC0" w:rsidRDefault="00030998" w:rsidP="00030998">
            <w:pPr>
              <w:ind w:left="60"/>
              <w:jc w:val="left"/>
              <w:rPr>
                <w:i/>
                <w:iCs/>
                <w:noProof/>
                <w:color w:val="000000" w:themeColor="text1"/>
                <w:spacing w:val="-6"/>
              </w:rPr>
            </w:pPr>
            <w:r w:rsidRPr="00F70AC0">
              <w:rPr>
                <w:noProof/>
                <w:color w:val="000000" w:themeColor="text1"/>
                <w:spacing w:val="-4"/>
              </w:rPr>
              <w:t xml:space="preserve">Name of Employer: </w:t>
            </w:r>
            <w:r w:rsidRPr="00F70AC0">
              <w:rPr>
                <w:i/>
                <w:iCs/>
                <w:noProof/>
                <w:color w:val="000000" w:themeColor="text1"/>
                <w:spacing w:val="-6"/>
              </w:rPr>
              <w:t>[insert full name]</w:t>
            </w:r>
          </w:p>
          <w:p w14:paraId="34B88CED" w14:textId="77777777" w:rsidR="00030998" w:rsidRPr="00F70AC0" w:rsidRDefault="00030998" w:rsidP="00030998">
            <w:pPr>
              <w:ind w:left="58"/>
              <w:jc w:val="left"/>
              <w:rPr>
                <w:i/>
                <w:iCs/>
                <w:noProof/>
                <w:color w:val="000000" w:themeColor="text1"/>
                <w:spacing w:val="-6"/>
              </w:rPr>
            </w:pPr>
            <w:r w:rsidRPr="00F70AC0">
              <w:rPr>
                <w:noProof/>
                <w:color w:val="000000" w:themeColor="text1"/>
                <w:spacing w:val="-4"/>
              </w:rPr>
              <w:t xml:space="preserve">Address of Employer: </w:t>
            </w:r>
            <w:r w:rsidRPr="00F70AC0">
              <w:rPr>
                <w:i/>
                <w:iCs/>
                <w:noProof/>
                <w:color w:val="000000" w:themeColor="text1"/>
                <w:spacing w:val="-6"/>
              </w:rPr>
              <w:t>[insert street/city/country]</w:t>
            </w:r>
          </w:p>
          <w:p w14:paraId="27032B41" w14:textId="77777777" w:rsidR="00030998" w:rsidRPr="00F70AC0" w:rsidRDefault="00030998" w:rsidP="00030998">
            <w:pPr>
              <w:ind w:left="58"/>
              <w:jc w:val="left"/>
              <w:rPr>
                <w:noProof/>
                <w:color w:val="000000" w:themeColor="text1"/>
              </w:rPr>
            </w:pPr>
            <w:r w:rsidRPr="00F70AC0">
              <w:rPr>
                <w:noProof/>
                <w:color w:val="000000" w:themeColor="text1"/>
                <w:spacing w:val="-4"/>
              </w:rPr>
              <w:t xml:space="preserve">Reason(s) for nonperformance: </w:t>
            </w:r>
            <w:r w:rsidRPr="00F70AC0">
              <w:rPr>
                <w:i/>
                <w:iCs/>
                <w:noProof/>
                <w:color w:val="000000" w:themeColor="text1"/>
                <w:spacing w:val="-6"/>
              </w:rPr>
              <w:t>[indicate main reason(s)]</w:t>
            </w:r>
          </w:p>
        </w:tc>
        <w:tc>
          <w:tcPr>
            <w:tcW w:w="2451" w:type="dxa"/>
            <w:tcBorders>
              <w:top w:val="single" w:sz="2" w:space="0" w:color="auto"/>
              <w:left w:val="single" w:sz="2" w:space="0" w:color="auto"/>
              <w:bottom w:val="single" w:sz="2" w:space="0" w:color="auto"/>
              <w:right w:val="single" w:sz="2" w:space="0" w:color="auto"/>
            </w:tcBorders>
            <w:tcMar>
              <w:top w:w="28" w:type="dxa"/>
              <w:bottom w:w="28" w:type="dxa"/>
            </w:tcMar>
          </w:tcPr>
          <w:p w14:paraId="3F9F1735" w14:textId="77777777" w:rsidR="00030998" w:rsidRPr="00F70AC0" w:rsidRDefault="00030998" w:rsidP="00030998">
            <w:pPr>
              <w:rPr>
                <w:noProof/>
                <w:color w:val="000000" w:themeColor="text1"/>
              </w:rPr>
            </w:pPr>
            <w:r w:rsidRPr="00F70AC0">
              <w:rPr>
                <w:i/>
                <w:iCs/>
                <w:noProof/>
                <w:color w:val="000000" w:themeColor="text1"/>
                <w:spacing w:val="-6"/>
              </w:rPr>
              <w:t>[insert amount]</w:t>
            </w:r>
          </w:p>
        </w:tc>
      </w:tr>
      <w:tr w:rsidR="00030998" w:rsidRPr="00F70AC0" w14:paraId="6921474F" w14:textId="77777777" w:rsidTr="00955110">
        <w:tc>
          <w:tcPr>
            <w:tcW w:w="943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18E3758C" w14:textId="3F2DE9F4" w:rsidR="00030998" w:rsidRPr="00F70AC0" w:rsidRDefault="00030998" w:rsidP="00030998">
            <w:pPr>
              <w:jc w:val="center"/>
              <w:rPr>
                <w:noProof/>
                <w:color w:val="000000" w:themeColor="text1"/>
                <w:spacing w:val="-4"/>
              </w:rPr>
            </w:pPr>
            <w:r w:rsidRPr="00F70AC0">
              <w:rPr>
                <w:noProof/>
                <w:color w:val="000000" w:themeColor="text1"/>
                <w:spacing w:val="-8"/>
              </w:rPr>
              <w:t xml:space="preserve">Pending Litigation, in accordance with Section III, Evaluation and </w:t>
            </w:r>
            <w:r w:rsidRPr="00F70AC0">
              <w:rPr>
                <w:noProof/>
                <w:color w:val="000000" w:themeColor="text1"/>
                <w:spacing w:val="-4"/>
              </w:rPr>
              <w:t>Qualification Criteria</w:t>
            </w:r>
            <w:r w:rsidR="00A958A9" w:rsidRPr="00F70AC0">
              <w:rPr>
                <w:noProof/>
                <w:color w:val="000000" w:themeColor="text1"/>
                <w:spacing w:val="-4"/>
              </w:rPr>
              <w:t xml:space="preserve"> of the Initial Selection document</w:t>
            </w:r>
            <w:r w:rsidRPr="00F70AC0">
              <w:rPr>
                <w:noProof/>
                <w:color w:val="000000" w:themeColor="text1"/>
                <w:spacing w:val="-4"/>
              </w:rPr>
              <w:t xml:space="preserve"> </w:t>
            </w:r>
          </w:p>
        </w:tc>
      </w:tr>
      <w:tr w:rsidR="00030998" w:rsidRPr="00F70AC0" w14:paraId="38039269" w14:textId="77777777" w:rsidTr="00955110">
        <w:tc>
          <w:tcPr>
            <w:tcW w:w="9436" w:type="dxa"/>
            <w:gridSpan w:val="4"/>
            <w:tcBorders>
              <w:top w:val="single" w:sz="2" w:space="0" w:color="auto"/>
              <w:left w:val="single" w:sz="2" w:space="0" w:color="auto"/>
              <w:right w:val="single" w:sz="2" w:space="0" w:color="auto"/>
            </w:tcBorders>
            <w:tcMar>
              <w:top w:w="28" w:type="dxa"/>
              <w:bottom w:w="28" w:type="dxa"/>
            </w:tcMar>
          </w:tcPr>
          <w:p w14:paraId="3CB99E88" w14:textId="77777777" w:rsidR="00030998" w:rsidRPr="00F70AC0" w:rsidRDefault="00030998" w:rsidP="00030998">
            <w:pPr>
              <w:ind w:left="540" w:hanging="438"/>
              <w:rPr>
                <w:noProof/>
                <w:color w:val="000000" w:themeColor="text1"/>
                <w:spacing w:val="-4"/>
              </w:rPr>
            </w:pPr>
            <w:r w:rsidRPr="00F70AC0">
              <w:rPr>
                <w:rFonts w:ascii="MS Mincho" w:eastAsia="MS Mincho" w:hAnsi="MS Mincho" w:cs="MS Mincho"/>
                <w:noProof/>
                <w:color w:val="000000" w:themeColor="text1"/>
                <w:spacing w:val="-2"/>
              </w:rPr>
              <w:sym w:font="Wingdings" w:char="F0A8"/>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6"/>
              </w:rPr>
              <w:t xml:space="preserve">No pending litigation </w:t>
            </w:r>
          </w:p>
        </w:tc>
      </w:tr>
      <w:tr w:rsidR="00030998" w:rsidRPr="00F70AC0" w14:paraId="3D44C3FD" w14:textId="77777777" w:rsidTr="00955110">
        <w:tc>
          <w:tcPr>
            <w:tcW w:w="9436" w:type="dxa"/>
            <w:gridSpan w:val="4"/>
            <w:tcBorders>
              <w:left w:val="single" w:sz="2" w:space="0" w:color="auto"/>
              <w:bottom w:val="single" w:sz="2" w:space="0" w:color="auto"/>
              <w:right w:val="single" w:sz="2" w:space="0" w:color="auto"/>
            </w:tcBorders>
            <w:tcMar>
              <w:top w:w="28" w:type="dxa"/>
              <w:bottom w:w="28" w:type="dxa"/>
            </w:tcMar>
          </w:tcPr>
          <w:p w14:paraId="7C149929" w14:textId="77777777" w:rsidR="00030998" w:rsidRPr="00F70AC0" w:rsidRDefault="00030998" w:rsidP="00030998">
            <w:pPr>
              <w:ind w:left="540" w:hanging="438"/>
              <w:rPr>
                <w:noProof/>
                <w:color w:val="000000" w:themeColor="text1"/>
                <w:spacing w:val="-4"/>
              </w:rPr>
            </w:pPr>
            <w:r w:rsidRPr="00F70AC0">
              <w:rPr>
                <w:rFonts w:ascii="MS Mincho" w:eastAsia="MS Mincho" w:hAnsi="MS Mincho" w:cs="MS Mincho"/>
                <w:noProof/>
                <w:color w:val="000000" w:themeColor="text1"/>
                <w:spacing w:val="-2"/>
              </w:rPr>
              <w:sym w:font="Wingdings" w:char="F0A8"/>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8"/>
              </w:rPr>
              <w:t xml:space="preserve">Pending litigation </w:t>
            </w:r>
          </w:p>
        </w:tc>
      </w:tr>
    </w:tbl>
    <w:p w14:paraId="121F91C3" w14:textId="77777777" w:rsidR="00030998" w:rsidRPr="00F70AC0" w:rsidRDefault="00030998" w:rsidP="00030998">
      <w:r w:rsidRPr="00F70AC0">
        <w:br w:type="page"/>
      </w:r>
    </w:p>
    <w:tbl>
      <w:tblPr>
        <w:tblW w:w="90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48"/>
        <w:gridCol w:w="1192"/>
        <w:gridCol w:w="774"/>
        <w:gridCol w:w="3715"/>
        <w:gridCol w:w="188"/>
        <w:gridCol w:w="1903"/>
      </w:tblGrid>
      <w:tr w:rsidR="00030998" w:rsidRPr="00F70AC0" w14:paraId="58D3DBFB" w14:textId="77777777" w:rsidTr="00EC3978">
        <w:tc>
          <w:tcPr>
            <w:tcW w:w="1080" w:type="dxa"/>
          </w:tcPr>
          <w:p w14:paraId="602798F0" w14:textId="77777777" w:rsidR="00030998" w:rsidRPr="00F70AC0" w:rsidRDefault="00030998" w:rsidP="00030998">
            <w:pPr>
              <w:jc w:val="center"/>
              <w:rPr>
                <w:b/>
                <w:noProof/>
                <w:color w:val="000000" w:themeColor="text1"/>
                <w:spacing w:val="8"/>
              </w:rPr>
            </w:pPr>
            <w:r w:rsidRPr="00F70AC0">
              <w:rPr>
                <w:b/>
                <w:noProof/>
                <w:color w:val="000000" w:themeColor="text1"/>
              </w:rPr>
              <w:t>Year of dispute</w:t>
            </w:r>
          </w:p>
        </w:tc>
        <w:tc>
          <w:tcPr>
            <w:tcW w:w="1340" w:type="dxa"/>
            <w:gridSpan w:val="2"/>
          </w:tcPr>
          <w:p w14:paraId="6A232ABE" w14:textId="77777777" w:rsidR="00030998" w:rsidRPr="00F70AC0" w:rsidRDefault="00030998" w:rsidP="00030998">
            <w:pPr>
              <w:jc w:val="center"/>
              <w:rPr>
                <w:b/>
                <w:noProof/>
                <w:color w:val="000000" w:themeColor="text1"/>
              </w:rPr>
            </w:pPr>
            <w:r w:rsidRPr="00F70AC0">
              <w:rPr>
                <w:b/>
                <w:noProof/>
                <w:color w:val="000000" w:themeColor="text1"/>
              </w:rPr>
              <w:t>Amount in dispute (</w:t>
            </w:r>
            <w:r w:rsidRPr="00F70AC0">
              <w:rPr>
                <w:b/>
                <w:bCs/>
                <w:noProof/>
                <w:color w:val="000000" w:themeColor="text1"/>
                <w:spacing w:val="-4"/>
              </w:rPr>
              <w:t>currency</w:t>
            </w:r>
            <w:r w:rsidRPr="00F70AC0">
              <w:rPr>
                <w:b/>
                <w:noProof/>
                <w:color w:val="000000" w:themeColor="text1"/>
              </w:rPr>
              <w:t>)</w:t>
            </w:r>
          </w:p>
        </w:tc>
        <w:tc>
          <w:tcPr>
            <w:tcW w:w="4489" w:type="dxa"/>
            <w:gridSpan w:val="2"/>
          </w:tcPr>
          <w:p w14:paraId="622BA904" w14:textId="77777777" w:rsidR="00030998" w:rsidRPr="00F70AC0" w:rsidRDefault="00030998" w:rsidP="00030998">
            <w:pPr>
              <w:jc w:val="center"/>
              <w:rPr>
                <w:b/>
                <w:noProof/>
                <w:color w:val="000000" w:themeColor="text1"/>
                <w:spacing w:val="8"/>
              </w:rPr>
            </w:pPr>
            <w:r w:rsidRPr="00F70AC0">
              <w:rPr>
                <w:b/>
                <w:noProof/>
                <w:color w:val="000000" w:themeColor="text1"/>
              </w:rPr>
              <w:t>Contract Identification</w:t>
            </w:r>
          </w:p>
        </w:tc>
        <w:tc>
          <w:tcPr>
            <w:tcW w:w="2091" w:type="dxa"/>
            <w:gridSpan w:val="2"/>
          </w:tcPr>
          <w:p w14:paraId="3FFFF12B" w14:textId="3378DC9E" w:rsidR="00030998" w:rsidRPr="00F70AC0" w:rsidRDefault="00030998" w:rsidP="00030998">
            <w:pPr>
              <w:jc w:val="center"/>
              <w:rPr>
                <w:b/>
                <w:noProof/>
                <w:color w:val="000000" w:themeColor="text1"/>
              </w:rPr>
            </w:pPr>
            <w:r w:rsidRPr="00F70AC0">
              <w:rPr>
                <w:b/>
                <w:noProof/>
                <w:color w:val="000000" w:themeColor="text1"/>
              </w:rPr>
              <w:t>Total Contract Amount (</w:t>
            </w:r>
            <w:r w:rsidRPr="00F70AC0">
              <w:rPr>
                <w:b/>
                <w:bCs/>
                <w:noProof/>
                <w:color w:val="000000" w:themeColor="text1"/>
                <w:spacing w:val="-4"/>
              </w:rPr>
              <w:t>currency</w:t>
            </w:r>
            <w:r w:rsidRPr="00F70AC0">
              <w:rPr>
                <w:b/>
                <w:noProof/>
                <w:color w:val="000000" w:themeColor="text1"/>
              </w:rPr>
              <w:t>), US</w:t>
            </w:r>
            <w:r w:rsidR="00A3073F">
              <w:rPr>
                <w:b/>
                <w:noProof/>
                <w:color w:val="000000" w:themeColor="text1"/>
              </w:rPr>
              <w:t>$</w:t>
            </w:r>
            <w:r w:rsidRPr="00F70AC0">
              <w:rPr>
                <w:b/>
                <w:noProof/>
                <w:color w:val="000000" w:themeColor="text1"/>
              </w:rPr>
              <w:t xml:space="preserve"> Equivalent (exchange rate)</w:t>
            </w:r>
          </w:p>
        </w:tc>
      </w:tr>
      <w:tr w:rsidR="00030998" w:rsidRPr="00F70AC0" w14:paraId="7B2023D6" w14:textId="77777777" w:rsidTr="00EC3978">
        <w:trPr>
          <w:cantSplit/>
        </w:trPr>
        <w:tc>
          <w:tcPr>
            <w:tcW w:w="1080" w:type="dxa"/>
          </w:tcPr>
          <w:p w14:paraId="52AB1276" w14:textId="77777777" w:rsidR="00030998" w:rsidRPr="00F70AC0" w:rsidRDefault="00030998" w:rsidP="00030998">
            <w:pPr>
              <w:rPr>
                <w:i/>
                <w:noProof/>
                <w:color w:val="000000" w:themeColor="text1"/>
              </w:rPr>
            </w:pPr>
          </w:p>
        </w:tc>
        <w:tc>
          <w:tcPr>
            <w:tcW w:w="1340" w:type="dxa"/>
            <w:gridSpan w:val="2"/>
          </w:tcPr>
          <w:p w14:paraId="07F01063" w14:textId="77777777" w:rsidR="00030998" w:rsidRPr="00F70AC0" w:rsidRDefault="00030998" w:rsidP="00030998">
            <w:pPr>
              <w:rPr>
                <w:i/>
                <w:noProof/>
                <w:color w:val="000000" w:themeColor="text1"/>
              </w:rPr>
            </w:pPr>
          </w:p>
        </w:tc>
        <w:tc>
          <w:tcPr>
            <w:tcW w:w="4489" w:type="dxa"/>
            <w:gridSpan w:val="2"/>
          </w:tcPr>
          <w:p w14:paraId="1FB15F70" w14:textId="77777777" w:rsidR="00030998" w:rsidRPr="00F70AC0" w:rsidRDefault="00030998" w:rsidP="00030998">
            <w:pPr>
              <w:tabs>
                <w:tab w:val="left" w:leader="underscore" w:pos="4186"/>
              </w:tabs>
              <w:spacing w:after="120"/>
              <w:rPr>
                <w:noProof/>
                <w:color w:val="000000" w:themeColor="text1"/>
              </w:rPr>
            </w:pPr>
            <w:r w:rsidRPr="00F70AC0">
              <w:rPr>
                <w:noProof/>
                <w:color w:val="000000" w:themeColor="text1"/>
              </w:rPr>
              <w:t xml:space="preserve">Contract Identification: </w:t>
            </w:r>
            <w:r w:rsidRPr="00F70AC0">
              <w:rPr>
                <w:b/>
                <w:bCs/>
                <w:noProof/>
                <w:color w:val="000000" w:themeColor="text1"/>
                <w:spacing w:val="8"/>
              </w:rPr>
              <w:tab/>
            </w:r>
          </w:p>
          <w:p w14:paraId="72A70B60" w14:textId="77777777" w:rsidR="00030998" w:rsidRPr="00F70AC0" w:rsidRDefault="00030998" w:rsidP="00030998">
            <w:pPr>
              <w:tabs>
                <w:tab w:val="left" w:leader="underscore" w:pos="4186"/>
              </w:tabs>
              <w:spacing w:after="120"/>
              <w:rPr>
                <w:noProof/>
                <w:color w:val="000000" w:themeColor="text1"/>
              </w:rPr>
            </w:pPr>
            <w:r w:rsidRPr="00F70AC0">
              <w:rPr>
                <w:noProof/>
                <w:color w:val="000000" w:themeColor="text1"/>
              </w:rPr>
              <w:t xml:space="preserve">Name of Employer: </w:t>
            </w:r>
            <w:r w:rsidRPr="00F70AC0">
              <w:rPr>
                <w:b/>
                <w:bCs/>
                <w:noProof/>
                <w:color w:val="000000" w:themeColor="text1"/>
                <w:spacing w:val="8"/>
              </w:rPr>
              <w:tab/>
            </w:r>
          </w:p>
          <w:p w14:paraId="0D6C4ADA" w14:textId="77777777" w:rsidR="00030998" w:rsidRPr="00F70AC0" w:rsidRDefault="00030998" w:rsidP="00030998">
            <w:pPr>
              <w:tabs>
                <w:tab w:val="left" w:leader="underscore" w:pos="4186"/>
              </w:tabs>
              <w:spacing w:after="120"/>
              <w:rPr>
                <w:b/>
                <w:bCs/>
                <w:noProof/>
                <w:color w:val="000000" w:themeColor="text1"/>
                <w:spacing w:val="8"/>
              </w:rPr>
            </w:pPr>
            <w:r w:rsidRPr="00F70AC0">
              <w:rPr>
                <w:noProof/>
                <w:color w:val="000000" w:themeColor="text1"/>
              </w:rPr>
              <w:t xml:space="preserve">Address of Employer: </w:t>
            </w:r>
            <w:r w:rsidRPr="00F70AC0">
              <w:rPr>
                <w:b/>
                <w:bCs/>
                <w:noProof/>
                <w:color w:val="000000" w:themeColor="text1"/>
                <w:spacing w:val="8"/>
              </w:rPr>
              <w:tab/>
            </w:r>
          </w:p>
          <w:p w14:paraId="0E80531B" w14:textId="77777777" w:rsidR="00030998" w:rsidRPr="00F70AC0" w:rsidRDefault="00030998" w:rsidP="00030998">
            <w:pPr>
              <w:tabs>
                <w:tab w:val="left" w:leader="underscore" w:pos="4186"/>
              </w:tabs>
              <w:spacing w:after="120"/>
              <w:rPr>
                <w:noProof/>
                <w:color w:val="000000" w:themeColor="text1"/>
              </w:rPr>
            </w:pPr>
            <w:r w:rsidRPr="00F70AC0">
              <w:rPr>
                <w:noProof/>
                <w:color w:val="000000" w:themeColor="text1"/>
              </w:rPr>
              <w:t xml:space="preserve">Matter in dispute: </w:t>
            </w:r>
            <w:r w:rsidRPr="00F70AC0">
              <w:rPr>
                <w:b/>
                <w:bCs/>
                <w:noProof/>
                <w:color w:val="000000" w:themeColor="text1"/>
                <w:spacing w:val="8"/>
              </w:rPr>
              <w:tab/>
            </w:r>
          </w:p>
          <w:p w14:paraId="6C00F857" w14:textId="77777777" w:rsidR="00030998" w:rsidRPr="00F70AC0" w:rsidRDefault="00030998" w:rsidP="00030998">
            <w:pPr>
              <w:tabs>
                <w:tab w:val="left" w:leader="underscore" w:pos="4186"/>
              </w:tabs>
              <w:spacing w:after="120"/>
              <w:rPr>
                <w:noProof/>
                <w:color w:val="000000" w:themeColor="text1"/>
              </w:rPr>
            </w:pPr>
            <w:r w:rsidRPr="00F70AC0">
              <w:rPr>
                <w:noProof/>
                <w:color w:val="000000" w:themeColor="text1"/>
              </w:rPr>
              <w:t xml:space="preserve">Party who initiated the dispute: </w:t>
            </w:r>
            <w:r w:rsidRPr="00F70AC0">
              <w:rPr>
                <w:b/>
                <w:bCs/>
                <w:noProof/>
                <w:color w:val="000000" w:themeColor="text1"/>
                <w:spacing w:val="8"/>
              </w:rPr>
              <w:tab/>
            </w:r>
          </w:p>
          <w:p w14:paraId="7C441105" w14:textId="77777777" w:rsidR="00030998" w:rsidRPr="00F70AC0" w:rsidRDefault="00030998" w:rsidP="00030998">
            <w:pPr>
              <w:tabs>
                <w:tab w:val="left" w:leader="underscore" w:pos="4186"/>
              </w:tabs>
              <w:spacing w:after="120"/>
              <w:rPr>
                <w:i/>
                <w:noProof/>
                <w:color w:val="000000" w:themeColor="text1"/>
              </w:rPr>
            </w:pPr>
            <w:r w:rsidRPr="00F70AC0">
              <w:rPr>
                <w:noProof/>
                <w:color w:val="000000" w:themeColor="text1"/>
              </w:rPr>
              <w:t xml:space="preserve">Status of dispute: </w:t>
            </w:r>
            <w:r w:rsidRPr="00F70AC0">
              <w:rPr>
                <w:b/>
                <w:bCs/>
                <w:noProof/>
                <w:color w:val="000000" w:themeColor="text1"/>
                <w:spacing w:val="8"/>
              </w:rPr>
              <w:tab/>
            </w:r>
          </w:p>
        </w:tc>
        <w:tc>
          <w:tcPr>
            <w:tcW w:w="2091" w:type="dxa"/>
            <w:gridSpan w:val="2"/>
          </w:tcPr>
          <w:p w14:paraId="5A4DF0EA" w14:textId="77777777" w:rsidR="00030998" w:rsidRPr="00F70AC0" w:rsidRDefault="00030998" w:rsidP="00030998">
            <w:pPr>
              <w:rPr>
                <w:i/>
                <w:noProof/>
                <w:color w:val="000000" w:themeColor="text1"/>
              </w:rPr>
            </w:pPr>
          </w:p>
        </w:tc>
      </w:tr>
      <w:tr w:rsidR="001A7804" w:rsidRPr="00936C2F" w14:paraId="3F1E1D57" w14:textId="77777777" w:rsidTr="001A7804">
        <w:tc>
          <w:tcPr>
            <w:tcW w:w="9000" w:type="dxa"/>
            <w:gridSpan w:val="7"/>
          </w:tcPr>
          <w:p w14:paraId="515EDBAB" w14:textId="261113B0" w:rsidR="001A7804" w:rsidRPr="00936C2F" w:rsidRDefault="001A7804" w:rsidP="00D5544F">
            <w:pPr>
              <w:jc w:val="center"/>
              <w:rPr>
                <w:rFonts w:ascii="MS Mincho" w:eastAsia="MS Mincho" w:hAnsi="MS Mincho" w:cs="MS Mincho"/>
                <w:spacing w:val="-2"/>
              </w:rPr>
            </w:pPr>
            <w:r w:rsidRPr="00936C2F">
              <w:t xml:space="preserve">Litigation History </w:t>
            </w:r>
            <w:r w:rsidRPr="00936C2F">
              <w:rPr>
                <w:spacing w:val="-4"/>
              </w:rPr>
              <w:t>in accordance with Section III, Table 1 Qualification Criteria, and Requirements</w:t>
            </w:r>
            <w:r w:rsidR="00A958A9" w:rsidRPr="00F70AC0">
              <w:rPr>
                <w:noProof/>
                <w:color w:val="000000" w:themeColor="text1"/>
                <w:spacing w:val="-4"/>
              </w:rPr>
              <w:t xml:space="preserve"> of the Initial Selection document</w:t>
            </w:r>
          </w:p>
        </w:tc>
      </w:tr>
      <w:tr w:rsidR="001A7804" w:rsidRPr="00936C2F" w14:paraId="749ACF8E" w14:textId="77777777" w:rsidTr="001A7804">
        <w:tc>
          <w:tcPr>
            <w:tcW w:w="9000" w:type="dxa"/>
            <w:gridSpan w:val="7"/>
          </w:tcPr>
          <w:p w14:paraId="50BAD97B" w14:textId="77777777" w:rsidR="00EC3978" w:rsidRDefault="001A7804" w:rsidP="00EC3978">
            <w:pPr>
              <w:spacing w:before="40" w:after="120"/>
              <w:ind w:left="540" w:hanging="438"/>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6"/>
              </w:rPr>
              <w:t xml:space="preserve">No </w:t>
            </w:r>
            <w:r w:rsidRPr="00936C2F">
              <w:t xml:space="preserve">Litigation History </w:t>
            </w:r>
          </w:p>
          <w:p w14:paraId="3961B649" w14:textId="2B361E80" w:rsidR="001A7804" w:rsidRPr="00936C2F" w:rsidRDefault="001A7804" w:rsidP="00EC3978">
            <w:pPr>
              <w:spacing w:before="40" w:after="120"/>
              <w:ind w:left="540" w:hanging="438"/>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7A7A10">
              <w:rPr>
                <w:spacing w:val="-6"/>
              </w:rPr>
              <w:t>Litigation</w:t>
            </w:r>
            <w:r w:rsidRPr="00936C2F">
              <w:t xml:space="preserve"> History</w:t>
            </w:r>
            <w:r w:rsidRPr="00936C2F" w:rsidDel="00B307E7">
              <w:rPr>
                <w:spacing w:val="-8"/>
              </w:rPr>
              <w:t xml:space="preserve"> </w:t>
            </w:r>
          </w:p>
        </w:tc>
      </w:tr>
      <w:tr w:rsidR="001A7804" w:rsidRPr="00936C2F" w14:paraId="261F417E" w14:textId="77777777" w:rsidTr="001A7804">
        <w:tc>
          <w:tcPr>
            <w:tcW w:w="1228" w:type="dxa"/>
            <w:gridSpan w:val="2"/>
          </w:tcPr>
          <w:p w14:paraId="7219795D" w14:textId="77777777" w:rsidR="001A7804" w:rsidRPr="00936C2F" w:rsidRDefault="001A7804" w:rsidP="00D5544F">
            <w:pPr>
              <w:jc w:val="center"/>
              <w:rPr>
                <w:b/>
                <w:spacing w:val="8"/>
                <w:sz w:val="22"/>
                <w:szCs w:val="20"/>
              </w:rPr>
            </w:pPr>
            <w:r w:rsidRPr="00936C2F">
              <w:rPr>
                <w:b/>
                <w:sz w:val="22"/>
                <w:szCs w:val="20"/>
              </w:rPr>
              <w:t>Year of award</w:t>
            </w:r>
          </w:p>
        </w:tc>
        <w:tc>
          <w:tcPr>
            <w:tcW w:w="1966" w:type="dxa"/>
            <w:gridSpan w:val="2"/>
          </w:tcPr>
          <w:p w14:paraId="5651CB83" w14:textId="77777777" w:rsidR="001A7804" w:rsidRPr="00936C2F" w:rsidRDefault="001A7804" w:rsidP="00D5544F">
            <w:pPr>
              <w:jc w:val="center"/>
              <w:rPr>
                <w:b/>
                <w:sz w:val="22"/>
                <w:szCs w:val="20"/>
              </w:rPr>
            </w:pPr>
            <w:r w:rsidRPr="00936C2F">
              <w:rPr>
                <w:b/>
                <w:sz w:val="22"/>
                <w:szCs w:val="20"/>
              </w:rPr>
              <w:t xml:space="preserve">Outcome as percentage of Net Worth </w:t>
            </w:r>
          </w:p>
        </w:tc>
        <w:tc>
          <w:tcPr>
            <w:tcW w:w="3903" w:type="dxa"/>
            <w:gridSpan w:val="2"/>
          </w:tcPr>
          <w:p w14:paraId="1AF93BA1" w14:textId="77777777" w:rsidR="001A7804" w:rsidRPr="00936C2F" w:rsidRDefault="001A7804" w:rsidP="00D5544F">
            <w:pPr>
              <w:jc w:val="center"/>
              <w:rPr>
                <w:b/>
                <w:spacing w:val="8"/>
                <w:sz w:val="22"/>
                <w:szCs w:val="20"/>
              </w:rPr>
            </w:pPr>
            <w:r w:rsidRPr="00936C2F">
              <w:rPr>
                <w:b/>
                <w:sz w:val="22"/>
                <w:szCs w:val="20"/>
              </w:rPr>
              <w:t>Contract Identification</w:t>
            </w:r>
          </w:p>
        </w:tc>
        <w:tc>
          <w:tcPr>
            <w:tcW w:w="1903" w:type="dxa"/>
          </w:tcPr>
          <w:p w14:paraId="66715D90" w14:textId="77777777" w:rsidR="001A7804" w:rsidRPr="00936C2F" w:rsidRDefault="001A7804" w:rsidP="00D5544F">
            <w:pPr>
              <w:jc w:val="center"/>
              <w:rPr>
                <w:b/>
                <w:sz w:val="22"/>
                <w:szCs w:val="20"/>
              </w:rPr>
            </w:pPr>
            <w:r w:rsidRPr="00936C2F">
              <w:rPr>
                <w:b/>
                <w:sz w:val="22"/>
                <w:szCs w:val="20"/>
              </w:rPr>
              <w:t>Total Contract Amount (</w:t>
            </w:r>
            <w:r w:rsidRPr="00936C2F">
              <w:rPr>
                <w:b/>
                <w:bCs/>
                <w:spacing w:val="-4"/>
                <w:sz w:val="22"/>
                <w:szCs w:val="20"/>
              </w:rPr>
              <w:t>currency</w:t>
            </w:r>
            <w:r w:rsidRPr="00936C2F">
              <w:rPr>
                <w:b/>
                <w:sz w:val="22"/>
                <w:szCs w:val="20"/>
              </w:rPr>
              <w:t>), USD Equivalent (exchange rate)</w:t>
            </w:r>
          </w:p>
        </w:tc>
      </w:tr>
      <w:tr w:rsidR="001A7804" w:rsidRPr="00936C2F" w14:paraId="572517EE" w14:textId="77777777" w:rsidTr="001A7804">
        <w:trPr>
          <w:cantSplit/>
        </w:trPr>
        <w:tc>
          <w:tcPr>
            <w:tcW w:w="1228" w:type="dxa"/>
            <w:gridSpan w:val="2"/>
          </w:tcPr>
          <w:p w14:paraId="182052FF" w14:textId="77777777" w:rsidR="001A7804" w:rsidRPr="00936C2F" w:rsidRDefault="001A7804" w:rsidP="00D5544F">
            <w:pPr>
              <w:rPr>
                <w:i/>
              </w:rPr>
            </w:pPr>
            <w:r w:rsidRPr="00936C2F">
              <w:rPr>
                <w:i/>
              </w:rPr>
              <w:t>[insert year]</w:t>
            </w:r>
          </w:p>
        </w:tc>
        <w:tc>
          <w:tcPr>
            <w:tcW w:w="1966" w:type="dxa"/>
            <w:gridSpan w:val="2"/>
          </w:tcPr>
          <w:p w14:paraId="2B1CBA68" w14:textId="77777777" w:rsidR="001A7804" w:rsidRPr="00936C2F" w:rsidRDefault="001A7804" w:rsidP="00D5544F">
            <w:pPr>
              <w:rPr>
                <w:i/>
              </w:rPr>
            </w:pPr>
            <w:r w:rsidRPr="00936C2F">
              <w:rPr>
                <w:i/>
              </w:rPr>
              <w:t>[insert percentage]</w:t>
            </w:r>
          </w:p>
        </w:tc>
        <w:tc>
          <w:tcPr>
            <w:tcW w:w="3903" w:type="dxa"/>
            <w:gridSpan w:val="2"/>
          </w:tcPr>
          <w:p w14:paraId="08280359" w14:textId="77777777" w:rsidR="001A7804" w:rsidRPr="00936C2F" w:rsidRDefault="001A7804" w:rsidP="00D5544F">
            <w:r w:rsidRPr="00936C2F">
              <w:t xml:space="preserve">Contract Identification: </w:t>
            </w:r>
            <w:r w:rsidRPr="007A7A10">
              <w:rPr>
                <w:i/>
                <w:iCs/>
              </w:rPr>
              <w:t>[indicate complete contract name, number, and any other identification]</w:t>
            </w:r>
          </w:p>
          <w:p w14:paraId="02151F77" w14:textId="77777777" w:rsidR="001A7804" w:rsidRPr="00936C2F" w:rsidRDefault="001A7804" w:rsidP="00D5544F">
            <w:r w:rsidRPr="00936C2F">
              <w:t xml:space="preserve">Name of Employer: </w:t>
            </w:r>
            <w:r w:rsidRPr="00936C2F">
              <w:rPr>
                <w:i/>
              </w:rPr>
              <w:t>[insert full name]</w:t>
            </w:r>
          </w:p>
          <w:p w14:paraId="7F64B932" w14:textId="77777777" w:rsidR="001A7804" w:rsidRPr="00936C2F" w:rsidRDefault="001A7804" w:rsidP="00D5544F">
            <w:r w:rsidRPr="00936C2F">
              <w:t xml:space="preserve">Address of Employer: </w:t>
            </w:r>
            <w:r w:rsidRPr="00936C2F">
              <w:rPr>
                <w:i/>
              </w:rPr>
              <w:t>[insert street/city/country]</w:t>
            </w:r>
          </w:p>
          <w:p w14:paraId="5621B05F" w14:textId="77777777" w:rsidR="001A7804" w:rsidRPr="00936C2F" w:rsidRDefault="001A7804" w:rsidP="00D5544F">
            <w:r w:rsidRPr="00936C2F">
              <w:t xml:space="preserve">Matter in dispute: </w:t>
            </w:r>
            <w:r w:rsidRPr="00936C2F">
              <w:rPr>
                <w:i/>
              </w:rPr>
              <w:t>[indicate main issues in dispute]</w:t>
            </w:r>
          </w:p>
          <w:p w14:paraId="65780AFF" w14:textId="77777777" w:rsidR="001A7804" w:rsidRPr="00936C2F" w:rsidRDefault="001A7804" w:rsidP="00D5544F">
            <w:r w:rsidRPr="00936C2F">
              <w:t xml:space="preserve">Party who initiated the dispute: </w:t>
            </w:r>
            <w:r w:rsidRPr="00936C2F">
              <w:rPr>
                <w:i/>
              </w:rPr>
              <w:t>[indicate “Employer” or “Contractor”]</w:t>
            </w:r>
          </w:p>
          <w:p w14:paraId="494AB459" w14:textId="77777777" w:rsidR="001A7804" w:rsidRPr="00936C2F" w:rsidRDefault="001A7804" w:rsidP="00D5544F">
            <w:pPr>
              <w:rPr>
                <w:i/>
              </w:rPr>
            </w:pPr>
            <w:r w:rsidRPr="00936C2F">
              <w:rPr>
                <w:spacing w:val="-4"/>
              </w:rPr>
              <w:t xml:space="preserve">Reason(s) for Litigation and award decision </w:t>
            </w:r>
            <w:r w:rsidRPr="00936C2F">
              <w:rPr>
                <w:i/>
                <w:iCs/>
                <w:spacing w:val="-6"/>
              </w:rPr>
              <w:t>[indicate main reason(s)]</w:t>
            </w:r>
          </w:p>
        </w:tc>
        <w:tc>
          <w:tcPr>
            <w:tcW w:w="1903" w:type="dxa"/>
          </w:tcPr>
          <w:p w14:paraId="51F5A0C2" w14:textId="77777777" w:rsidR="001A7804" w:rsidRPr="00936C2F" w:rsidRDefault="001A7804" w:rsidP="00D5544F">
            <w:pPr>
              <w:rPr>
                <w:i/>
              </w:rPr>
            </w:pPr>
            <w:r w:rsidRPr="00936C2F">
              <w:rPr>
                <w:i/>
              </w:rPr>
              <w:t>[insert amount]</w:t>
            </w:r>
          </w:p>
        </w:tc>
      </w:tr>
    </w:tbl>
    <w:p w14:paraId="1B0BB8FD" w14:textId="77777777" w:rsidR="00030998" w:rsidRPr="00F70AC0" w:rsidRDefault="00030998" w:rsidP="00030998">
      <w:pPr>
        <w:spacing w:before="360" w:after="240" w:line="468" w:lineRule="atLeast"/>
        <w:rPr>
          <w:b/>
          <w:bCs/>
          <w:noProof/>
          <w:color w:val="000000" w:themeColor="text1"/>
          <w:spacing w:val="8"/>
        </w:rPr>
      </w:pPr>
    </w:p>
    <w:p w14:paraId="2BC47949" w14:textId="77777777" w:rsidR="00030998" w:rsidRPr="00F70AC0" w:rsidRDefault="00030998" w:rsidP="00030998">
      <w:pPr>
        <w:spacing w:before="360" w:after="240" w:line="468" w:lineRule="atLeast"/>
        <w:rPr>
          <w:b/>
          <w:bCs/>
          <w:noProof/>
          <w:color w:val="000000" w:themeColor="text1"/>
          <w:spacing w:val="8"/>
        </w:rPr>
      </w:pPr>
      <w:r w:rsidRPr="00F70AC0">
        <w:rPr>
          <w:b/>
          <w:bCs/>
          <w:noProof/>
          <w:color w:val="000000" w:themeColor="text1"/>
          <w:spacing w:val="8"/>
        </w:rPr>
        <w:br w:type="page"/>
      </w:r>
    </w:p>
    <w:p w14:paraId="2B6DA1EA" w14:textId="77777777" w:rsidR="00030998" w:rsidRPr="00F70AC0" w:rsidRDefault="00030998" w:rsidP="00030998">
      <w:pPr>
        <w:spacing w:line="480" w:lineRule="atLeast"/>
        <w:jc w:val="center"/>
        <w:rPr>
          <w:b/>
          <w:bCs/>
          <w:noProof/>
          <w:spacing w:val="10"/>
          <w:sz w:val="32"/>
          <w:szCs w:val="32"/>
        </w:rPr>
      </w:pPr>
      <w:bookmarkStart w:id="1085" w:name="_Hlk39473267"/>
      <w:r w:rsidRPr="00F70AC0">
        <w:rPr>
          <w:b/>
          <w:bCs/>
          <w:noProof/>
          <w:spacing w:val="10"/>
          <w:sz w:val="32"/>
          <w:szCs w:val="32"/>
        </w:rPr>
        <w:t>Form CON – 3</w:t>
      </w:r>
    </w:p>
    <w:p w14:paraId="27E950EC" w14:textId="70656493" w:rsidR="00030998" w:rsidRPr="00F70AC0" w:rsidRDefault="00A3073F" w:rsidP="00D7194F">
      <w:pPr>
        <w:pStyle w:val="Section4Heading2"/>
      </w:pPr>
      <w:bookmarkStart w:id="1086" w:name="_Toc26618506"/>
      <w:bookmarkStart w:id="1087" w:name="_Toc486346551"/>
      <w:bookmarkStart w:id="1088" w:name="_Toc56677058"/>
      <w:r w:rsidRPr="00F70AC0">
        <w:t>Environmental</w:t>
      </w:r>
      <w:r>
        <w:t xml:space="preserve"> and </w:t>
      </w:r>
      <w:r w:rsidRPr="00F70AC0">
        <w:t>Social</w:t>
      </w:r>
      <w:r>
        <w:t xml:space="preserve"> </w:t>
      </w:r>
      <w:r w:rsidRPr="00F70AC0">
        <w:t>Performance Declaration</w:t>
      </w:r>
      <w:bookmarkEnd w:id="1086"/>
      <w:bookmarkEnd w:id="1087"/>
      <w:bookmarkEnd w:id="1088"/>
      <w:r w:rsidRPr="00F70AC0">
        <w:t xml:space="preserve"> </w:t>
      </w:r>
      <w:r w:rsidR="00030998" w:rsidRPr="00F70AC0">
        <w:t xml:space="preserve"> </w:t>
      </w:r>
    </w:p>
    <w:p w14:paraId="3CD22914" w14:textId="617FB2B0" w:rsidR="00030998" w:rsidRPr="00F70AC0" w:rsidRDefault="00030998" w:rsidP="00030998">
      <w:pPr>
        <w:spacing w:before="240" w:after="240"/>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 and each Specialized Subcontractor]</w:t>
      </w:r>
    </w:p>
    <w:p w14:paraId="657EB8B5" w14:textId="77777777" w:rsidR="00030998" w:rsidRPr="00F70AC0" w:rsidRDefault="00030998" w:rsidP="00030998">
      <w:pPr>
        <w:spacing w:after="120"/>
        <w:jc w:val="right"/>
        <w:rPr>
          <w:i/>
          <w:iCs/>
          <w:noProof/>
          <w:spacing w:val="-6"/>
        </w:rPr>
      </w:pPr>
      <w:r w:rsidRPr="00F70AC0">
        <w:rPr>
          <w:noProof/>
          <w:spacing w:val="-4"/>
        </w:rPr>
        <w:t xml:space="preserve">Proposer’s Name: </w:t>
      </w:r>
      <w:r w:rsidRPr="00F70AC0">
        <w:rPr>
          <w:i/>
          <w:iCs/>
          <w:noProof/>
          <w:spacing w:val="-6"/>
        </w:rPr>
        <w:t>[insert full name]</w:t>
      </w:r>
    </w:p>
    <w:p w14:paraId="4980ECCB" w14:textId="77777777" w:rsidR="00030998" w:rsidRPr="00F70AC0" w:rsidRDefault="00030998" w:rsidP="00030998">
      <w:pPr>
        <w:spacing w:after="120"/>
        <w:jc w:val="right"/>
        <w:rPr>
          <w:i/>
          <w:iCs/>
          <w:noProof/>
          <w:spacing w:val="-6"/>
        </w:rPr>
      </w:pPr>
      <w:r w:rsidRPr="00F70AC0">
        <w:rPr>
          <w:noProof/>
          <w:spacing w:val="-4"/>
        </w:rPr>
        <w:t xml:space="preserve">Date: </w:t>
      </w:r>
      <w:r w:rsidRPr="00F70AC0">
        <w:rPr>
          <w:i/>
          <w:iCs/>
          <w:noProof/>
          <w:spacing w:val="-6"/>
        </w:rPr>
        <w:t>[insert day, month, year]</w:t>
      </w:r>
    </w:p>
    <w:p w14:paraId="7208F6F1" w14:textId="7AF6FB13" w:rsidR="00030998" w:rsidRPr="00F70AC0" w:rsidRDefault="00030998" w:rsidP="00030998">
      <w:pPr>
        <w:spacing w:after="120"/>
        <w:jc w:val="right"/>
        <w:rPr>
          <w:i/>
          <w:iCs/>
          <w:noProof/>
          <w:spacing w:val="-6"/>
        </w:rPr>
      </w:pPr>
      <w:r w:rsidRPr="00F70AC0">
        <w:rPr>
          <w:noProof/>
          <w:spacing w:val="-4"/>
        </w:rPr>
        <w:t xml:space="preserve">Joint Venture Member’s or Specialized Subcontractor’s Name: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5CF67B87" w14:textId="77777777" w:rsidR="00030998" w:rsidRPr="00F70AC0" w:rsidRDefault="00030998" w:rsidP="00030998">
      <w:pPr>
        <w:spacing w:after="120"/>
        <w:jc w:val="right"/>
        <w:rPr>
          <w:i/>
          <w:iCs/>
          <w:noProof/>
          <w:spacing w:val="-6"/>
        </w:rPr>
      </w:pPr>
      <w:r w:rsidRPr="00F70AC0">
        <w:rPr>
          <w:noProof/>
          <w:spacing w:val="-4"/>
        </w:rPr>
        <w:t xml:space="preserve">RFP No. and title: </w:t>
      </w:r>
      <w:r w:rsidRPr="00F70AC0">
        <w:rPr>
          <w:i/>
          <w:iCs/>
          <w:noProof/>
          <w:spacing w:val="-6"/>
        </w:rPr>
        <w:t>[insert RFP number and title]</w:t>
      </w:r>
    </w:p>
    <w:p w14:paraId="76EDCD2C" w14:textId="77777777" w:rsidR="00030998" w:rsidRPr="00F70AC0" w:rsidRDefault="00030998" w:rsidP="00030998">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8995" w:type="dxa"/>
        <w:tblInd w:w="3" w:type="dxa"/>
        <w:tblLayout w:type="fixed"/>
        <w:tblCellMar>
          <w:left w:w="0" w:type="dxa"/>
          <w:right w:w="0" w:type="dxa"/>
        </w:tblCellMar>
        <w:tblLook w:val="0000" w:firstRow="0" w:lastRow="0" w:firstColumn="0" w:lastColumn="0" w:noHBand="0" w:noVBand="0"/>
      </w:tblPr>
      <w:tblGrid>
        <w:gridCol w:w="845"/>
        <w:gridCol w:w="1653"/>
        <w:gridCol w:w="4677"/>
        <w:gridCol w:w="1820"/>
      </w:tblGrid>
      <w:tr w:rsidR="00030998" w:rsidRPr="00F70AC0" w14:paraId="0E1D37E7" w14:textId="77777777" w:rsidTr="00030998">
        <w:tc>
          <w:tcPr>
            <w:tcW w:w="8995" w:type="dxa"/>
            <w:gridSpan w:val="4"/>
            <w:tcBorders>
              <w:top w:val="single" w:sz="2" w:space="0" w:color="auto"/>
              <w:left w:val="single" w:sz="2" w:space="0" w:color="auto"/>
              <w:bottom w:val="single" w:sz="2" w:space="0" w:color="auto"/>
              <w:right w:val="single" w:sz="2" w:space="0" w:color="auto"/>
            </w:tcBorders>
          </w:tcPr>
          <w:p w14:paraId="1BE4F6BD" w14:textId="5E4912A5" w:rsidR="00030998" w:rsidRPr="00F70AC0" w:rsidRDefault="00A3073F" w:rsidP="00030998">
            <w:pPr>
              <w:spacing w:before="80"/>
              <w:jc w:val="center"/>
              <w:rPr>
                <w:noProof/>
                <w:spacing w:val="-4"/>
                <w:sz w:val="32"/>
                <w:szCs w:val="32"/>
              </w:rPr>
            </w:pPr>
            <w:r w:rsidRPr="00F70AC0">
              <w:rPr>
                <w:noProof/>
                <w:spacing w:val="-4"/>
                <w:sz w:val="32"/>
                <w:szCs w:val="32"/>
              </w:rPr>
              <w:t>Environmental</w:t>
            </w:r>
            <w:r>
              <w:rPr>
                <w:noProof/>
                <w:spacing w:val="-4"/>
                <w:sz w:val="32"/>
                <w:szCs w:val="32"/>
              </w:rPr>
              <w:t xml:space="preserve"> and </w:t>
            </w:r>
            <w:r w:rsidRPr="00F70AC0">
              <w:rPr>
                <w:noProof/>
                <w:spacing w:val="-4"/>
                <w:sz w:val="32"/>
                <w:szCs w:val="32"/>
              </w:rPr>
              <w:t>Social</w:t>
            </w:r>
            <w:r>
              <w:rPr>
                <w:noProof/>
                <w:spacing w:val="-4"/>
                <w:sz w:val="32"/>
                <w:szCs w:val="32"/>
              </w:rPr>
              <w:t xml:space="preserve"> </w:t>
            </w:r>
            <w:r w:rsidR="00030998" w:rsidRPr="00F70AC0">
              <w:rPr>
                <w:noProof/>
                <w:spacing w:val="-4"/>
                <w:sz w:val="32"/>
                <w:szCs w:val="32"/>
              </w:rPr>
              <w:t xml:space="preserve">Performance Declaration </w:t>
            </w:r>
          </w:p>
          <w:p w14:paraId="39DA7DE9" w14:textId="77777777" w:rsidR="00030998" w:rsidRPr="00F70AC0" w:rsidRDefault="00030998" w:rsidP="00030998">
            <w:pPr>
              <w:spacing w:after="80"/>
              <w:jc w:val="center"/>
              <w:rPr>
                <w:noProof/>
                <w:spacing w:val="-4"/>
              </w:rPr>
            </w:pPr>
            <w:r w:rsidRPr="00F70AC0">
              <w:rPr>
                <w:noProof/>
                <w:spacing w:val="-4"/>
              </w:rPr>
              <w:t>in accordance with Section III, Qualification Criteria, and Requirements of the Initial Selection document</w:t>
            </w:r>
          </w:p>
        </w:tc>
      </w:tr>
      <w:tr w:rsidR="00030998" w:rsidRPr="00F70AC0" w14:paraId="7FEB8B34" w14:textId="77777777" w:rsidTr="00030998">
        <w:tc>
          <w:tcPr>
            <w:tcW w:w="8995" w:type="dxa"/>
            <w:gridSpan w:val="4"/>
            <w:tcBorders>
              <w:top w:val="single" w:sz="2" w:space="0" w:color="auto"/>
              <w:left w:val="single" w:sz="2" w:space="0" w:color="auto"/>
              <w:bottom w:val="single" w:sz="2" w:space="0" w:color="auto"/>
              <w:right w:val="single" w:sz="2" w:space="0" w:color="auto"/>
            </w:tcBorders>
          </w:tcPr>
          <w:p w14:paraId="11F64DBF" w14:textId="7706A864" w:rsidR="00030998" w:rsidRPr="00F70AC0" w:rsidRDefault="00030998" w:rsidP="00030998">
            <w:pPr>
              <w:spacing w:before="40" w:after="120"/>
              <w:ind w:left="540" w:hanging="441"/>
              <w:rPr>
                <w:noProof/>
                <w:spacing w:val="-4"/>
              </w:rPr>
            </w:pPr>
            <w:r w:rsidRPr="00F70AC0">
              <w:rPr>
                <w:rFonts w:ascii="MS Mincho" w:eastAsia="MS Mincho" w:hAnsi="MS Mincho" w:cs="MS Mincho"/>
                <w:noProof/>
                <w:spacing w:val="-2"/>
              </w:rPr>
              <w:sym w:font="Wingdings" w:char="F0A8"/>
            </w:r>
            <w:r w:rsidRPr="00F70AC0">
              <w:rPr>
                <w:rFonts w:ascii="MS Mincho" w:eastAsia="MS Mincho" w:hAnsi="MS Mincho" w:cs="MS Mincho"/>
                <w:noProof/>
                <w:spacing w:val="-2"/>
              </w:rPr>
              <w:tab/>
            </w:r>
            <w:r w:rsidRPr="00F70AC0">
              <w:rPr>
                <w:b/>
                <w:noProof/>
                <w:spacing w:val="-6"/>
              </w:rPr>
              <w:t>No suspension or termination of contract</w:t>
            </w:r>
            <w:r w:rsidRPr="00F70AC0">
              <w:rPr>
                <w:noProof/>
                <w:spacing w:val="-6"/>
              </w:rPr>
              <w:t xml:space="preserve">: An employer has not suspended or terminated a contract and/or called the performance security for a contract for reasons related to </w:t>
            </w:r>
            <w:r w:rsidR="00A3073F" w:rsidRPr="00F70AC0">
              <w:rPr>
                <w:noProof/>
                <w:spacing w:val="-4"/>
              </w:rPr>
              <w:t>Environmental</w:t>
            </w:r>
            <w:r w:rsidR="00A3073F">
              <w:rPr>
                <w:noProof/>
                <w:spacing w:val="-4"/>
              </w:rPr>
              <w:t xml:space="preserve"> and </w:t>
            </w:r>
            <w:r w:rsidR="00A3073F" w:rsidRPr="00F70AC0">
              <w:rPr>
                <w:noProof/>
                <w:spacing w:val="-4"/>
              </w:rPr>
              <w:t xml:space="preserve">Social (ES) </w:t>
            </w:r>
            <w:r w:rsidRPr="00F70AC0">
              <w:rPr>
                <w:noProof/>
                <w:spacing w:val="-4"/>
              </w:rPr>
              <w:t xml:space="preserve">performance </w:t>
            </w:r>
            <w:r w:rsidRPr="00F70AC0">
              <w:rPr>
                <w:noProof/>
                <w:spacing w:val="-6"/>
              </w:rPr>
              <w:t>since the date specified in Section III, Qualification</w:t>
            </w:r>
            <w:r w:rsidRPr="00F70AC0">
              <w:rPr>
                <w:noProof/>
                <w:spacing w:val="-4"/>
              </w:rPr>
              <w:t xml:space="preserve"> Criteria, and Requirements</w:t>
            </w:r>
            <w:r w:rsidRPr="00F70AC0">
              <w:rPr>
                <w:noProof/>
                <w:spacing w:val="-7"/>
              </w:rPr>
              <w:t xml:space="preserve">, Sub-Factor </w:t>
            </w:r>
            <w:r w:rsidRPr="00F70AC0">
              <w:rPr>
                <w:noProof/>
                <w:spacing w:val="-4"/>
              </w:rPr>
              <w:t>2.5.</w:t>
            </w:r>
          </w:p>
          <w:p w14:paraId="31114E09" w14:textId="4E1313E6" w:rsidR="00030998" w:rsidRPr="00F70AC0" w:rsidRDefault="00030998" w:rsidP="00030998">
            <w:pPr>
              <w:spacing w:before="40" w:after="120"/>
              <w:ind w:left="540" w:hanging="441"/>
              <w:rPr>
                <w:noProof/>
                <w:spacing w:val="-4"/>
              </w:rPr>
            </w:pPr>
            <w:r w:rsidRPr="00F70AC0">
              <w:rPr>
                <w:rFonts w:ascii="MS Mincho" w:eastAsia="MS Mincho" w:hAnsi="MS Mincho" w:cs="MS Mincho"/>
                <w:noProof/>
                <w:spacing w:val="-2"/>
              </w:rPr>
              <w:sym w:font="Wingdings" w:char="F0A8"/>
            </w:r>
            <w:r w:rsidRPr="00F70AC0">
              <w:rPr>
                <w:noProof/>
                <w:spacing w:val="-4"/>
              </w:rPr>
              <w:tab/>
            </w:r>
            <w:r w:rsidRPr="00F70AC0">
              <w:rPr>
                <w:b/>
                <w:noProof/>
                <w:spacing w:val="-4"/>
              </w:rPr>
              <w:t xml:space="preserve">Declaration of </w:t>
            </w:r>
            <w:r w:rsidRPr="00F70AC0">
              <w:rPr>
                <w:b/>
                <w:noProof/>
                <w:spacing w:val="-6"/>
              </w:rPr>
              <w:t>suspension or termination of contract</w:t>
            </w:r>
            <w:r w:rsidRPr="00F70AC0">
              <w:rPr>
                <w:noProof/>
                <w:spacing w:val="-6"/>
              </w:rPr>
              <w:t xml:space="preserve">: The following contract(s) has/have been suspended or terminated and/or Performance Security called by an employer(s) for reasons related to </w:t>
            </w:r>
            <w:r w:rsidR="00A3073F" w:rsidRPr="00F70AC0">
              <w:rPr>
                <w:noProof/>
                <w:spacing w:val="-4"/>
              </w:rPr>
              <w:t>Environmental</w:t>
            </w:r>
            <w:r w:rsidR="00A3073F">
              <w:rPr>
                <w:noProof/>
                <w:spacing w:val="-4"/>
              </w:rPr>
              <w:t xml:space="preserve"> and </w:t>
            </w:r>
            <w:r w:rsidR="00A3073F" w:rsidRPr="00F70AC0">
              <w:rPr>
                <w:noProof/>
                <w:spacing w:val="-4"/>
              </w:rPr>
              <w:t>Social (ES)</w:t>
            </w:r>
            <w:r w:rsidRPr="00F70AC0">
              <w:rPr>
                <w:noProof/>
                <w:spacing w:val="-4"/>
              </w:rPr>
              <w:t xml:space="preserve"> performance </w:t>
            </w:r>
            <w:r w:rsidRPr="00F70AC0">
              <w:rPr>
                <w:noProof/>
                <w:spacing w:val="-6"/>
              </w:rPr>
              <w:t>since the date specified in Section III, Qualification</w:t>
            </w:r>
            <w:r w:rsidRPr="00F70AC0">
              <w:rPr>
                <w:noProof/>
                <w:spacing w:val="-4"/>
              </w:rPr>
              <w:t xml:space="preserve"> Criteria, and Requirements</w:t>
            </w:r>
            <w:r w:rsidRPr="00F70AC0">
              <w:rPr>
                <w:noProof/>
                <w:spacing w:val="-7"/>
              </w:rPr>
              <w:t xml:space="preserve">, Sub-Factor </w:t>
            </w:r>
            <w:r w:rsidRPr="00F70AC0">
              <w:rPr>
                <w:noProof/>
                <w:spacing w:val="-4"/>
              </w:rPr>
              <w:t>2.5. Details are described below:</w:t>
            </w:r>
          </w:p>
        </w:tc>
      </w:tr>
      <w:tr w:rsidR="00030998" w:rsidRPr="00F70AC0" w14:paraId="01EA65B7" w14:textId="77777777" w:rsidTr="00030998">
        <w:tc>
          <w:tcPr>
            <w:tcW w:w="845" w:type="dxa"/>
            <w:tcBorders>
              <w:top w:val="single" w:sz="2" w:space="0" w:color="auto"/>
              <w:left w:val="single" w:sz="2" w:space="0" w:color="auto"/>
              <w:bottom w:val="single" w:sz="2" w:space="0" w:color="auto"/>
              <w:right w:val="single" w:sz="2" w:space="0" w:color="auto"/>
            </w:tcBorders>
          </w:tcPr>
          <w:p w14:paraId="0A48453A" w14:textId="77777777" w:rsidR="00030998" w:rsidRPr="00F70AC0" w:rsidRDefault="00030998" w:rsidP="00030998">
            <w:pPr>
              <w:spacing w:before="40" w:after="120"/>
              <w:ind w:left="102"/>
              <w:rPr>
                <w:b/>
                <w:bCs/>
                <w:noProof/>
                <w:spacing w:val="-4"/>
              </w:rPr>
            </w:pPr>
            <w:r w:rsidRPr="00F70AC0">
              <w:rPr>
                <w:b/>
                <w:bCs/>
                <w:noProof/>
                <w:spacing w:val="-4"/>
              </w:rPr>
              <w:t>Year</w:t>
            </w:r>
          </w:p>
        </w:tc>
        <w:tc>
          <w:tcPr>
            <w:tcW w:w="1653" w:type="dxa"/>
            <w:tcBorders>
              <w:top w:val="single" w:sz="2" w:space="0" w:color="auto"/>
              <w:left w:val="single" w:sz="2" w:space="0" w:color="auto"/>
              <w:bottom w:val="single" w:sz="2" w:space="0" w:color="auto"/>
              <w:right w:val="single" w:sz="2" w:space="0" w:color="auto"/>
            </w:tcBorders>
          </w:tcPr>
          <w:p w14:paraId="119474F3" w14:textId="77777777" w:rsidR="00030998" w:rsidRPr="00F70AC0" w:rsidRDefault="00030998" w:rsidP="00030998">
            <w:pPr>
              <w:spacing w:before="40" w:after="120"/>
              <w:ind w:left="112"/>
              <w:jc w:val="center"/>
              <w:rPr>
                <w:b/>
                <w:bCs/>
                <w:noProof/>
                <w:spacing w:val="-4"/>
              </w:rPr>
            </w:pPr>
            <w:r w:rsidRPr="00F70AC0">
              <w:rPr>
                <w:b/>
                <w:bCs/>
                <w:noProof/>
                <w:spacing w:val="-4"/>
              </w:rPr>
              <w:t>Suspended or terminated portion of contract</w:t>
            </w:r>
          </w:p>
        </w:tc>
        <w:tc>
          <w:tcPr>
            <w:tcW w:w="4677" w:type="dxa"/>
            <w:tcBorders>
              <w:top w:val="single" w:sz="2" w:space="0" w:color="auto"/>
              <w:left w:val="single" w:sz="2" w:space="0" w:color="auto"/>
              <w:bottom w:val="single" w:sz="2" w:space="0" w:color="auto"/>
              <w:right w:val="single" w:sz="2" w:space="0" w:color="auto"/>
            </w:tcBorders>
          </w:tcPr>
          <w:p w14:paraId="07574E92" w14:textId="77777777" w:rsidR="00030998" w:rsidRPr="00F70AC0" w:rsidRDefault="00030998" w:rsidP="00030998">
            <w:pPr>
              <w:spacing w:before="40" w:after="120"/>
              <w:ind w:left="1323"/>
              <w:rPr>
                <w:b/>
                <w:bCs/>
                <w:noProof/>
                <w:spacing w:val="-4"/>
              </w:rPr>
            </w:pPr>
            <w:r w:rsidRPr="00F70AC0">
              <w:rPr>
                <w:b/>
                <w:bCs/>
                <w:noProof/>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Pr>
          <w:p w14:paraId="3B6DE4AC" w14:textId="77777777" w:rsidR="00030998" w:rsidRPr="00F70AC0" w:rsidRDefault="00030998" w:rsidP="00030998">
            <w:pPr>
              <w:spacing w:before="40" w:after="120"/>
              <w:jc w:val="center"/>
              <w:rPr>
                <w:i/>
                <w:iCs/>
                <w:noProof/>
                <w:spacing w:val="-6"/>
              </w:rPr>
            </w:pPr>
            <w:r w:rsidRPr="00F70AC0">
              <w:rPr>
                <w:b/>
                <w:bCs/>
                <w:noProof/>
                <w:spacing w:val="-4"/>
              </w:rPr>
              <w:t>Total Contract Amount (current value, currency, exchange rate and US$ equivalent)</w:t>
            </w:r>
          </w:p>
        </w:tc>
      </w:tr>
      <w:tr w:rsidR="00030998" w:rsidRPr="00F70AC0" w14:paraId="12EAFA1C" w14:textId="77777777" w:rsidTr="00030998">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84CDF0C" w14:textId="77777777" w:rsidR="00030998" w:rsidRPr="00F70AC0" w:rsidRDefault="00030998" w:rsidP="00030998">
            <w:pPr>
              <w:spacing w:before="40" w:after="120"/>
              <w:jc w:val="left"/>
              <w:rPr>
                <w:noProof/>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815805D" w14:textId="77777777" w:rsidR="00030998" w:rsidRPr="00F70AC0" w:rsidRDefault="00030998" w:rsidP="00030998">
            <w:pPr>
              <w:spacing w:before="40" w:after="120"/>
              <w:jc w:val="left"/>
              <w:rPr>
                <w:noProof/>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4BEA58AF" w14:textId="77777777" w:rsidR="00030998" w:rsidRPr="00F70AC0" w:rsidRDefault="00030998" w:rsidP="00030998">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785916CD" w14:textId="77777777" w:rsidR="00030998" w:rsidRPr="00F70AC0" w:rsidRDefault="00030998" w:rsidP="00030998">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0CCC9F87" w14:textId="77777777" w:rsidR="00030998" w:rsidRPr="00F70AC0" w:rsidRDefault="00030998" w:rsidP="00030998">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2110A4A2" w14:textId="177DC896" w:rsidR="00030998" w:rsidRPr="00F70AC0" w:rsidRDefault="00030998" w:rsidP="00030998">
            <w:pPr>
              <w:spacing w:before="40" w:after="120"/>
              <w:ind w:left="58"/>
              <w:jc w:val="left"/>
              <w:rPr>
                <w:noProof/>
              </w:rPr>
            </w:pPr>
            <w:r w:rsidRPr="00F70AC0">
              <w:rPr>
                <w:noProof/>
                <w:spacing w:val="-4"/>
              </w:rPr>
              <w:t xml:space="preserve">Reason(s) for suspension or termination: </w:t>
            </w:r>
            <w:r w:rsidRPr="00F70AC0">
              <w:rPr>
                <w:i/>
                <w:iCs/>
                <w:noProof/>
                <w:spacing w:val="-6"/>
              </w:rPr>
              <w:t>[indicate main reason(s)</w:t>
            </w:r>
            <w:r w:rsidR="00A3073F">
              <w:rPr>
                <w:i/>
                <w:iCs/>
                <w:noProof/>
                <w:spacing w:val="-6"/>
              </w:rPr>
              <w:t xml:space="preserve"> </w:t>
            </w:r>
            <w:r w:rsidR="00A3073F" w:rsidRPr="005406E7">
              <w:rPr>
                <w:i/>
                <w:iCs/>
                <w:spacing w:val="-6"/>
              </w:rPr>
              <w:t xml:space="preserve">e.g. gender-based violence; </w:t>
            </w:r>
            <w:r w:rsidR="00A3073F" w:rsidRPr="001923CE">
              <w:rPr>
                <w:i/>
                <w:iCs/>
                <w:spacing w:val="-6"/>
              </w:rPr>
              <w:t xml:space="preserve">sexual exploitation </w:t>
            </w:r>
            <w:r w:rsidR="00A3073F">
              <w:rPr>
                <w:i/>
                <w:iCs/>
                <w:spacing w:val="-6"/>
              </w:rPr>
              <w:t>or</w:t>
            </w:r>
            <w:r w:rsidR="00A3073F" w:rsidRPr="001923CE">
              <w:rPr>
                <w:i/>
                <w:iCs/>
                <w:spacing w:val="-6"/>
              </w:rPr>
              <w:t xml:space="preserve"> </w:t>
            </w:r>
            <w:r w:rsidR="00A3073F">
              <w:rPr>
                <w:i/>
                <w:iCs/>
                <w:spacing w:val="-6"/>
              </w:rPr>
              <w:t>sexual abuse</w:t>
            </w:r>
            <w:r w:rsidR="00A3073F" w:rsidRPr="005406E7">
              <w:rPr>
                <w:i/>
                <w:iCs/>
                <w:spacing w:val="-6"/>
              </w:rPr>
              <w:t xml:space="preserve"> breaches</w:t>
            </w:r>
            <w:r w:rsidRPr="00F70AC0">
              <w:rPr>
                <w:i/>
                <w:iCs/>
                <w:noProof/>
                <w:spacing w:val="-6"/>
              </w:rPr>
              <w:t>]</w:t>
            </w:r>
          </w:p>
        </w:tc>
        <w:tc>
          <w:tcPr>
            <w:tcW w:w="1820" w:type="dxa"/>
            <w:tcBorders>
              <w:top w:val="single" w:sz="2" w:space="0" w:color="auto"/>
              <w:left w:val="single" w:sz="2" w:space="0" w:color="auto"/>
              <w:bottom w:val="single" w:sz="2" w:space="0" w:color="auto"/>
              <w:right w:val="single" w:sz="2" w:space="0" w:color="auto"/>
            </w:tcBorders>
          </w:tcPr>
          <w:p w14:paraId="1688A33C" w14:textId="77777777" w:rsidR="00030998" w:rsidRPr="00F70AC0" w:rsidRDefault="00030998" w:rsidP="00030998">
            <w:pPr>
              <w:spacing w:before="40" w:after="120"/>
              <w:jc w:val="left"/>
              <w:rPr>
                <w:noProof/>
              </w:rPr>
            </w:pPr>
            <w:r w:rsidRPr="00F70AC0">
              <w:rPr>
                <w:i/>
                <w:iCs/>
                <w:noProof/>
                <w:spacing w:val="-6"/>
              </w:rPr>
              <w:t>[insert amount]</w:t>
            </w:r>
          </w:p>
        </w:tc>
      </w:tr>
      <w:tr w:rsidR="00030998" w:rsidRPr="00F70AC0" w14:paraId="68758C54" w14:textId="77777777" w:rsidTr="00030998">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B89B852" w14:textId="77777777" w:rsidR="00030998" w:rsidRPr="00F70AC0" w:rsidRDefault="00030998" w:rsidP="00030998">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D710BD0" w14:textId="77777777" w:rsidR="00030998" w:rsidRPr="00F70AC0" w:rsidRDefault="00030998" w:rsidP="00030998">
            <w:pPr>
              <w:spacing w:before="40" w:after="120"/>
              <w:jc w:val="left"/>
              <w:rPr>
                <w:i/>
                <w:iCs/>
                <w:noProof/>
                <w:spacing w:val="-6"/>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04DF053B" w14:textId="77777777" w:rsidR="00030998" w:rsidRPr="00F70AC0" w:rsidRDefault="00030998" w:rsidP="00030998">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7AD853AA" w14:textId="77777777" w:rsidR="00030998" w:rsidRPr="00F70AC0" w:rsidRDefault="00030998" w:rsidP="00030998">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580E998B" w14:textId="77777777" w:rsidR="00030998" w:rsidRPr="00F70AC0" w:rsidRDefault="00030998" w:rsidP="00030998">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43253BD8" w14:textId="77777777" w:rsidR="00030998" w:rsidRPr="00F70AC0" w:rsidRDefault="00030998" w:rsidP="00030998">
            <w:pPr>
              <w:spacing w:before="40" w:after="120"/>
              <w:ind w:left="60"/>
              <w:jc w:val="left"/>
              <w:rPr>
                <w:noProof/>
                <w:spacing w:val="-4"/>
              </w:rPr>
            </w:pPr>
            <w:r w:rsidRPr="00F70AC0">
              <w:rPr>
                <w:noProof/>
                <w:spacing w:val="-4"/>
              </w:rPr>
              <w:t xml:space="preserve">Reason(s) for suspension or termination: </w:t>
            </w:r>
            <w:r w:rsidRPr="00F70AC0">
              <w:rPr>
                <w:i/>
                <w:iCs/>
                <w:noProof/>
                <w:spacing w:val="-6"/>
              </w:rPr>
              <w:t>[indicate main reason(s)]</w:t>
            </w:r>
          </w:p>
        </w:tc>
        <w:tc>
          <w:tcPr>
            <w:tcW w:w="1820" w:type="dxa"/>
            <w:tcBorders>
              <w:top w:val="single" w:sz="2" w:space="0" w:color="auto"/>
              <w:left w:val="single" w:sz="2" w:space="0" w:color="auto"/>
              <w:bottom w:val="single" w:sz="2" w:space="0" w:color="auto"/>
              <w:right w:val="single" w:sz="2" w:space="0" w:color="auto"/>
            </w:tcBorders>
          </w:tcPr>
          <w:p w14:paraId="067598DA" w14:textId="77777777" w:rsidR="00030998" w:rsidRPr="00F70AC0" w:rsidRDefault="00030998" w:rsidP="00030998">
            <w:pPr>
              <w:spacing w:before="40" w:after="120"/>
              <w:jc w:val="left"/>
              <w:rPr>
                <w:i/>
                <w:iCs/>
                <w:noProof/>
                <w:spacing w:val="-6"/>
              </w:rPr>
            </w:pPr>
            <w:r w:rsidRPr="00F70AC0">
              <w:rPr>
                <w:i/>
                <w:iCs/>
                <w:noProof/>
                <w:spacing w:val="-6"/>
              </w:rPr>
              <w:t>[insert amount]</w:t>
            </w:r>
          </w:p>
        </w:tc>
      </w:tr>
      <w:tr w:rsidR="00030998" w:rsidRPr="00F70AC0" w14:paraId="7C615D3B" w14:textId="77777777" w:rsidTr="00030998">
        <w:tc>
          <w:tcPr>
            <w:tcW w:w="845" w:type="dxa"/>
            <w:tcBorders>
              <w:top w:val="single" w:sz="2" w:space="0" w:color="auto"/>
              <w:left w:val="single" w:sz="2" w:space="0" w:color="auto"/>
              <w:bottom w:val="single" w:sz="2" w:space="0" w:color="auto"/>
              <w:right w:val="single" w:sz="2" w:space="0" w:color="auto"/>
            </w:tcBorders>
          </w:tcPr>
          <w:p w14:paraId="00956802" w14:textId="77777777" w:rsidR="00030998" w:rsidRPr="00F70AC0" w:rsidRDefault="00030998" w:rsidP="00030998">
            <w:pPr>
              <w:spacing w:before="40" w:after="120"/>
              <w:jc w:val="left"/>
              <w:rPr>
                <w:i/>
                <w:iCs/>
                <w:noProof/>
                <w:spacing w:val="-6"/>
              </w:rPr>
            </w:pPr>
            <w:r w:rsidRPr="00F70AC0">
              <w:rPr>
                <w:i/>
                <w:iCs/>
                <w:noProof/>
                <w:spacing w:val="-6"/>
              </w:rPr>
              <w:t>…</w:t>
            </w:r>
          </w:p>
        </w:tc>
        <w:tc>
          <w:tcPr>
            <w:tcW w:w="1653" w:type="dxa"/>
            <w:tcBorders>
              <w:top w:val="single" w:sz="2" w:space="0" w:color="auto"/>
              <w:left w:val="single" w:sz="2" w:space="0" w:color="auto"/>
              <w:bottom w:val="single" w:sz="2" w:space="0" w:color="auto"/>
              <w:right w:val="single" w:sz="2" w:space="0" w:color="auto"/>
            </w:tcBorders>
          </w:tcPr>
          <w:p w14:paraId="7EC3C101" w14:textId="77777777" w:rsidR="00030998" w:rsidRPr="00F70AC0" w:rsidRDefault="00030998" w:rsidP="00030998">
            <w:pPr>
              <w:spacing w:before="40" w:after="120"/>
              <w:jc w:val="left"/>
              <w:rPr>
                <w:i/>
                <w:iCs/>
                <w:noProof/>
                <w:spacing w:val="-6"/>
              </w:rPr>
            </w:pPr>
            <w:r w:rsidRPr="00F70AC0">
              <w:rPr>
                <w:i/>
                <w:iCs/>
                <w:noProof/>
                <w:spacing w:val="-6"/>
              </w:rPr>
              <w:t>…</w:t>
            </w:r>
          </w:p>
        </w:tc>
        <w:tc>
          <w:tcPr>
            <w:tcW w:w="4677" w:type="dxa"/>
            <w:tcBorders>
              <w:top w:val="single" w:sz="2" w:space="0" w:color="auto"/>
              <w:left w:val="single" w:sz="2" w:space="0" w:color="auto"/>
              <w:bottom w:val="single" w:sz="2" w:space="0" w:color="auto"/>
              <w:right w:val="single" w:sz="2" w:space="0" w:color="auto"/>
            </w:tcBorders>
          </w:tcPr>
          <w:p w14:paraId="36D050FB" w14:textId="77777777" w:rsidR="00030998" w:rsidRPr="00F70AC0" w:rsidRDefault="00030998" w:rsidP="00030998">
            <w:pPr>
              <w:spacing w:before="40" w:after="120"/>
              <w:ind w:left="60"/>
              <w:jc w:val="left"/>
              <w:rPr>
                <w:i/>
                <w:noProof/>
                <w:spacing w:val="-4"/>
              </w:rPr>
            </w:pPr>
            <w:r w:rsidRPr="00F70AC0">
              <w:rPr>
                <w:i/>
                <w:noProof/>
                <w:spacing w:val="-4"/>
              </w:rPr>
              <w:t>[list all applicable contracts]</w:t>
            </w:r>
          </w:p>
        </w:tc>
        <w:tc>
          <w:tcPr>
            <w:tcW w:w="1820" w:type="dxa"/>
            <w:tcBorders>
              <w:top w:val="single" w:sz="2" w:space="0" w:color="auto"/>
              <w:left w:val="single" w:sz="2" w:space="0" w:color="auto"/>
              <w:bottom w:val="single" w:sz="2" w:space="0" w:color="auto"/>
              <w:right w:val="single" w:sz="2" w:space="0" w:color="auto"/>
            </w:tcBorders>
          </w:tcPr>
          <w:p w14:paraId="70BF77BC" w14:textId="77777777" w:rsidR="00030998" w:rsidRPr="00F70AC0" w:rsidRDefault="00030998" w:rsidP="00030998">
            <w:pPr>
              <w:spacing w:before="40" w:after="120"/>
              <w:jc w:val="left"/>
              <w:rPr>
                <w:i/>
                <w:iCs/>
                <w:noProof/>
                <w:spacing w:val="-6"/>
              </w:rPr>
            </w:pPr>
            <w:r w:rsidRPr="00F70AC0">
              <w:rPr>
                <w:i/>
                <w:iCs/>
                <w:noProof/>
                <w:spacing w:val="-6"/>
              </w:rPr>
              <w:t>…</w:t>
            </w:r>
          </w:p>
        </w:tc>
      </w:tr>
      <w:tr w:rsidR="00030998" w:rsidRPr="00F70AC0" w14:paraId="1C8F652C" w14:textId="77777777" w:rsidTr="00030998">
        <w:tc>
          <w:tcPr>
            <w:tcW w:w="8995" w:type="dxa"/>
            <w:gridSpan w:val="4"/>
            <w:tcBorders>
              <w:top w:val="single" w:sz="2" w:space="0" w:color="auto"/>
              <w:left w:val="single" w:sz="2" w:space="0" w:color="auto"/>
              <w:bottom w:val="single" w:sz="2" w:space="0" w:color="auto"/>
              <w:right w:val="single" w:sz="2" w:space="0" w:color="auto"/>
            </w:tcBorders>
          </w:tcPr>
          <w:p w14:paraId="3E429D0A" w14:textId="4CEF455B" w:rsidR="00030998" w:rsidRPr="00F70AC0" w:rsidRDefault="00030998" w:rsidP="00030998">
            <w:pPr>
              <w:spacing w:before="120" w:after="120"/>
              <w:rPr>
                <w:i/>
                <w:iCs/>
                <w:noProof/>
                <w:spacing w:val="-6"/>
              </w:rPr>
            </w:pPr>
            <w:r w:rsidRPr="00F70AC0">
              <w:rPr>
                <w:b/>
                <w:noProof/>
                <w:spacing w:val="-6"/>
              </w:rPr>
              <w:t xml:space="preserve">Performance Security called by an employer(s) for reasons related to </w:t>
            </w:r>
            <w:r w:rsidRPr="00F70AC0">
              <w:rPr>
                <w:b/>
                <w:noProof/>
                <w:spacing w:val="-4"/>
              </w:rPr>
              <w:t>ES performance</w:t>
            </w:r>
          </w:p>
        </w:tc>
      </w:tr>
      <w:tr w:rsidR="00030998" w:rsidRPr="00F70AC0" w14:paraId="7440ABC4" w14:textId="77777777" w:rsidTr="00030998">
        <w:tc>
          <w:tcPr>
            <w:tcW w:w="845" w:type="dxa"/>
            <w:tcBorders>
              <w:top w:val="single" w:sz="2" w:space="0" w:color="auto"/>
              <w:left w:val="single" w:sz="2" w:space="0" w:color="auto"/>
              <w:bottom w:val="single" w:sz="2" w:space="0" w:color="auto"/>
              <w:right w:val="single" w:sz="2" w:space="0" w:color="auto"/>
            </w:tcBorders>
          </w:tcPr>
          <w:p w14:paraId="442908F9" w14:textId="77777777" w:rsidR="00030998" w:rsidRPr="00F70AC0" w:rsidRDefault="00030998" w:rsidP="00030998">
            <w:pPr>
              <w:spacing w:before="40" w:after="120"/>
              <w:jc w:val="center"/>
              <w:rPr>
                <w:b/>
                <w:i/>
                <w:iCs/>
                <w:noProof/>
                <w:spacing w:val="-6"/>
              </w:rPr>
            </w:pPr>
            <w:r w:rsidRPr="00F70AC0">
              <w:rPr>
                <w:b/>
                <w:noProof/>
                <w:spacing w:val="-4"/>
              </w:rPr>
              <w:t>Year</w:t>
            </w:r>
          </w:p>
        </w:tc>
        <w:tc>
          <w:tcPr>
            <w:tcW w:w="6330" w:type="dxa"/>
            <w:gridSpan w:val="2"/>
            <w:tcBorders>
              <w:top w:val="single" w:sz="2" w:space="0" w:color="auto"/>
              <w:left w:val="single" w:sz="2" w:space="0" w:color="auto"/>
              <w:bottom w:val="single" w:sz="2" w:space="0" w:color="auto"/>
              <w:right w:val="single" w:sz="2" w:space="0" w:color="auto"/>
            </w:tcBorders>
          </w:tcPr>
          <w:p w14:paraId="754A16F0" w14:textId="77777777" w:rsidR="00030998" w:rsidRPr="00F70AC0" w:rsidRDefault="00030998" w:rsidP="00030998">
            <w:pPr>
              <w:spacing w:before="40" w:after="120"/>
              <w:ind w:left="19" w:right="93"/>
              <w:jc w:val="center"/>
              <w:rPr>
                <w:b/>
                <w:noProof/>
                <w:spacing w:val="-4"/>
              </w:rPr>
            </w:pPr>
            <w:r w:rsidRPr="00F70AC0">
              <w:rPr>
                <w:b/>
                <w:noProof/>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Pr>
          <w:p w14:paraId="365EF744" w14:textId="77777777" w:rsidR="00030998" w:rsidRPr="00F70AC0" w:rsidRDefault="00030998" w:rsidP="00030998">
            <w:pPr>
              <w:spacing w:before="40" w:after="120"/>
              <w:jc w:val="center"/>
              <w:rPr>
                <w:b/>
                <w:i/>
                <w:iCs/>
                <w:noProof/>
                <w:spacing w:val="-6"/>
              </w:rPr>
            </w:pPr>
            <w:r w:rsidRPr="00F70AC0">
              <w:rPr>
                <w:b/>
                <w:noProof/>
                <w:spacing w:val="-4"/>
              </w:rPr>
              <w:t>Total Contract Amount (current value, currency, exchange rate and US$ equivalent)</w:t>
            </w:r>
          </w:p>
        </w:tc>
      </w:tr>
      <w:tr w:rsidR="00030998" w:rsidRPr="00F70AC0" w14:paraId="23134672" w14:textId="77777777" w:rsidTr="00030998">
        <w:tc>
          <w:tcPr>
            <w:tcW w:w="845" w:type="dxa"/>
            <w:tcBorders>
              <w:top w:val="single" w:sz="2" w:space="0" w:color="auto"/>
              <w:left w:val="single" w:sz="2" w:space="0" w:color="auto"/>
              <w:bottom w:val="single" w:sz="2" w:space="0" w:color="auto"/>
              <w:right w:val="single" w:sz="2" w:space="0" w:color="auto"/>
            </w:tcBorders>
          </w:tcPr>
          <w:p w14:paraId="700A63A7" w14:textId="77777777" w:rsidR="00030998" w:rsidRPr="00F70AC0" w:rsidRDefault="00030998" w:rsidP="00030998">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6330" w:type="dxa"/>
            <w:gridSpan w:val="2"/>
            <w:tcBorders>
              <w:top w:val="single" w:sz="2" w:space="0" w:color="auto"/>
              <w:left w:val="single" w:sz="2" w:space="0" w:color="auto"/>
              <w:bottom w:val="single" w:sz="2" w:space="0" w:color="auto"/>
              <w:right w:val="single" w:sz="2" w:space="0" w:color="auto"/>
            </w:tcBorders>
          </w:tcPr>
          <w:p w14:paraId="599DFBC5" w14:textId="77777777" w:rsidR="00030998" w:rsidRPr="00F70AC0" w:rsidRDefault="00030998" w:rsidP="00030998">
            <w:pPr>
              <w:spacing w:before="40" w:after="120"/>
              <w:ind w:left="60" w:right="156"/>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1CD0A962" w14:textId="77777777" w:rsidR="00030998" w:rsidRPr="00F70AC0" w:rsidRDefault="00030998" w:rsidP="00030998">
            <w:pPr>
              <w:spacing w:before="40" w:after="120"/>
              <w:ind w:left="60" w:right="246"/>
              <w:jc w:val="left"/>
              <w:rPr>
                <w:i/>
                <w:iCs/>
                <w:noProof/>
                <w:spacing w:val="-6"/>
              </w:rPr>
            </w:pPr>
            <w:r w:rsidRPr="00F70AC0">
              <w:rPr>
                <w:noProof/>
                <w:spacing w:val="-4"/>
              </w:rPr>
              <w:t xml:space="preserve">Name of Employer: </w:t>
            </w:r>
            <w:r w:rsidRPr="00F70AC0">
              <w:rPr>
                <w:i/>
                <w:iCs/>
                <w:noProof/>
                <w:spacing w:val="-6"/>
              </w:rPr>
              <w:t>[insert full name]</w:t>
            </w:r>
          </w:p>
          <w:p w14:paraId="0BFECEE6" w14:textId="77777777" w:rsidR="00030998" w:rsidRPr="00F70AC0" w:rsidRDefault="00030998" w:rsidP="00030998">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49540D2B" w14:textId="4E72C4E2" w:rsidR="00030998" w:rsidRPr="00F70AC0" w:rsidRDefault="00030998" w:rsidP="00030998">
            <w:pPr>
              <w:spacing w:before="40" w:after="120"/>
              <w:ind w:left="60"/>
              <w:jc w:val="left"/>
              <w:rPr>
                <w:i/>
                <w:noProof/>
                <w:spacing w:val="-4"/>
              </w:rPr>
            </w:pPr>
            <w:r w:rsidRPr="00F70AC0">
              <w:rPr>
                <w:noProof/>
                <w:spacing w:val="-4"/>
              </w:rPr>
              <w:t xml:space="preserve">Reason(s) for calling of performance security: </w:t>
            </w:r>
            <w:r w:rsidRPr="00F70AC0">
              <w:rPr>
                <w:i/>
                <w:iCs/>
                <w:noProof/>
                <w:spacing w:val="-6"/>
              </w:rPr>
              <w:t>[indicate main reason(s)</w:t>
            </w:r>
            <w:r w:rsidR="00A3073F">
              <w:rPr>
                <w:i/>
                <w:iCs/>
                <w:noProof/>
                <w:spacing w:val="-6"/>
              </w:rPr>
              <w:t xml:space="preserve"> </w:t>
            </w:r>
            <w:r w:rsidR="00A3073F" w:rsidRPr="005406E7">
              <w:rPr>
                <w:i/>
                <w:iCs/>
                <w:spacing w:val="-6"/>
              </w:rPr>
              <w:t xml:space="preserve">e.g. gender-based violence; </w:t>
            </w:r>
            <w:r w:rsidR="00A3073F" w:rsidRPr="001923CE">
              <w:rPr>
                <w:i/>
                <w:iCs/>
                <w:spacing w:val="-6"/>
              </w:rPr>
              <w:t xml:space="preserve">sexual exploitation </w:t>
            </w:r>
            <w:r w:rsidR="00A3073F">
              <w:rPr>
                <w:i/>
                <w:iCs/>
                <w:spacing w:val="-6"/>
              </w:rPr>
              <w:t>or</w:t>
            </w:r>
            <w:r w:rsidR="00A3073F" w:rsidRPr="001923CE">
              <w:rPr>
                <w:i/>
                <w:iCs/>
                <w:spacing w:val="-6"/>
              </w:rPr>
              <w:t xml:space="preserve"> </w:t>
            </w:r>
            <w:r w:rsidR="00A3073F">
              <w:rPr>
                <w:i/>
                <w:iCs/>
                <w:spacing w:val="-6"/>
              </w:rPr>
              <w:t>sexual abuse</w:t>
            </w:r>
            <w:r w:rsidR="00A3073F" w:rsidRPr="005406E7">
              <w:rPr>
                <w:i/>
                <w:iCs/>
                <w:spacing w:val="-6"/>
              </w:rPr>
              <w:t xml:space="preserve"> breaches</w:t>
            </w:r>
            <w:r w:rsidRPr="00F70AC0">
              <w:rPr>
                <w:i/>
                <w:iCs/>
                <w:noProof/>
                <w:spacing w:val="-6"/>
              </w:rPr>
              <w:t>]</w:t>
            </w:r>
          </w:p>
        </w:tc>
        <w:tc>
          <w:tcPr>
            <w:tcW w:w="1820" w:type="dxa"/>
            <w:tcBorders>
              <w:top w:val="single" w:sz="2" w:space="0" w:color="auto"/>
              <w:left w:val="single" w:sz="2" w:space="0" w:color="auto"/>
              <w:bottom w:val="single" w:sz="2" w:space="0" w:color="auto"/>
              <w:right w:val="single" w:sz="2" w:space="0" w:color="auto"/>
            </w:tcBorders>
          </w:tcPr>
          <w:p w14:paraId="388A0CA1" w14:textId="77777777" w:rsidR="00030998" w:rsidRPr="00F70AC0" w:rsidRDefault="00030998" w:rsidP="00030998">
            <w:pPr>
              <w:spacing w:before="40" w:after="120"/>
              <w:jc w:val="left"/>
              <w:rPr>
                <w:i/>
                <w:iCs/>
                <w:noProof/>
                <w:spacing w:val="-6"/>
              </w:rPr>
            </w:pPr>
            <w:r w:rsidRPr="00F70AC0">
              <w:rPr>
                <w:i/>
                <w:iCs/>
                <w:noProof/>
                <w:spacing w:val="-6"/>
              </w:rPr>
              <w:t>[insert amount]</w:t>
            </w:r>
          </w:p>
        </w:tc>
      </w:tr>
      <w:tr w:rsidR="00030998" w:rsidRPr="00F70AC0" w14:paraId="62273B0C" w14:textId="77777777" w:rsidTr="00030998">
        <w:tc>
          <w:tcPr>
            <w:tcW w:w="845" w:type="dxa"/>
            <w:tcBorders>
              <w:top w:val="single" w:sz="2" w:space="0" w:color="auto"/>
              <w:left w:val="single" w:sz="2" w:space="0" w:color="auto"/>
              <w:bottom w:val="single" w:sz="2" w:space="0" w:color="auto"/>
              <w:right w:val="single" w:sz="2" w:space="0" w:color="auto"/>
            </w:tcBorders>
          </w:tcPr>
          <w:p w14:paraId="3582419B" w14:textId="77777777" w:rsidR="00030998" w:rsidRPr="00F70AC0" w:rsidRDefault="00030998" w:rsidP="00030998">
            <w:pPr>
              <w:spacing w:before="40" w:after="120"/>
              <w:rPr>
                <w:i/>
                <w:iCs/>
                <w:noProof/>
                <w:spacing w:val="-6"/>
              </w:rPr>
            </w:pPr>
          </w:p>
        </w:tc>
        <w:tc>
          <w:tcPr>
            <w:tcW w:w="6330" w:type="dxa"/>
            <w:gridSpan w:val="2"/>
            <w:tcBorders>
              <w:top w:val="single" w:sz="2" w:space="0" w:color="auto"/>
              <w:left w:val="single" w:sz="2" w:space="0" w:color="auto"/>
              <w:bottom w:val="single" w:sz="2" w:space="0" w:color="auto"/>
              <w:right w:val="single" w:sz="2" w:space="0" w:color="auto"/>
            </w:tcBorders>
          </w:tcPr>
          <w:p w14:paraId="611BA801" w14:textId="77777777" w:rsidR="00030998" w:rsidRPr="00F70AC0" w:rsidRDefault="00030998" w:rsidP="00030998">
            <w:pPr>
              <w:spacing w:before="40" w:after="120"/>
              <w:ind w:left="60"/>
              <w:rPr>
                <w:i/>
                <w:noProof/>
                <w:spacing w:val="-4"/>
              </w:rPr>
            </w:pPr>
          </w:p>
        </w:tc>
        <w:tc>
          <w:tcPr>
            <w:tcW w:w="1820" w:type="dxa"/>
            <w:tcBorders>
              <w:top w:val="single" w:sz="2" w:space="0" w:color="auto"/>
              <w:left w:val="single" w:sz="2" w:space="0" w:color="auto"/>
              <w:bottom w:val="single" w:sz="2" w:space="0" w:color="auto"/>
              <w:right w:val="single" w:sz="2" w:space="0" w:color="auto"/>
            </w:tcBorders>
          </w:tcPr>
          <w:p w14:paraId="7D092040" w14:textId="77777777" w:rsidR="00030998" w:rsidRPr="00F70AC0" w:rsidRDefault="00030998" w:rsidP="00030998">
            <w:pPr>
              <w:spacing w:before="40" w:after="120"/>
              <w:rPr>
                <w:i/>
                <w:iCs/>
                <w:noProof/>
                <w:spacing w:val="-6"/>
              </w:rPr>
            </w:pPr>
          </w:p>
        </w:tc>
      </w:tr>
      <w:bookmarkEnd w:id="1085"/>
    </w:tbl>
    <w:p w14:paraId="161128AF" w14:textId="6372BC00" w:rsidR="00A6504A" w:rsidRDefault="00A6504A" w:rsidP="00030998">
      <w:pPr>
        <w:spacing w:before="360" w:after="240" w:line="468" w:lineRule="atLeast"/>
        <w:rPr>
          <w:b/>
          <w:bCs/>
          <w:noProof/>
          <w:color w:val="000000" w:themeColor="text1"/>
          <w:spacing w:val="8"/>
        </w:rPr>
      </w:pPr>
    </w:p>
    <w:p w14:paraId="43A34A54" w14:textId="77777777" w:rsidR="00A6504A" w:rsidRDefault="00A6504A" w:rsidP="007B7DFD">
      <w:pPr>
        <w:pStyle w:val="Section4Heading2"/>
        <w:rPr>
          <w:bCs/>
          <w:noProof/>
          <w:color w:val="000000" w:themeColor="text1"/>
          <w:spacing w:val="8"/>
        </w:rPr>
      </w:pPr>
      <w:r>
        <w:rPr>
          <w:bCs/>
          <w:noProof/>
          <w:color w:val="000000" w:themeColor="text1"/>
          <w:spacing w:val="8"/>
        </w:rPr>
        <w:br w:type="page"/>
      </w:r>
    </w:p>
    <w:p w14:paraId="51D585BD" w14:textId="77777777" w:rsidR="00A6504A" w:rsidRPr="007B7DFD" w:rsidRDefault="00A6504A" w:rsidP="00A6504A">
      <w:pPr>
        <w:jc w:val="center"/>
        <w:rPr>
          <w:b/>
          <w:sz w:val="32"/>
          <w:szCs w:val="32"/>
        </w:rPr>
      </w:pPr>
      <w:r w:rsidRPr="007B7DFD">
        <w:rPr>
          <w:b/>
          <w:sz w:val="32"/>
          <w:szCs w:val="32"/>
        </w:rPr>
        <w:t>Form CON – 4</w:t>
      </w:r>
    </w:p>
    <w:p w14:paraId="07789362" w14:textId="77777777" w:rsidR="00A6504A" w:rsidRPr="007B7DFD" w:rsidRDefault="00A6504A" w:rsidP="007B7DFD">
      <w:pPr>
        <w:pStyle w:val="Section4Heading2"/>
      </w:pPr>
      <w:bookmarkStart w:id="1089" w:name="_Toc12371910"/>
      <w:bookmarkStart w:id="1090" w:name="_Toc14180263"/>
      <w:bookmarkStart w:id="1091" w:name="_Toc56677059"/>
      <w:r w:rsidRPr="007B7DFD">
        <w:t xml:space="preserve">Sexual Exploitation </w:t>
      </w:r>
      <w:bookmarkStart w:id="1092" w:name="_Hlk10197725"/>
      <w:r w:rsidRPr="007B7DFD">
        <w:t>and Abuse (SEA)</w:t>
      </w:r>
      <w:bookmarkEnd w:id="1092"/>
      <w:r w:rsidRPr="007B7DFD">
        <w:t xml:space="preserve"> and/or Sexual Harassment Performance Declaration</w:t>
      </w:r>
      <w:bookmarkEnd w:id="1089"/>
      <w:bookmarkEnd w:id="1090"/>
      <w:bookmarkEnd w:id="1091"/>
      <w:r w:rsidRPr="007B7DFD">
        <w:t xml:space="preserve"> </w:t>
      </w:r>
    </w:p>
    <w:p w14:paraId="284BC17C" w14:textId="77777777" w:rsidR="00CC7BCF" w:rsidRPr="00B216EC" w:rsidRDefault="00CC7BCF" w:rsidP="00CC7BCF">
      <w:pPr>
        <w:spacing w:before="120" w:after="120" w:line="264" w:lineRule="exact"/>
        <w:jc w:val="left"/>
        <w:rPr>
          <w:bCs/>
          <w:i/>
          <w:iCs/>
          <w:spacing w:val="-6"/>
        </w:rPr>
      </w:pPr>
      <w:r w:rsidRPr="007B7DFD">
        <w:rPr>
          <w:bCs/>
          <w:i/>
          <w:iCs/>
          <w:spacing w:val="-6"/>
        </w:rPr>
        <w:t>[This form should be used only if the information submitted at the time of Initial Selection requires updating. The following table shall be filled in for the Proposer, each member of a Joint Venture and each Subcontractor]</w:t>
      </w:r>
    </w:p>
    <w:p w14:paraId="12E75E73" w14:textId="77777777" w:rsidR="00A6504A" w:rsidRPr="007B7DFD" w:rsidRDefault="00A6504A" w:rsidP="00A6504A">
      <w:pPr>
        <w:spacing w:before="120" w:after="120" w:line="264" w:lineRule="exact"/>
        <w:jc w:val="right"/>
        <w:rPr>
          <w:spacing w:val="-4"/>
          <w:sz w:val="22"/>
          <w:szCs w:val="22"/>
        </w:rPr>
      </w:pPr>
      <w:r w:rsidRPr="007B7DFD">
        <w:rPr>
          <w:spacing w:val="-4"/>
          <w:sz w:val="22"/>
          <w:szCs w:val="22"/>
        </w:rPr>
        <w:t xml:space="preserve">Proposer’s Name: </w:t>
      </w:r>
      <w:r w:rsidRPr="007B7DFD">
        <w:rPr>
          <w:i/>
          <w:iCs/>
          <w:spacing w:val="-6"/>
          <w:sz w:val="22"/>
          <w:szCs w:val="22"/>
        </w:rPr>
        <w:t>[insert full name]</w:t>
      </w:r>
      <w:r w:rsidRPr="007B7DFD">
        <w:rPr>
          <w:i/>
          <w:iCs/>
          <w:spacing w:val="-6"/>
          <w:sz w:val="22"/>
          <w:szCs w:val="22"/>
        </w:rPr>
        <w:br/>
      </w:r>
      <w:r w:rsidRPr="007B7DFD">
        <w:rPr>
          <w:spacing w:val="-4"/>
          <w:sz w:val="22"/>
          <w:szCs w:val="22"/>
        </w:rPr>
        <w:t xml:space="preserve">Date: </w:t>
      </w:r>
      <w:r w:rsidRPr="007B7DFD">
        <w:rPr>
          <w:i/>
          <w:iCs/>
          <w:spacing w:val="-6"/>
          <w:sz w:val="22"/>
          <w:szCs w:val="22"/>
        </w:rPr>
        <w:t>[insert day, month, year]</w:t>
      </w:r>
      <w:r w:rsidRPr="007B7DFD">
        <w:rPr>
          <w:i/>
          <w:iCs/>
          <w:spacing w:val="-6"/>
          <w:sz w:val="22"/>
          <w:szCs w:val="22"/>
        </w:rPr>
        <w:br/>
      </w:r>
      <w:r w:rsidRPr="007B7DFD">
        <w:rPr>
          <w:spacing w:val="-4"/>
          <w:sz w:val="22"/>
          <w:szCs w:val="22"/>
        </w:rPr>
        <w:t xml:space="preserve">Joint Venture Member’s or Subcontractor’s Name: </w:t>
      </w:r>
      <w:r w:rsidRPr="007B7DFD">
        <w:rPr>
          <w:i/>
          <w:spacing w:val="-4"/>
          <w:sz w:val="22"/>
          <w:szCs w:val="22"/>
        </w:rPr>
        <w:t>[</w:t>
      </w:r>
      <w:r w:rsidRPr="007B7DFD">
        <w:rPr>
          <w:i/>
          <w:iCs/>
          <w:spacing w:val="-6"/>
          <w:sz w:val="22"/>
          <w:szCs w:val="22"/>
        </w:rPr>
        <w:t>insert</w:t>
      </w:r>
      <w:r w:rsidRPr="007B7DFD">
        <w:rPr>
          <w:spacing w:val="-4"/>
          <w:sz w:val="22"/>
          <w:szCs w:val="22"/>
        </w:rPr>
        <w:t xml:space="preserve"> </w:t>
      </w:r>
      <w:r w:rsidRPr="007B7DFD">
        <w:rPr>
          <w:i/>
          <w:iCs/>
          <w:spacing w:val="-6"/>
          <w:sz w:val="22"/>
          <w:szCs w:val="22"/>
        </w:rPr>
        <w:t>full name]</w:t>
      </w:r>
      <w:r w:rsidRPr="007B7DFD">
        <w:rPr>
          <w:i/>
          <w:iCs/>
          <w:spacing w:val="-6"/>
          <w:sz w:val="22"/>
          <w:szCs w:val="22"/>
        </w:rPr>
        <w:br/>
      </w:r>
      <w:r w:rsidRPr="007B7DFD">
        <w:rPr>
          <w:spacing w:val="-4"/>
          <w:sz w:val="22"/>
          <w:szCs w:val="22"/>
        </w:rPr>
        <w:t xml:space="preserve">RFP No. and title: </w:t>
      </w:r>
      <w:r w:rsidRPr="007B7DFD">
        <w:rPr>
          <w:i/>
          <w:iCs/>
          <w:spacing w:val="-6"/>
          <w:sz w:val="22"/>
          <w:szCs w:val="22"/>
        </w:rPr>
        <w:t>[insert RFP number and title]</w:t>
      </w:r>
      <w:r w:rsidRPr="007B7DFD">
        <w:rPr>
          <w:i/>
          <w:iCs/>
          <w:spacing w:val="-6"/>
          <w:sz w:val="22"/>
          <w:szCs w:val="22"/>
        </w:rPr>
        <w:br/>
      </w:r>
      <w:r w:rsidRPr="007B7DFD">
        <w:rPr>
          <w:spacing w:val="-4"/>
          <w:sz w:val="22"/>
          <w:szCs w:val="22"/>
        </w:rPr>
        <w:t xml:space="preserve">Page </w:t>
      </w:r>
      <w:r w:rsidRPr="007B7DFD">
        <w:rPr>
          <w:i/>
          <w:iCs/>
          <w:spacing w:val="-6"/>
          <w:sz w:val="22"/>
          <w:szCs w:val="22"/>
        </w:rPr>
        <w:t xml:space="preserve">[insert page number] </w:t>
      </w:r>
      <w:r w:rsidRPr="007B7DFD">
        <w:rPr>
          <w:spacing w:val="-4"/>
          <w:sz w:val="22"/>
          <w:szCs w:val="22"/>
        </w:rPr>
        <w:t xml:space="preserve">of </w:t>
      </w:r>
      <w:r w:rsidRPr="007B7DFD">
        <w:rPr>
          <w:i/>
          <w:iCs/>
          <w:spacing w:val="-6"/>
          <w:sz w:val="22"/>
          <w:szCs w:val="22"/>
        </w:rPr>
        <w:t xml:space="preserve">[insert total number] </w:t>
      </w:r>
      <w:r w:rsidRPr="007B7DFD">
        <w:rPr>
          <w:spacing w:val="-4"/>
          <w:sz w:val="22"/>
          <w:szCs w:val="22"/>
        </w:rPr>
        <w:t>pages</w:t>
      </w:r>
    </w:p>
    <w:tbl>
      <w:tblPr>
        <w:tblW w:w="9534" w:type="dxa"/>
        <w:tblInd w:w="3" w:type="dxa"/>
        <w:tblLayout w:type="fixed"/>
        <w:tblCellMar>
          <w:left w:w="0" w:type="dxa"/>
          <w:right w:w="0" w:type="dxa"/>
        </w:tblCellMar>
        <w:tblLook w:val="0000" w:firstRow="0" w:lastRow="0" w:firstColumn="0" w:lastColumn="0" w:noHBand="0" w:noVBand="0"/>
      </w:tblPr>
      <w:tblGrid>
        <w:gridCol w:w="9534"/>
      </w:tblGrid>
      <w:tr w:rsidR="00A6504A" w:rsidRPr="00B216EC" w14:paraId="25B67530" w14:textId="77777777" w:rsidTr="00EC3978">
        <w:tc>
          <w:tcPr>
            <w:tcW w:w="9534" w:type="dxa"/>
            <w:tcBorders>
              <w:top w:val="single" w:sz="2" w:space="0" w:color="auto"/>
              <w:left w:val="single" w:sz="2" w:space="0" w:color="auto"/>
              <w:bottom w:val="single" w:sz="2" w:space="0" w:color="auto"/>
              <w:right w:val="single" w:sz="2" w:space="0" w:color="auto"/>
            </w:tcBorders>
          </w:tcPr>
          <w:p w14:paraId="511F2A4F" w14:textId="77777777" w:rsidR="00A6504A" w:rsidRPr="007B7DFD" w:rsidRDefault="00A6504A" w:rsidP="00D5544F">
            <w:pPr>
              <w:spacing w:before="120" w:after="120"/>
              <w:jc w:val="center"/>
              <w:rPr>
                <w:b/>
                <w:spacing w:val="-4"/>
                <w:sz w:val="22"/>
                <w:szCs w:val="22"/>
              </w:rPr>
            </w:pPr>
            <w:r w:rsidRPr="007B7DFD">
              <w:rPr>
                <w:b/>
                <w:spacing w:val="-4"/>
                <w:sz w:val="22"/>
                <w:szCs w:val="22"/>
              </w:rPr>
              <w:t xml:space="preserve">SEA and/or SH Declaration </w:t>
            </w:r>
          </w:p>
          <w:p w14:paraId="33A6EBF2" w14:textId="77777777" w:rsidR="00A6504A" w:rsidRPr="007B7DFD" w:rsidRDefault="00A6504A" w:rsidP="00D5544F">
            <w:pPr>
              <w:spacing w:before="120" w:after="120"/>
              <w:jc w:val="center"/>
              <w:rPr>
                <w:spacing w:val="-4"/>
                <w:sz w:val="22"/>
                <w:szCs w:val="22"/>
              </w:rPr>
            </w:pPr>
            <w:r w:rsidRPr="007B7DFD">
              <w:rPr>
                <w:b/>
                <w:spacing w:val="-4"/>
                <w:sz w:val="22"/>
                <w:szCs w:val="22"/>
              </w:rPr>
              <w:t>in accordance with Section III, Qualification Criteria, and Requirements</w:t>
            </w:r>
          </w:p>
        </w:tc>
      </w:tr>
      <w:tr w:rsidR="00A6504A" w:rsidRPr="00B216EC" w14:paraId="6EB8BF00" w14:textId="77777777" w:rsidTr="00EC3978">
        <w:tc>
          <w:tcPr>
            <w:tcW w:w="9534" w:type="dxa"/>
            <w:tcBorders>
              <w:top w:val="single" w:sz="2" w:space="0" w:color="auto"/>
              <w:left w:val="single" w:sz="2" w:space="0" w:color="auto"/>
              <w:bottom w:val="single" w:sz="2" w:space="0" w:color="auto"/>
              <w:right w:val="single" w:sz="2" w:space="0" w:color="auto"/>
            </w:tcBorders>
          </w:tcPr>
          <w:p w14:paraId="63BA76D8" w14:textId="77777777" w:rsidR="00A6504A" w:rsidRPr="007B7DFD" w:rsidRDefault="00A6504A" w:rsidP="00D5544F">
            <w:pPr>
              <w:spacing w:before="120" w:after="120"/>
              <w:ind w:left="892" w:hanging="826"/>
              <w:rPr>
                <w:spacing w:val="-4"/>
                <w:sz w:val="22"/>
                <w:szCs w:val="22"/>
              </w:rPr>
            </w:pPr>
            <w:r w:rsidRPr="007B7DFD">
              <w:rPr>
                <w:spacing w:val="-4"/>
                <w:sz w:val="22"/>
                <w:szCs w:val="22"/>
              </w:rPr>
              <w:t>We:</w:t>
            </w:r>
          </w:p>
          <w:p w14:paraId="7DC6FF16" w14:textId="77777777" w:rsidR="00487F5D" w:rsidRPr="00AF28BA" w:rsidRDefault="00487F5D" w:rsidP="00487F5D">
            <w:pPr>
              <w:tabs>
                <w:tab w:val="left" w:pos="780"/>
              </w:tabs>
              <w:spacing w:before="120" w:after="120"/>
              <w:ind w:left="892" w:hanging="826"/>
              <w:rPr>
                <w:b/>
                <w:sz w:val="22"/>
                <w:szCs w:val="22"/>
              </w:rPr>
            </w:pPr>
            <w:bookmarkStart w:id="1093" w:name="_Hlk10558010"/>
            <w:r w:rsidRPr="00AF28BA">
              <w:rPr>
                <w:rFonts w:eastAsia="MS Mincho"/>
                <w:spacing w:val="-2"/>
                <w:sz w:val="22"/>
                <w:szCs w:val="22"/>
              </w:rPr>
              <w:sym w:font="Wingdings" w:char="F0A8"/>
            </w:r>
            <w:r w:rsidRPr="00AF28BA">
              <w:rPr>
                <w:rFonts w:eastAsia="MS Mincho"/>
                <w:spacing w:val="-2"/>
                <w:sz w:val="22"/>
                <w:szCs w:val="22"/>
              </w:rPr>
              <w:t xml:space="preserve">  (a) have not been subject to disqualification by the Bank for non-compliance with SEA/ SH obligations</w:t>
            </w:r>
          </w:p>
          <w:p w14:paraId="5634F291" w14:textId="77777777" w:rsidR="00487F5D" w:rsidRPr="00AF28BA" w:rsidRDefault="00487F5D" w:rsidP="00487F5D">
            <w:pPr>
              <w:spacing w:before="120" w:after="120"/>
              <w:ind w:left="892" w:hanging="826"/>
              <w:rPr>
                <w:spacing w:val="-6"/>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(b) are subject to disqualification by the Bank for non-compliance with SEA/ SH obligations</w:t>
            </w:r>
          </w:p>
          <w:p w14:paraId="484A7D04" w14:textId="77777777" w:rsidR="00487F5D" w:rsidRPr="00AF28BA" w:rsidRDefault="00487F5D" w:rsidP="00487F5D">
            <w:pPr>
              <w:tabs>
                <w:tab w:val="left" w:pos="712"/>
              </w:tabs>
              <w:spacing w:before="120" w:after="120"/>
              <w:ind w:left="619" w:hanging="538"/>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(c) had been subject to disqualification by the Bank for non-compliance with SEA/ SH obligations</w:t>
            </w:r>
            <w:r w:rsidRPr="00AF28BA">
              <w:t xml:space="preserve">. </w:t>
            </w:r>
            <w:r w:rsidRPr="00EC3978">
              <w:rPr>
                <w:rFonts w:eastAsia="MS Mincho"/>
                <w:spacing w:val="-2"/>
                <w:sz w:val="22"/>
                <w:szCs w:val="22"/>
              </w:rPr>
              <w:t>An</w:t>
            </w:r>
            <w:r w:rsidRPr="00AF28BA">
              <w:t xml:space="preserve"> </w:t>
            </w:r>
            <w:r w:rsidRPr="00AF28BA">
              <w:rPr>
                <w:color w:val="000000" w:themeColor="text1"/>
                <w:sz w:val="22"/>
                <w:szCs w:val="22"/>
              </w:rPr>
              <w:t>arbitral award on the disqualification case has been made in our favor.</w:t>
            </w:r>
          </w:p>
          <w:p w14:paraId="6CAAE236" w14:textId="77777777" w:rsidR="00487F5D" w:rsidRPr="00AF28BA" w:rsidRDefault="00487F5D" w:rsidP="00487F5D">
            <w:pPr>
              <w:tabs>
                <w:tab w:val="left" w:pos="667"/>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(d)</w:t>
            </w:r>
            <w:r w:rsidRPr="00AF28BA">
              <w:rPr>
                <w:spacing w:val="-4"/>
                <w:sz w:val="22"/>
                <w:szCs w:val="22"/>
              </w:rPr>
              <w:tab/>
            </w:r>
            <w:r w:rsidRPr="00AF28BA">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72B510B3" w14:textId="77777777" w:rsidR="00487F5D" w:rsidRPr="00AF28BA" w:rsidRDefault="00487F5D" w:rsidP="00487F5D">
            <w:pPr>
              <w:tabs>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color w:val="000000" w:themeColor="text1"/>
                <w:sz w:val="22"/>
                <w:szCs w:val="22"/>
              </w:rPr>
              <w:t xml:space="preserve">  </w:t>
            </w:r>
            <w:r w:rsidRPr="00AF28BA">
              <w:rPr>
                <w:rFonts w:eastAsia="MS Mincho"/>
                <w:spacing w:val="-2"/>
                <w:sz w:val="22"/>
                <w:szCs w:val="22"/>
              </w:rPr>
              <w:t xml:space="preserve">(e) </w:t>
            </w:r>
            <w:r w:rsidRPr="00AF28BA">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bookmarkEnd w:id="1093"/>
          <w:p w14:paraId="2D17377F" w14:textId="3DBA6688" w:rsidR="00A6504A" w:rsidRPr="007B7DFD" w:rsidRDefault="00A6504A" w:rsidP="00D5544F">
            <w:pPr>
              <w:tabs>
                <w:tab w:val="right" w:pos="9000"/>
              </w:tabs>
              <w:spacing w:before="120" w:after="120"/>
              <w:rPr>
                <w:spacing w:val="-4"/>
                <w:sz w:val="22"/>
                <w:szCs w:val="22"/>
              </w:rPr>
            </w:pPr>
          </w:p>
        </w:tc>
      </w:tr>
      <w:tr w:rsidR="00A6504A" w:rsidRPr="00B216EC" w14:paraId="329F2B0C" w14:textId="77777777" w:rsidTr="00EC3978">
        <w:tc>
          <w:tcPr>
            <w:tcW w:w="9534" w:type="dxa"/>
            <w:tcBorders>
              <w:top w:val="single" w:sz="2" w:space="0" w:color="auto"/>
              <w:left w:val="single" w:sz="2" w:space="0" w:color="auto"/>
              <w:bottom w:val="single" w:sz="2" w:space="0" w:color="auto"/>
              <w:right w:val="single" w:sz="2" w:space="0" w:color="auto"/>
            </w:tcBorders>
          </w:tcPr>
          <w:p w14:paraId="40846839" w14:textId="77777777" w:rsidR="00A6504A" w:rsidRPr="007B7DFD" w:rsidRDefault="00A6504A" w:rsidP="00D5544F">
            <w:pPr>
              <w:spacing w:before="120" w:after="120"/>
              <w:ind w:left="82"/>
              <w:jc w:val="left"/>
              <w:rPr>
                <w:b/>
                <w:bCs/>
                <w:sz w:val="22"/>
                <w:szCs w:val="22"/>
              </w:rPr>
            </w:pPr>
            <w:r w:rsidRPr="007B7DFD">
              <w:rPr>
                <w:b/>
                <w:bCs/>
                <w:color w:val="000000" w:themeColor="text1"/>
                <w:sz w:val="22"/>
                <w:szCs w:val="22"/>
              </w:rPr>
              <w:t>[</w:t>
            </w:r>
            <w:r w:rsidRPr="007B7DFD">
              <w:rPr>
                <w:b/>
                <w:bCs/>
                <w:i/>
                <w:iCs/>
                <w:sz w:val="22"/>
                <w:szCs w:val="22"/>
              </w:rPr>
              <w:t>If (c) above is applicable</w:t>
            </w:r>
            <w:r w:rsidRPr="007B7DFD">
              <w:rPr>
                <w:b/>
                <w:bCs/>
                <w:sz w:val="22"/>
                <w:szCs w:val="22"/>
              </w:rPr>
              <w:t xml:space="preserve">, </w:t>
            </w:r>
            <w:r w:rsidRPr="007B7DFD">
              <w:rPr>
                <w:b/>
                <w:bCs/>
                <w:i/>
                <w:iCs/>
                <w:sz w:val="22"/>
                <w:szCs w:val="22"/>
              </w:rPr>
              <w:t>attach evidence of an arbitral award reversing the findings on the issues underlying the disqualification.]</w:t>
            </w:r>
          </w:p>
        </w:tc>
      </w:tr>
      <w:tr w:rsidR="00A6504A" w:rsidRPr="00B216EC" w14:paraId="73A59CFB" w14:textId="77777777" w:rsidTr="00EC3978">
        <w:tc>
          <w:tcPr>
            <w:tcW w:w="9534" w:type="dxa"/>
            <w:tcBorders>
              <w:top w:val="single" w:sz="2" w:space="0" w:color="auto"/>
              <w:left w:val="single" w:sz="2" w:space="0" w:color="auto"/>
              <w:bottom w:val="single" w:sz="2" w:space="0" w:color="auto"/>
              <w:right w:val="single" w:sz="2" w:space="0" w:color="auto"/>
            </w:tcBorders>
          </w:tcPr>
          <w:p w14:paraId="1F434B1F" w14:textId="77777777" w:rsidR="00A6504A" w:rsidRPr="007B7DFD" w:rsidRDefault="00A6504A" w:rsidP="00D5544F">
            <w:pPr>
              <w:spacing w:before="120" w:after="120"/>
              <w:jc w:val="center"/>
              <w:rPr>
                <w:sz w:val="22"/>
                <w:szCs w:val="22"/>
              </w:rPr>
            </w:pPr>
            <w:r w:rsidRPr="007B7DFD">
              <w:rPr>
                <w:b/>
                <w:i/>
                <w:iCs/>
                <w:sz w:val="22"/>
                <w:szCs w:val="22"/>
              </w:rPr>
              <w:t>[If (d) or ( e) above are applicable, provide the following information:]</w:t>
            </w:r>
          </w:p>
        </w:tc>
      </w:tr>
      <w:tr w:rsidR="00A6504A" w:rsidRPr="00B216EC" w14:paraId="72232D9D" w14:textId="77777777" w:rsidTr="00EC3978">
        <w:trPr>
          <w:trHeight w:val="643"/>
        </w:trPr>
        <w:tc>
          <w:tcPr>
            <w:tcW w:w="9534" w:type="dxa"/>
            <w:tcBorders>
              <w:top w:val="single" w:sz="2" w:space="0" w:color="auto"/>
              <w:left w:val="single" w:sz="2" w:space="0" w:color="auto"/>
              <w:bottom w:val="single" w:sz="2" w:space="0" w:color="auto"/>
              <w:right w:val="single" w:sz="2" w:space="0" w:color="auto"/>
            </w:tcBorders>
          </w:tcPr>
          <w:p w14:paraId="33843648" w14:textId="77777777" w:rsidR="00A6504A" w:rsidRPr="007B7DFD" w:rsidRDefault="00A6504A" w:rsidP="00D5544F">
            <w:pPr>
              <w:spacing w:before="120" w:after="120"/>
              <w:ind w:left="82"/>
              <w:jc w:val="left"/>
              <w:rPr>
                <w:sz w:val="22"/>
                <w:szCs w:val="22"/>
              </w:rPr>
            </w:pPr>
            <w:r w:rsidRPr="007B7DFD">
              <w:rPr>
                <w:sz w:val="22"/>
                <w:szCs w:val="22"/>
              </w:rPr>
              <w:t>Period of disqualification: From: _______________ To: ________________</w:t>
            </w:r>
          </w:p>
        </w:tc>
      </w:tr>
      <w:tr w:rsidR="00A6504A" w:rsidRPr="00B216EC" w14:paraId="7B3D364A" w14:textId="77777777" w:rsidTr="00EC3978">
        <w:trPr>
          <w:trHeight w:val="535"/>
        </w:trPr>
        <w:tc>
          <w:tcPr>
            <w:tcW w:w="9534" w:type="dxa"/>
            <w:tcBorders>
              <w:top w:val="single" w:sz="2" w:space="0" w:color="auto"/>
              <w:left w:val="single" w:sz="2" w:space="0" w:color="auto"/>
              <w:bottom w:val="single" w:sz="2" w:space="0" w:color="auto"/>
              <w:right w:val="single" w:sz="2" w:space="0" w:color="auto"/>
            </w:tcBorders>
          </w:tcPr>
          <w:p w14:paraId="4A99C87C" w14:textId="3CFCB27E" w:rsidR="00A6504A" w:rsidRPr="007B7DFD" w:rsidRDefault="00A6504A" w:rsidP="00D5544F">
            <w:pPr>
              <w:spacing w:before="120" w:after="120"/>
              <w:ind w:left="82"/>
              <w:jc w:val="left"/>
              <w:rPr>
                <w:sz w:val="22"/>
                <w:szCs w:val="22"/>
              </w:rPr>
            </w:pPr>
            <w:bookmarkStart w:id="1094" w:name="_Hlk10558035"/>
            <w:r w:rsidRPr="007B7DFD">
              <w:rPr>
                <w:sz w:val="22"/>
                <w:szCs w:val="22"/>
              </w:rPr>
              <w:t xml:space="preserve">If previously provided on another Bank financed works contract, details of evidence </w:t>
            </w:r>
            <w:r w:rsidR="00EC3978">
              <w:rPr>
                <w:color w:val="000000" w:themeColor="text1"/>
                <w:sz w:val="22"/>
                <w:szCs w:val="22"/>
              </w:rPr>
              <w:t xml:space="preserve">that demonstrated </w:t>
            </w:r>
            <w:r w:rsidRPr="007B7DFD">
              <w:rPr>
                <w:color w:val="000000" w:themeColor="text1"/>
                <w:sz w:val="22"/>
                <w:szCs w:val="22"/>
              </w:rPr>
              <w:t xml:space="preserve"> adequate capacity and commitment to comply with SEA/</w:t>
            </w:r>
            <w:r w:rsidRPr="007B7DFD">
              <w:rPr>
                <w:sz w:val="22"/>
                <w:szCs w:val="22"/>
              </w:rPr>
              <w:t xml:space="preserve"> SH obligations (</w:t>
            </w:r>
            <w:r w:rsidRPr="007B7DFD">
              <w:rPr>
                <w:b/>
                <w:sz w:val="22"/>
                <w:szCs w:val="22"/>
              </w:rPr>
              <w:t>as per (d) above)</w:t>
            </w:r>
          </w:p>
          <w:bookmarkEnd w:id="1094"/>
          <w:p w14:paraId="08AD1EFB" w14:textId="77777777" w:rsidR="00A6504A" w:rsidRPr="007B7DFD" w:rsidRDefault="00A6504A" w:rsidP="00D5544F">
            <w:pPr>
              <w:spacing w:before="120" w:after="120"/>
              <w:ind w:left="720"/>
              <w:jc w:val="left"/>
              <w:rPr>
                <w:sz w:val="22"/>
                <w:szCs w:val="22"/>
              </w:rPr>
            </w:pPr>
            <w:r w:rsidRPr="007B7DFD">
              <w:rPr>
                <w:sz w:val="22"/>
                <w:szCs w:val="22"/>
              </w:rPr>
              <w:t>Name of Employer: ___________________________________________</w:t>
            </w:r>
          </w:p>
          <w:p w14:paraId="748A462B" w14:textId="77777777" w:rsidR="00A6504A" w:rsidRPr="007B7DFD" w:rsidRDefault="00A6504A" w:rsidP="00D5544F">
            <w:pPr>
              <w:spacing w:before="120" w:after="120"/>
              <w:ind w:left="720"/>
              <w:jc w:val="left"/>
              <w:rPr>
                <w:sz w:val="22"/>
                <w:szCs w:val="22"/>
              </w:rPr>
            </w:pPr>
            <w:r w:rsidRPr="007B7DFD">
              <w:rPr>
                <w:sz w:val="22"/>
                <w:szCs w:val="22"/>
              </w:rPr>
              <w:t>Name of Project: _____________________________________</w:t>
            </w:r>
          </w:p>
          <w:p w14:paraId="77B2C84B" w14:textId="77777777" w:rsidR="00A6504A" w:rsidRPr="007B7DFD" w:rsidRDefault="00A6504A" w:rsidP="00D5544F">
            <w:pPr>
              <w:spacing w:before="120" w:after="120"/>
              <w:ind w:left="720"/>
              <w:jc w:val="left"/>
              <w:rPr>
                <w:sz w:val="22"/>
                <w:szCs w:val="22"/>
              </w:rPr>
            </w:pPr>
            <w:r w:rsidRPr="007B7DFD">
              <w:rPr>
                <w:sz w:val="22"/>
                <w:szCs w:val="22"/>
              </w:rPr>
              <w:t xml:space="preserve">Contract description: _____________________________________________________ </w:t>
            </w:r>
          </w:p>
          <w:p w14:paraId="20BADC02" w14:textId="77777777" w:rsidR="00A6504A" w:rsidRPr="007B7DFD" w:rsidRDefault="00A6504A" w:rsidP="00D5544F">
            <w:pPr>
              <w:spacing w:before="120" w:after="120"/>
              <w:ind w:left="720"/>
              <w:jc w:val="left"/>
              <w:rPr>
                <w:sz w:val="22"/>
                <w:szCs w:val="22"/>
              </w:rPr>
            </w:pPr>
            <w:r w:rsidRPr="007B7DFD">
              <w:rPr>
                <w:sz w:val="22"/>
                <w:szCs w:val="22"/>
              </w:rPr>
              <w:t>Brief summary of evidence provided: ________________________________________</w:t>
            </w:r>
          </w:p>
          <w:p w14:paraId="3B970ED2" w14:textId="77777777" w:rsidR="00A6504A" w:rsidRPr="007B7DFD" w:rsidRDefault="00A6504A" w:rsidP="00D5544F">
            <w:pPr>
              <w:spacing w:before="120" w:after="120"/>
              <w:ind w:left="720"/>
              <w:jc w:val="left"/>
              <w:rPr>
                <w:sz w:val="22"/>
                <w:szCs w:val="22"/>
              </w:rPr>
            </w:pPr>
            <w:r w:rsidRPr="007B7DFD">
              <w:rPr>
                <w:sz w:val="22"/>
                <w:szCs w:val="22"/>
              </w:rPr>
              <w:t>______________________________________________________________________</w:t>
            </w:r>
          </w:p>
          <w:p w14:paraId="2D205CD1" w14:textId="77777777" w:rsidR="00A6504A" w:rsidRPr="007B7DFD" w:rsidRDefault="00A6504A" w:rsidP="00D5544F">
            <w:pPr>
              <w:spacing w:before="120" w:after="120"/>
              <w:ind w:left="720"/>
              <w:jc w:val="left"/>
              <w:rPr>
                <w:sz w:val="22"/>
                <w:szCs w:val="22"/>
              </w:rPr>
            </w:pPr>
            <w:r w:rsidRPr="007B7DFD">
              <w:rPr>
                <w:sz w:val="22"/>
                <w:szCs w:val="22"/>
              </w:rPr>
              <w:t>Contact Information: (Tel, email, name of contact person): _______________________</w:t>
            </w:r>
          </w:p>
          <w:p w14:paraId="4D957F30" w14:textId="77777777" w:rsidR="00A6504A" w:rsidRPr="007B7DFD" w:rsidRDefault="00A6504A" w:rsidP="00D5544F">
            <w:pPr>
              <w:spacing w:before="120" w:after="120"/>
              <w:ind w:left="720"/>
              <w:jc w:val="left"/>
              <w:rPr>
                <w:sz w:val="22"/>
                <w:szCs w:val="22"/>
              </w:rPr>
            </w:pPr>
            <w:r w:rsidRPr="007B7DFD">
              <w:rPr>
                <w:sz w:val="22"/>
                <w:szCs w:val="22"/>
              </w:rPr>
              <w:t>______________________________________________________________________</w:t>
            </w:r>
          </w:p>
        </w:tc>
      </w:tr>
      <w:tr w:rsidR="00A6504A" w:rsidRPr="00A0012F" w14:paraId="456F8FFF" w14:textId="77777777" w:rsidTr="00EC3978">
        <w:trPr>
          <w:trHeight w:val="535"/>
        </w:trPr>
        <w:tc>
          <w:tcPr>
            <w:tcW w:w="9534" w:type="dxa"/>
            <w:tcBorders>
              <w:top w:val="single" w:sz="2" w:space="0" w:color="auto"/>
              <w:left w:val="single" w:sz="2" w:space="0" w:color="auto"/>
              <w:bottom w:val="single" w:sz="2" w:space="0" w:color="auto"/>
              <w:right w:val="single" w:sz="2" w:space="0" w:color="auto"/>
            </w:tcBorders>
          </w:tcPr>
          <w:p w14:paraId="7658BDA0" w14:textId="626082EF" w:rsidR="00A6504A" w:rsidRPr="00B60783" w:rsidRDefault="00A6504A" w:rsidP="00D5544F">
            <w:pPr>
              <w:spacing w:before="120" w:after="120"/>
              <w:jc w:val="left"/>
              <w:rPr>
                <w:sz w:val="22"/>
                <w:szCs w:val="22"/>
              </w:rPr>
            </w:pPr>
            <w:bookmarkStart w:id="1095" w:name="_Hlk10558021"/>
            <w:r w:rsidRPr="007B7DFD">
              <w:rPr>
                <w:sz w:val="22"/>
                <w:szCs w:val="22"/>
              </w:rPr>
              <w:t xml:space="preserve">As an alternative to the evidence under (d), other evidence </w:t>
            </w:r>
            <w:r w:rsidRPr="007B7DFD">
              <w:rPr>
                <w:color w:val="000000" w:themeColor="text1"/>
                <w:sz w:val="22"/>
                <w:szCs w:val="22"/>
              </w:rPr>
              <w:t>demonstrating</w:t>
            </w:r>
            <w:r w:rsidR="00EC3978">
              <w:rPr>
                <w:color w:val="000000" w:themeColor="text1"/>
                <w:sz w:val="22"/>
                <w:szCs w:val="22"/>
              </w:rPr>
              <w:t xml:space="preserve"> </w:t>
            </w:r>
            <w:r w:rsidRPr="007B7DFD">
              <w:rPr>
                <w:color w:val="000000" w:themeColor="text1"/>
                <w:sz w:val="22"/>
                <w:szCs w:val="22"/>
              </w:rPr>
              <w:t>adequate capacity and commitment to comply with SEA/ SH obligations (</w:t>
            </w:r>
            <w:r w:rsidRPr="007B7DFD">
              <w:rPr>
                <w:b/>
                <w:sz w:val="22"/>
                <w:szCs w:val="22"/>
              </w:rPr>
              <w:t>as per (e) above)</w:t>
            </w:r>
            <w:r w:rsidRPr="007B7DFD">
              <w:rPr>
                <w:i/>
                <w:sz w:val="22"/>
                <w:szCs w:val="22"/>
              </w:rPr>
              <w:t xml:space="preserve"> [attach details as appropriate].</w:t>
            </w:r>
            <w:r w:rsidRPr="007B7DFD">
              <w:rPr>
                <w:b/>
                <w:sz w:val="22"/>
                <w:szCs w:val="22"/>
              </w:rPr>
              <w:t xml:space="preserve"> </w:t>
            </w:r>
            <w:bookmarkEnd w:id="1095"/>
          </w:p>
        </w:tc>
      </w:tr>
    </w:tbl>
    <w:p w14:paraId="2C6CC29D" w14:textId="77777777" w:rsidR="00030998" w:rsidRPr="00F70AC0" w:rsidRDefault="00030998" w:rsidP="00030998">
      <w:pPr>
        <w:spacing w:before="360" w:after="240" w:line="468" w:lineRule="atLeast"/>
        <w:rPr>
          <w:b/>
          <w:bCs/>
          <w:noProof/>
          <w:color w:val="000000" w:themeColor="text1"/>
          <w:spacing w:val="8"/>
        </w:rPr>
      </w:pPr>
    </w:p>
    <w:p w14:paraId="2B527593" w14:textId="77777777" w:rsidR="00030998" w:rsidRPr="00F70AC0" w:rsidRDefault="00030998" w:rsidP="00030998">
      <w:pPr>
        <w:spacing w:before="120" w:after="240"/>
        <w:jc w:val="center"/>
        <w:rPr>
          <w:b/>
          <w:bCs/>
          <w:i/>
          <w:iCs/>
          <w:noProof/>
          <w:sz w:val="28"/>
        </w:rPr>
      </w:pPr>
      <w:r w:rsidRPr="00F70AC0">
        <w:rPr>
          <w:b/>
          <w:bCs/>
          <w:i/>
          <w:iCs/>
          <w:noProof/>
          <w:sz w:val="28"/>
        </w:rPr>
        <w:br w:type="page"/>
      </w:r>
      <w:bookmarkStart w:id="1096" w:name="_Toc197236039"/>
    </w:p>
    <w:p w14:paraId="1575647E" w14:textId="77777777" w:rsidR="00030998" w:rsidRPr="00F70AC0" w:rsidRDefault="00030998" w:rsidP="00030998">
      <w:pPr>
        <w:spacing w:line="480" w:lineRule="atLeast"/>
        <w:jc w:val="center"/>
        <w:rPr>
          <w:b/>
          <w:bCs/>
          <w:noProof/>
          <w:spacing w:val="10"/>
          <w:sz w:val="32"/>
          <w:szCs w:val="32"/>
        </w:rPr>
      </w:pPr>
      <w:bookmarkStart w:id="1097" w:name="_Toc450635238"/>
      <w:bookmarkStart w:id="1098" w:name="_Toc450635426"/>
      <w:bookmarkStart w:id="1099" w:name="_Toc450646404"/>
      <w:bookmarkStart w:id="1100" w:name="_Toc450646932"/>
      <w:bookmarkStart w:id="1101" w:name="_Toc450647783"/>
      <w:bookmarkStart w:id="1102" w:name="_Toc463024361"/>
      <w:bookmarkStart w:id="1103" w:name="_Toc463343520"/>
      <w:bookmarkStart w:id="1104" w:name="_Toc463343713"/>
      <w:bookmarkStart w:id="1105" w:name="_Toc463448032"/>
      <w:bookmarkStart w:id="1106" w:name="_Toc466464311"/>
      <w:r w:rsidRPr="00F70AC0">
        <w:rPr>
          <w:b/>
          <w:bCs/>
          <w:noProof/>
          <w:spacing w:val="10"/>
          <w:sz w:val="32"/>
          <w:szCs w:val="32"/>
        </w:rPr>
        <w:t>Form CCC</w:t>
      </w:r>
      <w:bookmarkEnd w:id="1097"/>
      <w:bookmarkEnd w:id="1098"/>
      <w:bookmarkEnd w:id="1099"/>
      <w:bookmarkEnd w:id="1100"/>
      <w:bookmarkEnd w:id="1101"/>
      <w:bookmarkEnd w:id="1102"/>
      <w:bookmarkEnd w:id="1103"/>
      <w:bookmarkEnd w:id="1104"/>
      <w:bookmarkEnd w:id="1105"/>
      <w:bookmarkEnd w:id="1106"/>
    </w:p>
    <w:p w14:paraId="539CF251" w14:textId="77777777" w:rsidR="00030998" w:rsidRPr="00F70AC0" w:rsidRDefault="00030998" w:rsidP="00D7194F">
      <w:pPr>
        <w:pStyle w:val="Section4Heading2"/>
      </w:pPr>
      <w:bookmarkStart w:id="1107" w:name="_Toc197236047"/>
      <w:bookmarkStart w:id="1108" w:name="_Toc125871312"/>
      <w:bookmarkStart w:id="1109" w:name="_Toc41971547"/>
      <w:bookmarkStart w:id="1110" w:name="_Toc450646405"/>
      <w:bookmarkStart w:id="1111" w:name="_Toc466465917"/>
      <w:bookmarkStart w:id="1112" w:name="_Toc486346552"/>
      <w:bookmarkStart w:id="1113" w:name="_Toc56677060"/>
      <w:r w:rsidRPr="00F70AC0">
        <w:t>Current Contract Commitments / Works in Progress</w:t>
      </w:r>
      <w:bookmarkEnd w:id="1107"/>
      <w:bookmarkEnd w:id="1108"/>
      <w:bookmarkEnd w:id="1109"/>
      <w:bookmarkEnd w:id="1110"/>
      <w:bookmarkEnd w:id="1111"/>
      <w:bookmarkEnd w:id="1112"/>
      <w:bookmarkEnd w:id="1113"/>
    </w:p>
    <w:p w14:paraId="4708DE46" w14:textId="77777777" w:rsidR="00030998" w:rsidRPr="00862719" w:rsidRDefault="00030998" w:rsidP="00030998">
      <w:pPr>
        <w:suppressAutoHyphens/>
        <w:rPr>
          <w:noProof/>
          <w:spacing w:val="-2"/>
        </w:rPr>
      </w:pPr>
      <w:r w:rsidRPr="00862719">
        <w:rPr>
          <w:noProof/>
          <w:spacing w:val="-2"/>
        </w:rPr>
        <w:t>Proposers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3A43FCE5" w14:textId="77777777" w:rsidR="00030998" w:rsidRPr="00862719" w:rsidRDefault="00030998" w:rsidP="00030998">
      <w:pPr>
        <w:suppressAutoHyphens/>
        <w:rPr>
          <w:noProof/>
          <w:spacing w:val="-2"/>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030998" w:rsidRPr="00A3073F" w14:paraId="31F6941B" w14:textId="77777777" w:rsidTr="00030998">
        <w:trPr>
          <w:cantSplit/>
        </w:trPr>
        <w:tc>
          <w:tcPr>
            <w:tcW w:w="1890" w:type="dxa"/>
            <w:tcBorders>
              <w:top w:val="single" w:sz="6" w:space="0" w:color="auto"/>
              <w:left w:val="single" w:sz="6" w:space="0" w:color="auto"/>
              <w:bottom w:val="single" w:sz="6" w:space="0" w:color="auto"/>
              <w:right w:val="single" w:sz="6" w:space="0" w:color="auto"/>
            </w:tcBorders>
            <w:hideMark/>
          </w:tcPr>
          <w:p w14:paraId="5D49B262" w14:textId="77777777" w:rsidR="00030998" w:rsidRPr="00862719" w:rsidRDefault="00030998" w:rsidP="00030998">
            <w:pPr>
              <w:suppressAutoHyphens/>
              <w:spacing w:after="71"/>
              <w:jc w:val="center"/>
              <w:rPr>
                <w:b/>
                <w:bCs/>
                <w:noProof/>
                <w:spacing w:val="-2"/>
              </w:rPr>
            </w:pPr>
            <w:r w:rsidRPr="00862719">
              <w:rPr>
                <w:b/>
                <w:bCs/>
                <w:noProof/>
                <w:spacing w:val="-2"/>
              </w:rPr>
              <w:t>Name of contract</w:t>
            </w:r>
          </w:p>
        </w:tc>
        <w:tc>
          <w:tcPr>
            <w:tcW w:w="1620" w:type="dxa"/>
            <w:tcBorders>
              <w:top w:val="single" w:sz="6" w:space="0" w:color="auto"/>
              <w:left w:val="nil"/>
              <w:bottom w:val="nil"/>
              <w:right w:val="nil"/>
            </w:tcBorders>
            <w:hideMark/>
          </w:tcPr>
          <w:p w14:paraId="6F4D4798" w14:textId="77777777" w:rsidR="00030998" w:rsidRPr="00862719" w:rsidRDefault="00030998" w:rsidP="00030998">
            <w:pPr>
              <w:suppressAutoHyphens/>
              <w:spacing w:after="71"/>
              <w:jc w:val="center"/>
              <w:rPr>
                <w:b/>
                <w:bCs/>
                <w:noProof/>
                <w:spacing w:val="-2"/>
              </w:rPr>
            </w:pPr>
            <w:r w:rsidRPr="00862719">
              <w:rPr>
                <w:b/>
                <w:bCs/>
                <w:noProof/>
                <w:spacing w:val="-2"/>
              </w:rPr>
              <w:t>Employer, contact address/tel/fax</w:t>
            </w:r>
          </w:p>
        </w:tc>
        <w:tc>
          <w:tcPr>
            <w:tcW w:w="1800" w:type="dxa"/>
            <w:tcBorders>
              <w:top w:val="single" w:sz="6" w:space="0" w:color="auto"/>
              <w:left w:val="single" w:sz="6" w:space="0" w:color="auto"/>
              <w:bottom w:val="nil"/>
              <w:right w:val="nil"/>
            </w:tcBorders>
            <w:hideMark/>
          </w:tcPr>
          <w:p w14:paraId="02C084F0" w14:textId="77777777" w:rsidR="00030998" w:rsidRPr="00862719" w:rsidRDefault="00030998" w:rsidP="00030998">
            <w:pPr>
              <w:suppressAutoHyphens/>
              <w:spacing w:after="71"/>
              <w:jc w:val="center"/>
              <w:rPr>
                <w:b/>
                <w:bCs/>
                <w:noProof/>
                <w:spacing w:val="-2"/>
              </w:rPr>
            </w:pPr>
            <w:r w:rsidRPr="00862719">
              <w:rPr>
                <w:b/>
                <w:bCs/>
                <w:noProof/>
                <w:spacing w:val="-2"/>
              </w:rPr>
              <w:t>Value of outstanding work (current US$ equivalent)</w:t>
            </w:r>
          </w:p>
        </w:tc>
        <w:tc>
          <w:tcPr>
            <w:tcW w:w="1800" w:type="dxa"/>
            <w:tcBorders>
              <w:top w:val="single" w:sz="6" w:space="0" w:color="auto"/>
              <w:left w:val="single" w:sz="6" w:space="0" w:color="auto"/>
              <w:bottom w:val="nil"/>
              <w:right w:val="nil"/>
            </w:tcBorders>
            <w:hideMark/>
          </w:tcPr>
          <w:p w14:paraId="2EB8A243" w14:textId="77777777" w:rsidR="00030998" w:rsidRPr="00862719" w:rsidRDefault="00030998" w:rsidP="00030998">
            <w:pPr>
              <w:suppressAutoHyphens/>
              <w:spacing w:after="71"/>
              <w:jc w:val="center"/>
              <w:rPr>
                <w:b/>
                <w:bCs/>
                <w:noProof/>
                <w:spacing w:val="-2"/>
              </w:rPr>
            </w:pPr>
            <w:r w:rsidRPr="00862719">
              <w:rPr>
                <w:b/>
                <w:bCs/>
                <w:noProof/>
                <w:spacing w:val="-2"/>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7C35AB39" w14:textId="77777777" w:rsidR="00030998" w:rsidRPr="00862719" w:rsidRDefault="00030998" w:rsidP="00030998">
            <w:pPr>
              <w:suppressAutoHyphens/>
              <w:spacing w:after="71"/>
              <w:jc w:val="center"/>
              <w:rPr>
                <w:b/>
                <w:bCs/>
                <w:noProof/>
                <w:spacing w:val="-2"/>
              </w:rPr>
            </w:pPr>
            <w:r w:rsidRPr="00862719">
              <w:rPr>
                <w:b/>
                <w:bCs/>
                <w:noProof/>
                <w:spacing w:val="-2"/>
              </w:rPr>
              <w:t>Average monthly invoicing over last six months</w:t>
            </w:r>
            <w:r w:rsidRPr="00862719">
              <w:rPr>
                <w:b/>
                <w:bCs/>
                <w:noProof/>
                <w:spacing w:val="-2"/>
              </w:rPr>
              <w:br/>
              <w:t>(US$/month)</w:t>
            </w:r>
          </w:p>
        </w:tc>
      </w:tr>
      <w:tr w:rsidR="00030998" w:rsidRPr="00A3073F" w14:paraId="044973E6"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5B9CA6F3" w14:textId="77777777" w:rsidR="00030998" w:rsidRPr="00862719" w:rsidRDefault="00030998" w:rsidP="00030998">
            <w:pPr>
              <w:suppressAutoHyphens/>
              <w:rPr>
                <w:noProof/>
                <w:spacing w:val="-2"/>
              </w:rPr>
            </w:pPr>
            <w:r w:rsidRPr="00862719">
              <w:rPr>
                <w:noProof/>
                <w:spacing w:val="-2"/>
              </w:rPr>
              <w:t>1.</w:t>
            </w:r>
          </w:p>
          <w:p w14:paraId="23BD9BA2" w14:textId="77777777" w:rsidR="00030998" w:rsidRPr="00862719"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3C086A25" w14:textId="77777777" w:rsidR="00030998" w:rsidRPr="00862719"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29DCF48B"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1C9E4FF1"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006D830F" w14:textId="77777777" w:rsidR="00030998" w:rsidRPr="00862719" w:rsidRDefault="00030998" w:rsidP="00030998">
            <w:pPr>
              <w:suppressAutoHyphens/>
              <w:spacing w:after="71"/>
              <w:rPr>
                <w:noProof/>
                <w:spacing w:val="-2"/>
              </w:rPr>
            </w:pPr>
          </w:p>
        </w:tc>
      </w:tr>
      <w:tr w:rsidR="00030998" w:rsidRPr="00A3073F" w14:paraId="030FE514"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10F000CC" w14:textId="77777777" w:rsidR="00030998" w:rsidRPr="00862719" w:rsidRDefault="00030998" w:rsidP="00030998">
            <w:pPr>
              <w:suppressAutoHyphens/>
              <w:rPr>
                <w:noProof/>
                <w:spacing w:val="-2"/>
              </w:rPr>
            </w:pPr>
            <w:r w:rsidRPr="00862719">
              <w:rPr>
                <w:noProof/>
                <w:spacing w:val="-2"/>
              </w:rPr>
              <w:t>2.</w:t>
            </w:r>
          </w:p>
          <w:p w14:paraId="625B4099" w14:textId="77777777" w:rsidR="00030998" w:rsidRPr="00862719"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61CA07C6" w14:textId="77777777" w:rsidR="00030998" w:rsidRPr="00862719"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1E993350"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76524B9E"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4E2BD825" w14:textId="77777777" w:rsidR="00030998" w:rsidRPr="00862719" w:rsidRDefault="00030998" w:rsidP="00030998">
            <w:pPr>
              <w:suppressAutoHyphens/>
              <w:spacing w:after="71"/>
              <w:rPr>
                <w:noProof/>
                <w:spacing w:val="-2"/>
              </w:rPr>
            </w:pPr>
          </w:p>
        </w:tc>
      </w:tr>
      <w:tr w:rsidR="00030998" w:rsidRPr="00A3073F" w14:paraId="1CC71299"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13D3D762" w14:textId="77777777" w:rsidR="00030998" w:rsidRPr="00862719" w:rsidRDefault="00030998" w:rsidP="00030998">
            <w:pPr>
              <w:suppressAutoHyphens/>
              <w:rPr>
                <w:noProof/>
                <w:spacing w:val="-2"/>
              </w:rPr>
            </w:pPr>
            <w:r w:rsidRPr="00862719">
              <w:rPr>
                <w:noProof/>
                <w:spacing w:val="-2"/>
              </w:rPr>
              <w:t>3.</w:t>
            </w:r>
          </w:p>
          <w:p w14:paraId="40FA7709" w14:textId="77777777" w:rsidR="00030998" w:rsidRPr="00862719"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63B57A18" w14:textId="77777777" w:rsidR="00030998" w:rsidRPr="00862719"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4419E527"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3078DB5E"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27846297" w14:textId="77777777" w:rsidR="00030998" w:rsidRPr="00862719" w:rsidRDefault="00030998" w:rsidP="00030998">
            <w:pPr>
              <w:suppressAutoHyphens/>
              <w:spacing w:after="71"/>
              <w:rPr>
                <w:noProof/>
                <w:spacing w:val="-2"/>
              </w:rPr>
            </w:pPr>
          </w:p>
        </w:tc>
      </w:tr>
      <w:tr w:rsidR="00030998" w:rsidRPr="00A3073F" w14:paraId="39374E0D"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1C2145F6" w14:textId="77777777" w:rsidR="00030998" w:rsidRPr="00862719" w:rsidRDefault="00030998" w:rsidP="00030998">
            <w:pPr>
              <w:suppressAutoHyphens/>
              <w:rPr>
                <w:noProof/>
                <w:spacing w:val="-2"/>
              </w:rPr>
            </w:pPr>
            <w:r w:rsidRPr="00862719">
              <w:rPr>
                <w:noProof/>
                <w:spacing w:val="-2"/>
              </w:rPr>
              <w:t>4.</w:t>
            </w:r>
          </w:p>
          <w:p w14:paraId="4385A1B1" w14:textId="77777777" w:rsidR="00030998" w:rsidRPr="00862719"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7898ED65" w14:textId="77777777" w:rsidR="00030998" w:rsidRPr="00862719"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1DD843B0"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0CA9847E"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5E4C892C" w14:textId="77777777" w:rsidR="00030998" w:rsidRPr="00862719" w:rsidRDefault="00030998" w:rsidP="00030998">
            <w:pPr>
              <w:suppressAutoHyphens/>
              <w:spacing w:after="71"/>
              <w:rPr>
                <w:noProof/>
                <w:spacing w:val="-2"/>
              </w:rPr>
            </w:pPr>
          </w:p>
        </w:tc>
      </w:tr>
      <w:tr w:rsidR="00030998" w:rsidRPr="00A3073F" w14:paraId="2EDE2FE1"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19BA263C" w14:textId="77777777" w:rsidR="00030998" w:rsidRPr="00862719" w:rsidRDefault="00030998" w:rsidP="00030998">
            <w:pPr>
              <w:suppressAutoHyphens/>
              <w:rPr>
                <w:noProof/>
                <w:spacing w:val="-2"/>
              </w:rPr>
            </w:pPr>
            <w:r w:rsidRPr="00862719">
              <w:rPr>
                <w:noProof/>
                <w:spacing w:val="-2"/>
              </w:rPr>
              <w:t>5.</w:t>
            </w:r>
          </w:p>
          <w:p w14:paraId="155999A6" w14:textId="77777777" w:rsidR="00030998" w:rsidRPr="00862719"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29684495" w14:textId="77777777" w:rsidR="00030998" w:rsidRPr="00862719"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201BC25A"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63FBAF57"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498282BC" w14:textId="77777777" w:rsidR="00030998" w:rsidRPr="00862719" w:rsidRDefault="00030998" w:rsidP="00030998">
            <w:pPr>
              <w:suppressAutoHyphens/>
              <w:spacing w:after="71"/>
              <w:rPr>
                <w:noProof/>
                <w:spacing w:val="-2"/>
              </w:rPr>
            </w:pPr>
          </w:p>
        </w:tc>
      </w:tr>
      <w:tr w:rsidR="00030998" w:rsidRPr="00A3073F" w14:paraId="542CA8F6"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1CDF8C74" w14:textId="77777777" w:rsidR="00030998" w:rsidRPr="00862719" w:rsidRDefault="00030998" w:rsidP="00030998">
            <w:pPr>
              <w:suppressAutoHyphens/>
              <w:rPr>
                <w:noProof/>
                <w:spacing w:val="-2"/>
              </w:rPr>
            </w:pPr>
            <w:r w:rsidRPr="00862719">
              <w:rPr>
                <w:noProof/>
                <w:spacing w:val="-2"/>
              </w:rPr>
              <w:t>etc.</w:t>
            </w:r>
          </w:p>
          <w:p w14:paraId="471BFD15" w14:textId="77777777" w:rsidR="00030998" w:rsidRPr="00862719" w:rsidRDefault="00030998" w:rsidP="00030998">
            <w:pPr>
              <w:suppressAutoHyphens/>
              <w:spacing w:after="71"/>
              <w:rPr>
                <w:noProof/>
                <w:spacing w:val="-2"/>
              </w:rPr>
            </w:pPr>
          </w:p>
        </w:tc>
        <w:tc>
          <w:tcPr>
            <w:tcW w:w="1620" w:type="dxa"/>
            <w:tcBorders>
              <w:top w:val="single" w:sz="6" w:space="0" w:color="auto"/>
              <w:left w:val="nil"/>
              <w:bottom w:val="single" w:sz="6" w:space="0" w:color="auto"/>
              <w:right w:val="nil"/>
            </w:tcBorders>
          </w:tcPr>
          <w:p w14:paraId="17C8D849" w14:textId="77777777" w:rsidR="00030998" w:rsidRPr="00862719" w:rsidRDefault="00030998" w:rsidP="00030998">
            <w:pPr>
              <w:suppressAutoHyphens/>
              <w:rPr>
                <w:noProof/>
                <w:spacing w:val="-2"/>
              </w:rPr>
            </w:pPr>
          </w:p>
        </w:tc>
        <w:tc>
          <w:tcPr>
            <w:tcW w:w="1800" w:type="dxa"/>
            <w:tcBorders>
              <w:top w:val="single" w:sz="6" w:space="0" w:color="auto"/>
              <w:left w:val="single" w:sz="6" w:space="0" w:color="auto"/>
              <w:bottom w:val="single" w:sz="6" w:space="0" w:color="auto"/>
              <w:right w:val="nil"/>
            </w:tcBorders>
          </w:tcPr>
          <w:p w14:paraId="0F1E3134"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nil"/>
            </w:tcBorders>
          </w:tcPr>
          <w:p w14:paraId="145252B6"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353BDA26" w14:textId="77777777" w:rsidR="00030998" w:rsidRPr="00862719" w:rsidRDefault="00030998" w:rsidP="00030998">
            <w:pPr>
              <w:suppressAutoHyphens/>
              <w:spacing w:after="71"/>
              <w:rPr>
                <w:noProof/>
                <w:spacing w:val="-2"/>
              </w:rPr>
            </w:pPr>
          </w:p>
        </w:tc>
      </w:tr>
    </w:tbl>
    <w:p w14:paraId="505AD84E" w14:textId="77777777" w:rsidR="00030998" w:rsidRPr="00862719" w:rsidRDefault="00030998" w:rsidP="00030998">
      <w:pPr>
        <w:jc w:val="center"/>
        <w:rPr>
          <w:b/>
          <w:i/>
          <w:noProof/>
        </w:rPr>
      </w:pPr>
    </w:p>
    <w:p w14:paraId="48291A9A" w14:textId="77777777" w:rsidR="00030998" w:rsidRPr="00C0082A" w:rsidRDefault="00030998" w:rsidP="00030998">
      <w:pPr>
        <w:jc w:val="left"/>
        <w:rPr>
          <w:b/>
          <w:noProof/>
        </w:rPr>
      </w:pPr>
      <w:r w:rsidRPr="00A3073F">
        <w:rPr>
          <w:b/>
          <w:noProof/>
        </w:rPr>
        <w:br w:type="page"/>
      </w:r>
    </w:p>
    <w:p w14:paraId="6BEE5FDB" w14:textId="77777777" w:rsidR="00030998" w:rsidRPr="00F70AC0" w:rsidRDefault="00030998" w:rsidP="00030998">
      <w:pPr>
        <w:spacing w:line="480" w:lineRule="atLeast"/>
        <w:jc w:val="center"/>
        <w:rPr>
          <w:b/>
          <w:bCs/>
          <w:noProof/>
          <w:spacing w:val="10"/>
          <w:sz w:val="32"/>
          <w:szCs w:val="32"/>
        </w:rPr>
      </w:pPr>
      <w:r w:rsidRPr="00F70AC0">
        <w:rPr>
          <w:b/>
          <w:bCs/>
          <w:noProof/>
          <w:spacing w:val="10"/>
          <w:sz w:val="32"/>
          <w:szCs w:val="32"/>
        </w:rPr>
        <w:t>Form FIN 3.3</w:t>
      </w:r>
    </w:p>
    <w:p w14:paraId="32E05390" w14:textId="77777777" w:rsidR="00030998" w:rsidRPr="00F70AC0" w:rsidRDefault="00030998" w:rsidP="00D7194F">
      <w:pPr>
        <w:pStyle w:val="Section4Heading2"/>
      </w:pPr>
      <w:bookmarkStart w:id="1114" w:name="_Toc197236051"/>
      <w:bookmarkStart w:id="1115" w:name="_Toc125871315"/>
      <w:bookmarkStart w:id="1116" w:name="_Toc41971549"/>
      <w:bookmarkStart w:id="1117" w:name="_Toc450646406"/>
      <w:bookmarkStart w:id="1118" w:name="_Toc466465918"/>
      <w:bookmarkStart w:id="1119" w:name="_Toc486346553"/>
      <w:bookmarkStart w:id="1120" w:name="_Toc56677061"/>
      <w:r w:rsidRPr="00F70AC0">
        <w:t>Financial Resources</w:t>
      </w:r>
      <w:bookmarkEnd w:id="1114"/>
      <w:bookmarkEnd w:id="1115"/>
      <w:bookmarkEnd w:id="1116"/>
      <w:bookmarkEnd w:id="1117"/>
      <w:bookmarkEnd w:id="1118"/>
      <w:bookmarkEnd w:id="1119"/>
      <w:bookmarkEnd w:id="1120"/>
      <w:r w:rsidRPr="00F70AC0">
        <w:t xml:space="preserve"> </w:t>
      </w:r>
    </w:p>
    <w:p w14:paraId="62F290A7" w14:textId="77777777" w:rsidR="00030998" w:rsidRPr="00F70AC0" w:rsidRDefault="00030998" w:rsidP="00030998">
      <w:pPr>
        <w:suppressAutoHyphens/>
        <w:spacing w:after="180"/>
        <w:rPr>
          <w:noProof/>
          <w:spacing w:val="-2"/>
        </w:rPr>
      </w:pPr>
      <w:r w:rsidRPr="00F70AC0">
        <w:rPr>
          <w:noProof/>
          <w:spacing w:val="-2"/>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030998" w:rsidRPr="00F70AC0" w14:paraId="46B2D132" w14:textId="77777777" w:rsidTr="00030998">
        <w:trPr>
          <w:cantSplit/>
        </w:trPr>
        <w:tc>
          <w:tcPr>
            <w:tcW w:w="6121" w:type="dxa"/>
            <w:tcBorders>
              <w:top w:val="single" w:sz="6" w:space="0" w:color="auto"/>
              <w:left w:val="single" w:sz="6" w:space="0" w:color="auto"/>
              <w:bottom w:val="nil"/>
              <w:right w:val="nil"/>
            </w:tcBorders>
            <w:hideMark/>
          </w:tcPr>
          <w:p w14:paraId="0EA4529A" w14:textId="77777777" w:rsidR="00030998" w:rsidRPr="00F70AC0" w:rsidRDefault="00030998" w:rsidP="00030998">
            <w:pPr>
              <w:suppressAutoHyphens/>
              <w:spacing w:after="71"/>
              <w:jc w:val="center"/>
              <w:rPr>
                <w:b/>
                <w:bCs/>
                <w:noProof/>
                <w:spacing w:val="-2"/>
              </w:rPr>
            </w:pPr>
            <w:r w:rsidRPr="00F70AC0">
              <w:rPr>
                <w:b/>
                <w:bCs/>
                <w:noProof/>
                <w:spacing w:val="-2"/>
              </w:rPr>
              <w:t>Source of financing</w:t>
            </w:r>
          </w:p>
        </w:tc>
        <w:tc>
          <w:tcPr>
            <w:tcW w:w="2814" w:type="dxa"/>
            <w:tcBorders>
              <w:top w:val="single" w:sz="6" w:space="0" w:color="auto"/>
              <w:left w:val="single" w:sz="6" w:space="0" w:color="auto"/>
              <w:bottom w:val="nil"/>
              <w:right w:val="single" w:sz="6" w:space="0" w:color="auto"/>
            </w:tcBorders>
            <w:hideMark/>
          </w:tcPr>
          <w:p w14:paraId="5101A20E" w14:textId="77777777" w:rsidR="00030998" w:rsidRPr="00F70AC0" w:rsidRDefault="00030998" w:rsidP="00030998">
            <w:pPr>
              <w:suppressAutoHyphens/>
              <w:spacing w:after="71"/>
              <w:jc w:val="center"/>
              <w:rPr>
                <w:b/>
                <w:bCs/>
                <w:noProof/>
                <w:spacing w:val="-2"/>
              </w:rPr>
            </w:pPr>
            <w:r w:rsidRPr="00F70AC0">
              <w:rPr>
                <w:b/>
                <w:bCs/>
                <w:noProof/>
                <w:spacing w:val="-2"/>
              </w:rPr>
              <w:t>Amount (US$ equivalent)</w:t>
            </w:r>
          </w:p>
        </w:tc>
      </w:tr>
      <w:tr w:rsidR="00030998" w:rsidRPr="00F70AC0" w14:paraId="0EB0EB4C" w14:textId="77777777" w:rsidTr="00030998">
        <w:trPr>
          <w:cantSplit/>
        </w:trPr>
        <w:tc>
          <w:tcPr>
            <w:tcW w:w="6121" w:type="dxa"/>
            <w:tcBorders>
              <w:top w:val="single" w:sz="6" w:space="0" w:color="auto"/>
              <w:left w:val="single" w:sz="6" w:space="0" w:color="auto"/>
              <w:bottom w:val="nil"/>
              <w:right w:val="nil"/>
            </w:tcBorders>
          </w:tcPr>
          <w:p w14:paraId="55104A66" w14:textId="77777777" w:rsidR="00030998" w:rsidRPr="00F70AC0" w:rsidRDefault="00030998" w:rsidP="00030998">
            <w:pPr>
              <w:suppressAutoHyphens/>
              <w:rPr>
                <w:noProof/>
                <w:spacing w:val="-2"/>
              </w:rPr>
            </w:pPr>
            <w:r w:rsidRPr="00F70AC0">
              <w:rPr>
                <w:noProof/>
                <w:spacing w:val="-2"/>
              </w:rPr>
              <w:t>1.</w:t>
            </w:r>
          </w:p>
          <w:p w14:paraId="6D02FFB9" w14:textId="77777777" w:rsidR="00030998" w:rsidRPr="00F70AC0" w:rsidRDefault="00030998" w:rsidP="00030998">
            <w:pPr>
              <w:suppressAutoHyphens/>
              <w:spacing w:after="71"/>
              <w:rPr>
                <w:noProof/>
                <w:spacing w:val="-2"/>
              </w:rPr>
            </w:pPr>
          </w:p>
        </w:tc>
        <w:tc>
          <w:tcPr>
            <w:tcW w:w="2814" w:type="dxa"/>
            <w:tcBorders>
              <w:top w:val="single" w:sz="6" w:space="0" w:color="auto"/>
              <w:left w:val="single" w:sz="6" w:space="0" w:color="auto"/>
              <w:bottom w:val="nil"/>
              <w:right w:val="single" w:sz="6" w:space="0" w:color="auto"/>
            </w:tcBorders>
          </w:tcPr>
          <w:p w14:paraId="27193FCA" w14:textId="77777777" w:rsidR="00030998" w:rsidRPr="00F70AC0" w:rsidRDefault="00030998" w:rsidP="00030998">
            <w:pPr>
              <w:suppressAutoHyphens/>
              <w:spacing w:after="71"/>
              <w:rPr>
                <w:noProof/>
                <w:spacing w:val="-2"/>
              </w:rPr>
            </w:pPr>
          </w:p>
        </w:tc>
      </w:tr>
      <w:tr w:rsidR="00030998" w:rsidRPr="00F70AC0" w14:paraId="261A9F53" w14:textId="77777777" w:rsidTr="00030998">
        <w:trPr>
          <w:cantSplit/>
        </w:trPr>
        <w:tc>
          <w:tcPr>
            <w:tcW w:w="6121" w:type="dxa"/>
            <w:tcBorders>
              <w:top w:val="single" w:sz="6" w:space="0" w:color="auto"/>
              <w:left w:val="single" w:sz="6" w:space="0" w:color="auto"/>
              <w:bottom w:val="nil"/>
              <w:right w:val="nil"/>
            </w:tcBorders>
          </w:tcPr>
          <w:p w14:paraId="343F7DF4" w14:textId="77777777" w:rsidR="00030998" w:rsidRPr="00F70AC0" w:rsidRDefault="00030998" w:rsidP="00030998">
            <w:pPr>
              <w:suppressAutoHyphens/>
              <w:rPr>
                <w:noProof/>
                <w:spacing w:val="-2"/>
              </w:rPr>
            </w:pPr>
            <w:r w:rsidRPr="00F70AC0">
              <w:rPr>
                <w:noProof/>
                <w:spacing w:val="-2"/>
              </w:rPr>
              <w:t>2.</w:t>
            </w:r>
          </w:p>
          <w:p w14:paraId="02CFCE17" w14:textId="77777777" w:rsidR="00030998" w:rsidRPr="00F70AC0" w:rsidRDefault="00030998" w:rsidP="00030998">
            <w:pPr>
              <w:suppressAutoHyphens/>
              <w:spacing w:after="71"/>
              <w:rPr>
                <w:noProof/>
                <w:spacing w:val="-2"/>
              </w:rPr>
            </w:pPr>
          </w:p>
        </w:tc>
        <w:tc>
          <w:tcPr>
            <w:tcW w:w="2814" w:type="dxa"/>
            <w:tcBorders>
              <w:top w:val="single" w:sz="6" w:space="0" w:color="auto"/>
              <w:left w:val="single" w:sz="6" w:space="0" w:color="auto"/>
              <w:bottom w:val="nil"/>
              <w:right w:val="single" w:sz="6" w:space="0" w:color="auto"/>
            </w:tcBorders>
          </w:tcPr>
          <w:p w14:paraId="7921F0AA" w14:textId="77777777" w:rsidR="00030998" w:rsidRPr="00F70AC0" w:rsidRDefault="00030998" w:rsidP="00030998">
            <w:pPr>
              <w:suppressAutoHyphens/>
              <w:spacing w:after="71"/>
              <w:rPr>
                <w:noProof/>
                <w:spacing w:val="-2"/>
              </w:rPr>
            </w:pPr>
          </w:p>
        </w:tc>
      </w:tr>
      <w:tr w:rsidR="00030998" w:rsidRPr="00F70AC0" w14:paraId="0787C264" w14:textId="77777777" w:rsidTr="00030998">
        <w:trPr>
          <w:cantSplit/>
        </w:trPr>
        <w:tc>
          <w:tcPr>
            <w:tcW w:w="6121" w:type="dxa"/>
            <w:tcBorders>
              <w:top w:val="single" w:sz="6" w:space="0" w:color="auto"/>
              <w:left w:val="single" w:sz="6" w:space="0" w:color="auto"/>
              <w:bottom w:val="nil"/>
              <w:right w:val="nil"/>
            </w:tcBorders>
          </w:tcPr>
          <w:p w14:paraId="665EFD67" w14:textId="77777777" w:rsidR="00030998" w:rsidRPr="00F70AC0" w:rsidRDefault="00030998" w:rsidP="00030998">
            <w:pPr>
              <w:suppressAutoHyphens/>
              <w:rPr>
                <w:noProof/>
                <w:spacing w:val="-2"/>
              </w:rPr>
            </w:pPr>
            <w:r w:rsidRPr="00F70AC0">
              <w:rPr>
                <w:noProof/>
                <w:spacing w:val="-2"/>
              </w:rPr>
              <w:t>3.</w:t>
            </w:r>
          </w:p>
          <w:p w14:paraId="652C58D8" w14:textId="77777777" w:rsidR="00030998" w:rsidRPr="00F70AC0" w:rsidRDefault="00030998" w:rsidP="00030998">
            <w:pPr>
              <w:suppressAutoHyphens/>
              <w:spacing w:after="71"/>
              <w:rPr>
                <w:noProof/>
                <w:spacing w:val="-2"/>
              </w:rPr>
            </w:pPr>
          </w:p>
        </w:tc>
        <w:tc>
          <w:tcPr>
            <w:tcW w:w="2814" w:type="dxa"/>
            <w:tcBorders>
              <w:top w:val="single" w:sz="6" w:space="0" w:color="auto"/>
              <w:left w:val="single" w:sz="6" w:space="0" w:color="auto"/>
              <w:bottom w:val="nil"/>
              <w:right w:val="single" w:sz="6" w:space="0" w:color="auto"/>
            </w:tcBorders>
          </w:tcPr>
          <w:p w14:paraId="71593D0B" w14:textId="77777777" w:rsidR="00030998" w:rsidRPr="00F70AC0" w:rsidRDefault="00030998" w:rsidP="00030998">
            <w:pPr>
              <w:suppressAutoHyphens/>
              <w:spacing w:after="71"/>
              <w:rPr>
                <w:noProof/>
                <w:spacing w:val="-2"/>
              </w:rPr>
            </w:pPr>
          </w:p>
        </w:tc>
      </w:tr>
      <w:tr w:rsidR="00030998" w:rsidRPr="00F70AC0" w14:paraId="4507E00D" w14:textId="77777777" w:rsidTr="00030998">
        <w:trPr>
          <w:cantSplit/>
        </w:trPr>
        <w:tc>
          <w:tcPr>
            <w:tcW w:w="6121" w:type="dxa"/>
            <w:tcBorders>
              <w:top w:val="single" w:sz="6" w:space="0" w:color="auto"/>
              <w:left w:val="single" w:sz="6" w:space="0" w:color="auto"/>
              <w:bottom w:val="single" w:sz="6" w:space="0" w:color="auto"/>
              <w:right w:val="nil"/>
            </w:tcBorders>
          </w:tcPr>
          <w:p w14:paraId="7E391F4F" w14:textId="77777777" w:rsidR="00030998" w:rsidRPr="00F70AC0" w:rsidRDefault="00030998" w:rsidP="00030998">
            <w:pPr>
              <w:suppressAutoHyphens/>
              <w:rPr>
                <w:noProof/>
                <w:spacing w:val="-2"/>
              </w:rPr>
            </w:pPr>
            <w:r w:rsidRPr="00F70AC0">
              <w:rPr>
                <w:noProof/>
                <w:spacing w:val="-2"/>
              </w:rPr>
              <w:t>4.</w:t>
            </w:r>
          </w:p>
          <w:p w14:paraId="7073279C" w14:textId="77777777" w:rsidR="00030998" w:rsidRPr="00F70AC0" w:rsidRDefault="00030998" w:rsidP="00030998">
            <w:pPr>
              <w:suppressAutoHyphens/>
              <w:spacing w:after="71"/>
              <w:rPr>
                <w:noProof/>
                <w:spacing w:val="-2"/>
              </w:rPr>
            </w:pPr>
          </w:p>
        </w:tc>
        <w:tc>
          <w:tcPr>
            <w:tcW w:w="2814" w:type="dxa"/>
            <w:tcBorders>
              <w:top w:val="single" w:sz="6" w:space="0" w:color="auto"/>
              <w:left w:val="single" w:sz="6" w:space="0" w:color="auto"/>
              <w:bottom w:val="single" w:sz="6" w:space="0" w:color="auto"/>
              <w:right w:val="single" w:sz="6" w:space="0" w:color="auto"/>
            </w:tcBorders>
          </w:tcPr>
          <w:p w14:paraId="0CC38D14" w14:textId="77777777" w:rsidR="00030998" w:rsidRPr="00F70AC0" w:rsidRDefault="00030998" w:rsidP="00030998">
            <w:pPr>
              <w:suppressAutoHyphens/>
              <w:spacing w:after="71"/>
              <w:rPr>
                <w:noProof/>
                <w:spacing w:val="-2"/>
              </w:rPr>
            </w:pPr>
          </w:p>
        </w:tc>
      </w:tr>
    </w:tbl>
    <w:p w14:paraId="5A2B3DDE" w14:textId="77777777" w:rsidR="00030998" w:rsidRPr="00F70AC0" w:rsidRDefault="00030998" w:rsidP="00030998">
      <w:pPr>
        <w:suppressAutoHyphens/>
        <w:jc w:val="center"/>
        <w:rPr>
          <w:rFonts w:cs="Arial"/>
          <w:b/>
          <w:noProof/>
        </w:rPr>
      </w:pPr>
      <w:r w:rsidRPr="00F70AC0">
        <w:rPr>
          <w:rFonts w:cs="Arial"/>
          <w:b/>
          <w:noProof/>
        </w:rPr>
        <w:t xml:space="preserve"> </w:t>
      </w:r>
    </w:p>
    <w:bookmarkEnd w:id="1096"/>
    <w:p w14:paraId="47F1641C" w14:textId="77777777" w:rsidR="00030998" w:rsidRPr="00F70AC0" w:rsidRDefault="00030998" w:rsidP="00D7194F">
      <w:pPr>
        <w:pStyle w:val="Section4Heading2"/>
        <w:rPr>
          <w:noProof/>
        </w:rPr>
      </w:pPr>
      <w:r w:rsidRPr="00F70AC0">
        <w:rPr>
          <w:i/>
          <w:noProof/>
          <w:sz w:val="32"/>
        </w:rPr>
        <w:br w:type="page"/>
      </w:r>
      <w:bookmarkStart w:id="1121" w:name="_Toc466465923"/>
      <w:bookmarkStart w:id="1122" w:name="_Toc486346554"/>
      <w:bookmarkStart w:id="1123" w:name="_Toc56677062"/>
      <w:bookmarkStart w:id="1124" w:name="_Toc197236043"/>
      <w:bookmarkStart w:id="1125" w:name="_Toc125873864"/>
      <w:r w:rsidRPr="00F70AC0">
        <w:t>Others</w:t>
      </w:r>
      <w:bookmarkEnd w:id="1121"/>
      <w:bookmarkEnd w:id="1122"/>
      <w:bookmarkEnd w:id="1123"/>
    </w:p>
    <w:p w14:paraId="129A66AF" w14:textId="77777777" w:rsidR="00030998" w:rsidRPr="00F70AC0" w:rsidRDefault="00030998" w:rsidP="00030998">
      <w:pPr>
        <w:spacing w:before="120" w:after="240"/>
        <w:rPr>
          <w:noProof/>
        </w:rPr>
      </w:pPr>
      <w:r w:rsidRPr="00F70AC0">
        <w:rPr>
          <w:noProof/>
        </w:rPr>
        <w:t>Commercial or contractual aspects of the RFP documents that the Proposer would like to discuss with the Employer during clarifications</w:t>
      </w:r>
      <w:bookmarkEnd w:id="1124"/>
      <w:r w:rsidRPr="00F70AC0">
        <w:rPr>
          <w:noProof/>
        </w:rPr>
        <w:t xml:space="preserve">. </w:t>
      </w:r>
      <w:bookmarkEnd w:id="1125"/>
    </w:p>
    <w:p w14:paraId="4861F940" w14:textId="77777777" w:rsidR="00030998" w:rsidRPr="00F70AC0" w:rsidRDefault="00030998" w:rsidP="00030998">
      <w:pPr>
        <w:jc w:val="left"/>
        <w:rPr>
          <w:iCs/>
          <w:noProof/>
          <w:sz w:val="20"/>
        </w:rPr>
      </w:pPr>
      <w:r w:rsidRPr="00F70AC0">
        <w:rPr>
          <w:iCs/>
          <w:noProof/>
          <w:sz w:val="20"/>
        </w:rPr>
        <w:br w:type="page"/>
      </w:r>
    </w:p>
    <w:p w14:paraId="39C68F78" w14:textId="77777777" w:rsidR="00C0082A" w:rsidRPr="00F70AC0" w:rsidRDefault="00C0082A" w:rsidP="00D7194F">
      <w:pPr>
        <w:pStyle w:val="Section4Heading1"/>
      </w:pPr>
      <w:bookmarkStart w:id="1126" w:name="_Toc163966138"/>
      <w:bookmarkStart w:id="1127" w:name="_Toc454801070"/>
      <w:bookmarkStart w:id="1128" w:name="_Toc466465411"/>
      <w:bookmarkStart w:id="1129" w:name="_Toc466465924"/>
      <w:bookmarkStart w:id="1130" w:name="_Toc37882557"/>
      <w:bookmarkStart w:id="1131" w:name="_Toc486346555"/>
      <w:bookmarkStart w:id="1132" w:name="_Toc56677063"/>
      <w:r w:rsidRPr="00F70AC0">
        <w:t>Form of Proposal Security</w:t>
      </w:r>
      <w:bookmarkEnd w:id="1126"/>
      <w:r w:rsidRPr="00F70AC0">
        <w:t xml:space="preserve"> – Demand Guarantee</w:t>
      </w:r>
      <w:bookmarkEnd w:id="1127"/>
      <w:bookmarkEnd w:id="1128"/>
      <w:bookmarkEnd w:id="1129"/>
      <w:bookmarkEnd w:id="1130"/>
      <w:bookmarkEnd w:id="1131"/>
      <w:bookmarkEnd w:id="1132"/>
    </w:p>
    <w:p w14:paraId="117AD207" w14:textId="77777777" w:rsidR="00C0082A" w:rsidRPr="00F70AC0" w:rsidRDefault="00C0082A" w:rsidP="00064704">
      <w:pPr>
        <w:pStyle w:val="NormalWeb"/>
        <w:tabs>
          <w:tab w:val="left" w:leader="underscore" w:pos="7230"/>
        </w:tabs>
        <w:spacing w:before="360" w:beforeAutospacing="0" w:after="120" w:afterAutospacing="0"/>
        <w:rPr>
          <w:noProof/>
          <w:color w:val="000000" w:themeColor="text1"/>
        </w:rPr>
      </w:pPr>
      <w:r w:rsidRPr="00F70AC0">
        <w:rPr>
          <w:rFonts w:ascii="Times New Roman" w:hAnsi="Times New Roman"/>
          <w:b/>
          <w:noProof/>
          <w:color w:val="000000" w:themeColor="text1"/>
        </w:rPr>
        <w:t xml:space="preserve">Beneficiary: </w:t>
      </w:r>
      <w:r w:rsidRPr="00F70AC0">
        <w:rPr>
          <w:rFonts w:ascii="Times New Roman" w:hAnsi="Times New Roman"/>
          <w:noProof/>
          <w:color w:val="000000" w:themeColor="text1"/>
        </w:rPr>
        <w:tab/>
      </w:r>
    </w:p>
    <w:p w14:paraId="2FD80B72" w14:textId="77777777" w:rsidR="00C0082A" w:rsidRPr="00F70AC0" w:rsidRDefault="00C0082A" w:rsidP="00C0082A">
      <w:pPr>
        <w:pStyle w:val="NormalWeb"/>
        <w:tabs>
          <w:tab w:val="left" w:leader="underscore" w:pos="7230"/>
        </w:tabs>
        <w:spacing w:before="120" w:beforeAutospacing="0" w:after="120" w:afterAutospacing="0"/>
        <w:rPr>
          <w:b/>
          <w:noProof/>
          <w:color w:val="000000" w:themeColor="text1"/>
        </w:rPr>
      </w:pPr>
      <w:r w:rsidRPr="00F70AC0">
        <w:rPr>
          <w:rFonts w:ascii="Times New Roman" w:hAnsi="Times New Roman"/>
          <w:b/>
          <w:noProof/>
          <w:color w:val="000000" w:themeColor="text1"/>
        </w:rPr>
        <w:t xml:space="preserve">Request for Proposals No: </w:t>
      </w:r>
      <w:r w:rsidRPr="00F70AC0">
        <w:rPr>
          <w:rFonts w:ascii="Times New Roman" w:hAnsi="Times New Roman" w:cs="Times New Roman"/>
          <w:noProof/>
          <w:color w:val="000000" w:themeColor="text1"/>
        </w:rPr>
        <w:tab/>
      </w:r>
    </w:p>
    <w:p w14:paraId="0E3BD109" w14:textId="77777777" w:rsidR="00C0082A" w:rsidRPr="00F70AC0" w:rsidRDefault="00C0082A" w:rsidP="00C0082A">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Date:</w:t>
      </w:r>
      <w:r w:rsidRPr="00F70AC0">
        <w:rPr>
          <w:rFonts w:ascii="Times New Roman" w:hAnsi="Times New Roman"/>
          <w:noProof/>
          <w:color w:val="000000" w:themeColor="text1"/>
        </w:rPr>
        <w:t xml:space="preserve"> </w:t>
      </w:r>
      <w:r w:rsidRPr="00F70AC0">
        <w:rPr>
          <w:rFonts w:ascii="Times New Roman" w:hAnsi="Times New Roman"/>
          <w:noProof/>
          <w:color w:val="000000" w:themeColor="text1"/>
        </w:rPr>
        <w:tab/>
      </w:r>
    </w:p>
    <w:p w14:paraId="27CEF7B9" w14:textId="77777777" w:rsidR="00C0082A" w:rsidRPr="00F70AC0" w:rsidRDefault="00C0082A" w:rsidP="00C0082A">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PROPOSAL GUARANTEE No.:</w:t>
      </w:r>
      <w:r w:rsidRPr="00F70AC0">
        <w:rPr>
          <w:rFonts w:ascii="Times New Roman" w:hAnsi="Times New Roman"/>
          <w:noProof/>
          <w:color w:val="000000" w:themeColor="text1"/>
        </w:rPr>
        <w:t xml:space="preserve"> </w:t>
      </w:r>
      <w:r w:rsidRPr="00F70AC0">
        <w:rPr>
          <w:rFonts w:ascii="Times New Roman" w:hAnsi="Times New Roman"/>
          <w:noProof/>
          <w:color w:val="000000" w:themeColor="text1"/>
        </w:rPr>
        <w:tab/>
      </w:r>
    </w:p>
    <w:p w14:paraId="4A02498D" w14:textId="77777777" w:rsidR="00C0082A" w:rsidRPr="00F70AC0" w:rsidRDefault="00C0082A" w:rsidP="00064704">
      <w:pPr>
        <w:pStyle w:val="NormalWeb"/>
        <w:tabs>
          <w:tab w:val="left" w:leader="underscore" w:pos="7230"/>
        </w:tabs>
        <w:spacing w:before="120" w:beforeAutospacing="0" w:after="480" w:afterAutospacing="0"/>
        <w:rPr>
          <w:rFonts w:ascii="Times New Roman" w:hAnsi="Times New Roman"/>
          <w:noProof/>
          <w:color w:val="000000" w:themeColor="text1"/>
        </w:rPr>
      </w:pPr>
      <w:r w:rsidRPr="00F70AC0">
        <w:rPr>
          <w:rFonts w:ascii="Times New Roman" w:hAnsi="Times New Roman"/>
          <w:b/>
          <w:noProof/>
          <w:color w:val="000000" w:themeColor="text1"/>
        </w:rPr>
        <w:t xml:space="preserve">Guarantor: </w:t>
      </w:r>
      <w:r w:rsidRPr="00F70AC0">
        <w:rPr>
          <w:rFonts w:ascii="Times New Roman" w:hAnsi="Times New Roman"/>
          <w:noProof/>
          <w:color w:val="000000" w:themeColor="text1"/>
        </w:rPr>
        <w:tab/>
      </w:r>
    </w:p>
    <w:p w14:paraId="54CC7BCA" w14:textId="77777777" w:rsidR="00C0082A" w:rsidRPr="00F70AC0" w:rsidRDefault="00C0082A" w:rsidP="00C0082A">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We have been informed that __________________________ (hereinafter called “the Applicant”) has submitted or will submit to the Beneficiary its Proposal (hereinafter called “the Proposal”) for the execution of ________________ under Request for Proposals No. ___________ (“the RFP”). </w:t>
      </w:r>
    </w:p>
    <w:p w14:paraId="43B5DEDB" w14:textId="77777777" w:rsidR="00C0082A" w:rsidRPr="00F70AC0" w:rsidRDefault="00C0082A" w:rsidP="00C0082A">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Furthermore, we understand that, according to the Beneficiary’s conditions, Proposals must be supported by a Proposal guarantee.</w:t>
      </w:r>
    </w:p>
    <w:p w14:paraId="333355AB" w14:textId="77777777" w:rsidR="00C0082A" w:rsidRPr="00F70AC0" w:rsidRDefault="00C0082A" w:rsidP="00C0082A">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At the request of the Applicant, we, as Guarantor, hereby irrevocably undertake to pay the Beneficiary any sum or sums not exceeding in total an amount of ___________ (____________) upon receipt by us of the Beneficiary’s complying demand, supported by the Beneficiary’s statement, whether in the demand itself or a separate signed document accompanying or identifying the demand, stating that either the Applicant:</w:t>
      </w:r>
    </w:p>
    <w:p w14:paraId="536A605B" w14:textId="6C3AF442" w:rsidR="00C0082A" w:rsidRPr="00F70AC0" w:rsidRDefault="00C0082A" w:rsidP="00C0082A">
      <w:pPr>
        <w:pStyle w:val="NormalWeb"/>
        <w:tabs>
          <w:tab w:val="left" w:pos="540"/>
        </w:tabs>
        <w:spacing w:before="120" w:beforeAutospacing="0" w:after="120" w:afterAutospacing="0"/>
        <w:ind w:left="540" w:right="69" w:hanging="540"/>
        <w:jc w:val="both"/>
        <w:rPr>
          <w:rFonts w:ascii="Times New Roman" w:hAnsi="Times New Roman"/>
          <w:noProof/>
          <w:color w:val="000000" w:themeColor="text1"/>
        </w:rPr>
      </w:pPr>
      <w:r w:rsidRPr="00F70AC0">
        <w:rPr>
          <w:rFonts w:ascii="Times New Roman" w:hAnsi="Times New Roman"/>
          <w:noProof/>
          <w:color w:val="000000" w:themeColor="text1"/>
        </w:rPr>
        <w:t xml:space="preserve">(a) </w:t>
      </w:r>
      <w:r w:rsidRPr="00F70AC0">
        <w:rPr>
          <w:rFonts w:ascii="Times New Roman" w:hAnsi="Times New Roman"/>
          <w:noProof/>
          <w:color w:val="000000" w:themeColor="text1"/>
        </w:rPr>
        <w:tab/>
        <w:t xml:space="preserve">has withdrawn its Proposal </w:t>
      </w:r>
      <w:bookmarkStart w:id="1133" w:name="_Hlk23435554"/>
      <w:r>
        <w:rPr>
          <w:rFonts w:ascii="Times New Roman" w:hAnsi="Times New Roman"/>
          <w:color w:val="000000" w:themeColor="text1"/>
        </w:rPr>
        <w:t xml:space="preserve">prior to </w:t>
      </w:r>
      <w:r w:rsidRPr="003261FD">
        <w:rPr>
          <w:rFonts w:ascii="Times New Roman" w:hAnsi="Times New Roman"/>
          <w:color w:val="000000" w:themeColor="text1"/>
        </w:rPr>
        <w:t xml:space="preserve">the </w:t>
      </w:r>
      <w:r>
        <w:rPr>
          <w:rFonts w:ascii="Times New Roman" w:hAnsi="Times New Roman"/>
          <w:color w:val="000000" w:themeColor="text1"/>
        </w:rPr>
        <w:t>Proposal</w:t>
      </w:r>
      <w:r w:rsidRPr="003261FD">
        <w:rPr>
          <w:rFonts w:ascii="Times New Roman" w:hAnsi="Times New Roman"/>
          <w:color w:val="000000" w:themeColor="text1"/>
        </w:rPr>
        <w:t xml:space="preserve"> validity </w:t>
      </w:r>
      <w:r>
        <w:rPr>
          <w:rFonts w:ascii="Times New Roman" w:hAnsi="Times New Roman"/>
          <w:color w:val="000000" w:themeColor="text1"/>
        </w:rPr>
        <w:t xml:space="preserve">expiry date </w:t>
      </w:r>
      <w:bookmarkEnd w:id="1133"/>
      <w:r w:rsidRPr="00F70AC0">
        <w:rPr>
          <w:rFonts w:ascii="Times New Roman" w:hAnsi="Times New Roman"/>
          <w:noProof/>
          <w:color w:val="000000" w:themeColor="text1"/>
        </w:rPr>
        <w:t>set forth in the Applicant’s Letter of Proposal (“the Proposal Validity Period”), or any extension thereto provided by the Applicant; or</w:t>
      </w:r>
    </w:p>
    <w:p w14:paraId="32FF57BB" w14:textId="70C6DEB8" w:rsidR="00C0082A" w:rsidRPr="00F70AC0" w:rsidRDefault="00C0082A" w:rsidP="00862719">
      <w:pPr>
        <w:pStyle w:val="BankNormal"/>
        <w:spacing w:before="120" w:after="120"/>
        <w:ind w:left="540" w:hanging="540"/>
        <w:jc w:val="both"/>
        <w:rPr>
          <w:noProof/>
          <w:color w:val="000000" w:themeColor="text1"/>
        </w:rPr>
      </w:pPr>
      <w:r w:rsidRPr="00F70AC0">
        <w:rPr>
          <w:noProof/>
          <w:color w:val="000000" w:themeColor="text1"/>
        </w:rPr>
        <w:t xml:space="preserve">(b) </w:t>
      </w:r>
      <w:r w:rsidRPr="00F70AC0">
        <w:rPr>
          <w:noProof/>
          <w:color w:val="000000" w:themeColor="text1"/>
        </w:rPr>
        <w:tab/>
        <w:t xml:space="preserve">having been notified of the acceptance of its Proposal by the Beneficiary </w:t>
      </w:r>
      <w:bookmarkStart w:id="1134" w:name="_Hlk23435583"/>
      <w:r>
        <w:rPr>
          <w:color w:val="000000" w:themeColor="text1"/>
        </w:rPr>
        <w:t xml:space="preserve">prior to the expiry date of </w:t>
      </w:r>
      <w:r w:rsidRPr="00F70AC0">
        <w:rPr>
          <w:noProof/>
          <w:color w:val="000000" w:themeColor="text1"/>
        </w:rPr>
        <w:t xml:space="preserve">the Proposal </w:t>
      </w:r>
      <w:r>
        <w:rPr>
          <w:noProof/>
          <w:color w:val="000000" w:themeColor="text1"/>
        </w:rPr>
        <w:t>v</w:t>
      </w:r>
      <w:r w:rsidRPr="00F70AC0">
        <w:rPr>
          <w:noProof/>
          <w:color w:val="000000" w:themeColor="text1"/>
        </w:rPr>
        <w:t>alidity</w:t>
      </w:r>
      <w:bookmarkEnd w:id="1134"/>
      <w:r w:rsidRPr="00F70AC0">
        <w:rPr>
          <w:noProof/>
          <w:color w:val="000000" w:themeColor="text1"/>
        </w:rPr>
        <w:t xml:space="preserve"> or any extension thereto provided by the Applicant, (i) has failed to execute the contract agreement, or (ii) has failed to furnish the Performance Security and, if required, an </w:t>
      </w:r>
      <w:r>
        <w:rPr>
          <w:noProof/>
          <w:color w:val="000000" w:themeColor="text1"/>
        </w:rPr>
        <w:t xml:space="preserve">Environmental and Social </w:t>
      </w:r>
      <w:r w:rsidRPr="00F70AC0">
        <w:rPr>
          <w:noProof/>
          <w:color w:val="000000" w:themeColor="text1"/>
        </w:rPr>
        <w:t>(</w:t>
      </w:r>
      <w:r>
        <w:rPr>
          <w:noProof/>
          <w:color w:val="000000" w:themeColor="text1"/>
        </w:rPr>
        <w:t>ES</w:t>
      </w:r>
      <w:r w:rsidRPr="00F70AC0">
        <w:rPr>
          <w:noProof/>
          <w:color w:val="000000" w:themeColor="text1"/>
        </w:rPr>
        <w:t>) Performance Security, in accordance with the Instructions to Proposers (“ITP”) of the Beneficiary’s RFP document.</w:t>
      </w:r>
    </w:p>
    <w:p w14:paraId="08D55E27" w14:textId="0196056A" w:rsidR="00C0082A" w:rsidRPr="00F70AC0" w:rsidRDefault="00C0082A" w:rsidP="00862719">
      <w:pPr>
        <w:pStyle w:val="BankNormal"/>
        <w:tabs>
          <w:tab w:val="left" w:pos="0"/>
        </w:tabs>
        <w:spacing w:before="120" w:after="120"/>
        <w:ind w:right="69"/>
        <w:jc w:val="both"/>
        <w:rPr>
          <w:noProof/>
          <w:color w:val="000000" w:themeColor="text1"/>
        </w:rPr>
      </w:pPr>
      <w:r w:rsidRPr="00F70AC0">
        <w:rPr>
          <w:noProof/>
          <w:color w:val="000000" w:themeColor="text1"/>
        </w:rPr>
        <w:t xml:space="preserve">This guarantee will expire: (a) if the Applicant is the successful Proposer, upon our receipt of copies of the contract agreement signed by the Applicant and the Performance Security and, if required, an </w:t>
      </w:r>
      <w:r>
        <w:rPr>
          <w:noProof/>
          <w:color w:val="000000" w:themeColor="text1"/>
        </w:rPr>
        <w:t xml:space="preserve">Environmental and Social </w:t>
      </w:r>
      <w:r w:rsidRPr="00F70AC0">
        <w:rPr>
          <w:noProof/>
          <w:color w:val="000000" w:themeColor="text1"/>
        </w:rPr>
        <w:t>(</w:t>
      </w:r>
      <w:r>
        <w:rPr>
          <w:noProof/>
          <w:color w:val="000000" w:themeColor="text1"/>
        </w:rPr>
        <w:t>ES</w:t>
      </w:r>
      <w:r w:rsidRPr="00F70AC0">
        <w:rPr>
          <w:noProof/>
          <w:color w:val="000000" w:themeColor="text1"/>
        </w:rPr>
        <w:t xml:space="preserve">) Performance Security, issued to the Beneficiary in relation to such contract agreement; or (b) if the Applicant is not the successful Proposer, upon the earlier of (i) our receipt of a copy of the Beneficiary’s notification to the Applicant of the results of the RFP process; or (ii) twenty-eight days after the </w:t>
      </w:r>
      <w:r>
        <w:rPr>
          <w:color w:val="000000" w:themeColor="text1"/>
        </w:rPr>
        <w:t>expiry date</w:t>
      </w:r>
      <w:r w:rsidRPr="00F70AC0">
        <w:rPr>
          <w:noProof/>
          <w:color w:val="000000" w:themeColor="text1"/>
        </w:rPr>
        <w:t xml:space="preserve"> of the Proposal </w:t>
      </w:r>
      <w:r>
        <w:rPr>
          <w:noProof/>
          <w:color w:val="000000" w:themeColor="text1"/>
        </w:rPr>
        <w:t>v</w:t>
      </w:r>
      <w:r w:rsidRPr="00F70AC0">
        <w:rPr>
          <w:noProof/>
          <w:color w:val="000000" w:themeColor="text1"/>
        </w:rPr>
        <w:t>alidity.</w:t>
      </w:r>
    </w:p>
    <w:p w14:paraId="7C89C100" w14:textId="77777777" w:rsidR="00C0082A" w:rsidRPr="00F70AC0" w:rsidRDefault="00C0082A" w:rsidP="00C0082A">
      <w:pPr>
        <w:pStyle w:val="NormalWeb"/>
        <w:spacing w:before="120" w:beforeAutospacing="0" w:after="120" w:afterAutospacing="0"/>
        <w:rPr>
          <w:rFonts w:ascii="Times New Roman" w:hAnsi="Times New Roman"/>
          <w:noProof/>
          <w:color w:val="000000" w:themeColor="text1"/>
        </w:rPr>
      </w:pPr>
      <w:r w:rsidRPr="00F70AC0">
        <w:rPr>
          <w:rFonts w:ascii="Times New Roman" w:hAnsi="Times New Roman"/>
          <w:noProof/>
          <w:color w:val="000000" w:themeColor="text1"/>
        </w:rPr>
        <w:t>Consequently, any demand for payment under this guarantee must be received by us at the office indicated above on or before that date.</w:t>
      </w:r>
    </w:p>
    <w:p w14:paraId="4BBE1E1A" w14:textId="77777777" w:rsidR="00C0082A" w:rsidRPr="00F70AC0" w:rsidRDefault="00C0082A" w:rsidP="00C0082A">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This guarantee is subject to the Uniform Rules for Demand Guarantees (URDG) 2010 Revision, ICC Publication No. 758.</w:t>
      </w:r>
    </w:p>
    <w:p w14:paraId="5795A416" w14:textId="77777777" w:rsidR="00C0082A" w:rsidRPr="00F70AC0" w:rsidRDefault="00C0082A" w:rsidP="00C0082A">
      <w:pPr>
        <w:pStyle w:val="NormalWeb"/>
        <w:tabs>
          <w:tab w:val="left" w:leader="underscore" w:pos="4962"/>
        </w:tabs>
        <w:spacing w:before="120" w:beforeAutospacing="0" w:after="120" w:afterAutospacing="0"/>
        <w:rPr>
          <w:rFonts w:ascii="Times New Roman" w:hAnsi="Times New Roman"/>
          <w:b/>
          <w:noProof/>
          <w:color w:val="000000" w:themeColor="text1"/>
        </w:rPr>
      </w:pPr>
      <w:r w:rsidRPr="00F70AC0">
        <w:rPr>
          <w:rFonts w:ascii="Times New Roman" w:hAnsi="Times New Roman"/>
          <w:b/>
          <w:noProof/>
          <w:color w:val="000000" w:themeColor="text1"/>
        </w:rPr>
        <w:tab/>
      </w:r>
    </w:p>
    <w:p w14:paraId="1C2A7615" w14:textId="7B7FDC50" w:rsidR="00064704" w:rsidRDefault="00C0082A" w:rsidP="00064704">
      <w:pPr>
        <w:pStyle w:val="NormalWeb"/>
        <w:spacing w:before="120" w:beforeAutospacing="0" w:after="120" w:afterAutospacing="0"/>
        <w:rPr>
          <w:i/>
          <w:noProof/>
          <w:color w:val="000000" w:themeColor="text1"/>
        </w:rPr>
      </w:pPr>
      <w:r w:rsidRPr="00F70AC0">
        <w:rPr>
          <w:rFonts w:ascii="Times New Roman" w:hAnsi="Times New Roman"/>
          <w:i/>
          <w:noProof/>
          <w:color w:val="000000" w:themeColor="text1"/>
        </w:rPr>
        <w:t>[signature(s)]</w:t>
      </w:r>
      <w:r w:rsidR="00064704">
        <w:rPr>
          <w:rFonts w:ascii="Times New Roman" w:hAnsi="Times New Roman"/>
          <w:i/>
          <w:noProof/>
          <w:color w:val="000000" w:themeColor="text1"/>
        </w:rPr>
        <w:br w:type="page"/>
      </w:r>
    </w:p>
    <w:p w14:paraId="2CFAFEB9" w14:textId="77777777" w:rsidR="00C0082A" w:rsidRPr="00F70AC0" w:rsidRDefault="00C0082A" w:rsidP="00C0082A">
      <w:pPr>
        <w:pStyle w:val="NormalWeb"/>
        <w:spacing w:before="120" w:beforeAutospacing="0" w:after="120" w:afterAutospacing="0"/>
        <w:rPr>
          <w:rFonts w:ascii="Times New Roman" w:hAnsi="Times New Roman"/>
          <w:i/>
          <w:noProof/>
          <w:color w:val="000000" w:themeColor="text1"/>
        </w:rPr>
      </w:pPr>
    </w:p>
    <w:p w14:paraId="67A07AC8" w14:textId="77777777" w:rsidR="00C0082A" w:rsidRPr="00F70AC0" w:rsidRDefault="00C0082A" w:rsidP="003114F9">
      <w:pPr>
        <w:pStyle w:val="Section4Heading1"/>
        <w:spacing w:after="120"/>
      </w:pPr>
      <w:bookmarkStart w:id="1135" w:name="_Toc125871321"/>
      <w:bookmarkStart w:id="1136" w:name="_Toc139856169"/>
      <w:bookmarkStart w:id="1137" w:name="_Toc163966139"/>
      <w:bookmarkStart w:id="1138" w:name="_Toc454801071"/>
      <w:bookmarkStart w:id="1139" w:name="_Toc466465925"/>
      <w:bookmarkStart w:id="1140" w:name="_Toc37882558"/>
      <w:bookmarkStart w:id="1141" w:name="_Toc486346556"/>
      <w:bookmarkStart w:id="1142" w:name="_Toc56677064"/>
      <w:r w:rsidRPr="00F70AC0">
        <w:t>Form of Proposal-Securing Declaration</w:t>
      </w:r>
      <w:bookmarkEnd w:id="1135"/>
      <w:bookmarkEnd w:id="1136"/>
      <w:bookmarkEnd w:id="1137"/>
      <w:bookmarkEnd w:id="1138"/>
      <w:bookmarkEnd w:id="1139"/>
      <w:bookmarkEnd w:id="1140"/>
      <w:bookmarkEnd w:id="1141"/>
      <w:bookmarkEnd w:id="1142"/>
    </w:p>
    <w:p w14:paraId="12932865" w14:textId="77777777" w:rsidR="00C0082A" w:rsidRPr="00F70AC0" w:rsidRDefault="00C0082A" w:rsidP="003114F9">
      <w:pPr>
        <w:tabs>
          <w:tab w:val="right" w:leader="underscore" w:pos="8931"/>
        </w:tabs>
        <w:spacing w:before="240" w:after="120"/>
        <w:ind w:left="5803" w:hanging="14"/>
        <w:jc w:val="right"/>
        <w:rPr>
          <w:iCs/>
          <w:noProof/>
          <w:color w:val="000000" w:themeColor="text1"/>
        </w:rPr>
      </w:pPr>
      <w:r w:rsidRPr="00F70AC0">
        <w:rPr>
          <w:iCs/>
          <w:noProof/>
          <w:color w:val="000000" w:themeColor="text1"/>
        </w:rPr>
        <w:t xml:space="preserve">Date: </w:t>
      </w:r>
      <w:r w:rsidRPr="00F70AC0">
        <w:rPr>
          <w:iCs/>
          <w:noProof/>
          <w:color w:val="000000" w:themeColor="text1"/>
        </w:rPr>
        <w:tab/>
      </w:r>
    </w:p>
    <w:p w14:paraId="32816716" w14:textId="77777777" w:rsidR="00C0082A" w:rsidRPr="00F70AC0" w:rsidRDefault="00C0082A" w:rsidP="00C0082A">
      <w:pPr>
        <w:tabs>
          <w:tab w:val="right" w:leader="underscore" w:pos="8931"/>
        </w:tabs>
        <w:spacing w:after="120"/>
        <w:ind w:left="5012" w:hanging="11"/>
        <w:jc w:val="right"/>
        <w:rPr>
          <w:iCs/>
          <w:noProof/>
          <w:color w:val="000000" w:themeColor="text1"/>
        </w:rPr>
      </w:pPr>
      <w:r w:rsidRPr="00F70AC0">
        <w:rPr>
          <w:iCs/>
          <w:noProof/>
          <w:color w:val="000000" w:themeColor="text1"/>
        </w:rPr>
        <w:t>Proposal No.:</w:t>
      </w:r>
      <w:r w:rsidRPr="00F70AC0">
        <w:rPr>
          <w:iCs/>
          <w:noProof/>
          <w:color w:val="000000" w:themeColor="text1"/>
        </w:rPr>
        <w:tab/>
      </w:r>
    </w:p>
    <w:p w14:paraId="295C79E8" w14:textId="77777777" w:rsidR="00C0082A" w:rsidRPr="00F70AC0" w:rsidRDefault="00C0082A" w:rsidP="00C0082A">
      <w:pPr>
        <w:tabs>
          <w:tab w:val="right" w:leader="underscore" w:pos="8931"/>
        </w:tabs>
        <w:spacing w:after="120"/>
        <w:ind w:left="4774" w:hanging="11"/>
        <w:jc w:val="right"/>
        <w:rPr>
          <w:iCs/>
          <w:noProof/>
          <w:color w:val="000000" w:themeColor="text1"/>
          <w:sz w:val="28"/>
        </w:rPr>
      </w:pPr>
      <w:r w:rsidRPr="00F70AC0">
        <w:rPr>
          <w:iCs/>
          <w:noProof/>
          <w:color w:val="000000" w:themeColor="text1"/>
        </w:rPr>
        <w:t>Alternative No.:</w:t>
      </w:r>
      <w:r w:rsidRPr="00F70AC0">
        <w:rPr>
          <w:iCs/>
          <w:noProof/>
          <w:color w:val="000000" w:themeColor="text1"/>
        </w:rPr>
        <w:tab/>
      </w:r>
    </w:p>
    <w:p w14:paraId="5BBD74A0" w14:textId="77777777" w:rsidR="00C0082A" w:rsidRPr="00F70AC0" w:rsidRDefault="00C0082A" w:rsidP="009440AC">
      <w:pPr>
        <w:spacing w:before="240" w:after="240"/>
        <w:rPr>
          <w:iCs/>
          <w:noProof/>
          <w:color w:val="000000" w:themeColor="text1"/>
        </w:rPr>
      </w:pPr>
      <w:r w:rsidRPr="00F70AC0">
        <w:rPr>
          <w:iCs/>
          <w:noProof/>
          <w:color w:val="000000" w:themeColor="text1"/>
        </w:rPr>
        <w:t xml:space="preserve">To: </w:t>
      </w:r>
    </w:p>
    <w:p w14:paraId="0E2FF293" w14:textId="77777777" w:rsidR="00C0082A" w:rsidRPr="00F70AC0" w:rsidRDefault="00C0082A" w:rsidP="00C0082A">
      <w:pPr>
        <w:spacing w:before="120" w:after="120"/>
        <w:rPr>
          <w:iCs/>
          <w:noProof/>
          <w:color w:val="000000" w:themeColor="text1"/>
        </w:rPr>
      </w:pPr>
      <w:r w:rsidRPr="00F70AC0">
        <w:rPr>
          <w:iCs/>
          <w:noProof/>
          <w:color w:val="000000" w:themeColor="text1"/>
        </w:rPr>
        <w:t xml:space="preserve">We, the undersigned, declare that: </w:t>
      </w:r>
    </w:p>
    <w:p w14:paraId="607999B6" w14:textId="77777777" w:rsidR="00C0082A" w:rsidRPr="00F70AC0" w:rsidRDefault="00C0082A" w:rsidP="00C0082A">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We understand that, according to your conditions, Proposals must be supported by a Proposal-Securing Declaration.</w:t>
      </w:r>
    </w:p>
    <w:p w14:paraId="340AD0AE" w14:textId="05B5837A" w:rsidR="00C0082A" w:rsidRPr="00F70AC0" w:rsidRDefault="00C0082A" w:rsidP="009440AC">
      <w:pPr>
        <w:pStyle w:val="NormalWeb"/>
        <w:spacing w:before="120" w:beforeAutospacing="0" w:after="24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accept that </w:t>
      </w:r>
      <w:r w:rsidRPr="00F70AC0">
        <w:rPr>
          <w:rFonts w:ascii="Times New Roman" w:hAnsi="Times New Roman" w:cs="Times New Roman"/>
          <w:iCs/>
          <w:noProof/>
          <w:color w:val="000000" w:themeColor="text1"/>
        </w:rPr>
        <w:t xml:space="preserve">we will automatically be suspended from being eligible for submitting proposals or bidding in any contract with the Employer for the period of time </w:t>
      </w:r>
      <w:r w:rsidR="003E20B8" w:rsidRPr="00EB133A">
        <w:rPr>
          <w:rFonts w:ascii="Times New Roman" w:hAnsi="Times New Roman" w:cs="Times New Roman"/>
          <w:iCs/>
          <w:noProof/>
          <w:color w:val="000000" w:themeColor="text1"/>
        </w:rPr>
        <w:t>specified in Section II – Proposal Dat</w:t>
      </w:r>
      <w:r w:rsidR="003E20B8">
        <w:rPr>
          <w:rFonts w:ascii="Times New Roman" w:hAnsi="Times New Roman" w:cs="Times New Roman"/>
          <w:iCs/>
          <w:noProof/>
          <w:color w:val="000000" w:themeColor="text1"/>
        </w:rPr>
        <w:t>a</w:t>
      </w:r>
      <w:r w:rsidR="003E20B8" w:rsidRPr="00EB133A">
        <w:rPr>
          <w:rFonts w:ascii="Times New Roman" w:hAnsi="Times New Roman" w:cs="Times New Roman"/>
          <w:iCs/>
          <w:noProof/>
          <w:color w:val="000000" w:themeColor="text1"/>
        </w:rPr>
        <w:t xml:space="preserve"> Sheet</w:t>
      </w:r>
      <w:r w:rsidRPr="00F70AC0">
        <w:rPr>
          <w:rFonts w:ascii="Times New Roman" w:hAnsi="Times New Roman" w:cs="Times New Roman"/>
          <w:iCs/>
          <w:noProof/>
          <w:color w:val="000000" w:themeColor="text1"/>
          <w:szCs w:val="20"/>
        </w:rPr>
        <w:t>, if we are in breach of our obligation(s) under the Proposal conditions, because we:</w:t>
      </w:r>
    </w:p>
    <w:p w14:paraId="1DF47CD4" w14:textId="364EBBA7" w:rsidR="00C0082A" w:rsidRPr="00F70AC0" w:rsidRDefault="00C0082A" w:rsidP="00C0082A">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(a) </w:t>
      </w:r>
      <w:r w:rsidRPr="00F70AC0">
        <w:rPr>
          <w:rFonts w:ascii="Times New Roman" w:hAnsi="Times New Roman" w:cs="Times New Roman"/>
          <w:iCs/>
          <w:noProof/>
          <w:color w:val="000000" w:themeColor="text1"/>
          <w:szCs w:val="20"/>
        </w:rPr>
        <w:tab/>
        <w:t xml:space="preserve">have withdrawn our Proposal </w:t>
      </w:r>
      <w:r>
        <w:rPr>
          <w:rFonts w:ascii="Times New Roman" w:hAnsi="Times New Roman" w:cs="Times New Roman"/>
          <w:iCs/>
          <w:color w:val="000000" w:themeColor="text1"/>
          <w:szCs w:val="20"/>
        </w:rPr>
        <w:t xml:space="preserve">prior to </w:t>
      </w:r>
      <w:r w:rsidRPr="003261FD">
        <w:rPr>
          <w:rFonts w:ascii="Times New Roman" w:hAnsi="Times New Roman" w:cs="Times New Roman"/>
          <w:iCs/>
          <w:color w:val="000000" w:themeColor="text1"/>
          <w:szCs w:val="20"/>
        </w:rPr>
        <w:t xml:space="preserve">the </w:t>
      </w:r>
      <w:r>
        <w:rPr>
          <w:rFonts w:ascii="Times New Roman" w:hAnsi="Times New Roman" w:cs="Times New Roman"/>
          <w:iCs/>
          <w:color w:val="000000" w:themeColor="text1"/>
          <w:szCs w:val="20"/>
        </w:rPr>
        <w:t xml:space="preserve">expiry date of the </w:t>
      </w:r>
      <w:r w:rsidRPr="00F70AC0">
        <w:rPr>
          <w:rFonts w:ascii="Times New Roman" w:hAnsi="Times New Roman" w:cs="Times New Roman"/>
          <w:iCs/>
          <w:noProof/>
          <w:color w:val="000000" w:themeColor="text1"/>
          <w:szCs w:val="20"/>
        </w:rPr>
        <w:t>Proposal validity specified in the Letter of Proposal</w:t>
      </w:r>
      <w:r>
        <w:rPr>
          <w:rFonts w:ascii="Times New Roman" w:hAnsi="Times New Roman" w:cs="Times New Roman"/>
          <w:iCs/>
          <w:noProof/>
          <w:color w:val="000000" w:themeColor="text1"/>
          <w:szCs w:val="20"/>
        </w:rPr>
        <w:t xml:space="preserve"> </w:t>
      </w:r>
      <w:bookmarkStart w:id="1143" w:name="_Hlk23436206"/>
      <w:r>
        <w:rPr>
          <w:rFonts w:ascii="Times New Roman" w:hAnsi="Times New Roman" w:cs="Times New Roman"/>
          <w:iCs/>
          <w:color w:val="000000" w:themeColor="text1"/>
          <w:szCs w:val="20"/>
        </w:rPr>
        <w:t>or any extended date provided by us</w:t>
      </w:r>
      <w:bookmarkEnd w:id="1143"/>
      <w:r w:rsidRPr="00F70AC0">
        <w:rPr>
          <w:rFonts w:ascii="Times New Roman" w:hAnsi="Times New Roman" w:cs="Times New Roman"/>
          <w:iCs/>
          <w:noProof/>
          <w:color w:val="000000" w:themeColor="text1"/>
          <w:szCs w:val="20"/>
        </w:rPr>
        <w:t>; or</w:t>
      </w:r>
    </w:p>
    <w:p w14:paraId="47658DC8" w14:textId="7174B09F" w:rsidR="00C0082A" w:rsidRPr="00F70AC0" w:rsidRDefault="00C0082A" w:rsidP="00C0082A">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(b) </w:t>
      </w:r>
      <w:r w:rsidRPr="00F70AC0">
        <w:rPr>
          <w:rFonts w:ascii="Times New Roman" w:hAnsi="Times New Roman" w:cs="Times New Roman"/>
          <w:iCs/>
          <w:noProof/>
          <w:color w:val="000000" w:themeColor="text1"/>
          <w:szCs w:val="20"/>
        </w:rPr>
        <w:tab/>
        <w:t xml:space="preserve">having been notified of the acceptance of our Proposal by the Employer </w:t>
      </w:r>
      <w:bookmarkStart w:id="1144" w:name="_Hlk23436232"/>
      <w:r>
        <w:rPr>
          <w:rFonts w:ascii="Times New Roman" w:hAnsi="Times New Roman" w:cs="Times New Roman"/>
          <w:iCs/>
          <w:color w:val="000000" w:themeColor="text1"/>
          <w:szCs w:val="20"/>
        </w:rPr>
        <w:t>prior to</w:t>
      </w:r>
      <w:r>
        <w:rPr>
          <w:rFonts w:ascii="Times New Roman" w:hAnsi="Times New Roman" w:cs="Times New Roman"/>
          <w:iCs/>
          <w:noProof/>
          <w:color w:val="000000" w:themeColor="text1"/>
          <w:szCs w:val="20"/>
        </w:rPr>
        <w:t xml:space="preserve"> </w:t>
      </w:r>
      <w:r w:rsidRPr="00F70AC0">
        <w:rPr>
          <w:rFonts w:ascii="Times New Roman" w:hAnsi="Times New Roman" w:cs="Times New Roman"/>
          <w:iCs/>
          <w:noProof/>
          <w:color w:val="000000" w:themeColor="text1"/>
          <w:szCs w:val="20"/>
        </w:rPr>
        <w:t xml:space="preserve">the </w:t>
      </w:r>
      <w:r>
        <w:rPr>
          <w:rFonts w:ascii="Times New Roman" w:hAnsi="Times New Roman" w:cs="Times New Roman"/>
          <w:iCs/>
          <w:noProof/>
          <w:color w:val="000000" w:themeColor="text1"/>
          <w:szCs w:val="20"/>
        </w:rPr>
        <w:t xml:space="preserve">expiry date </w:t>
      </w:r>
      <w:r w:rsidRPr="00F70AC0">
        <w:rPr>
          <w:rFonts w:ascii="Times New Roman" w:hAnsi="Times New Roman" w:cs="Times New Roman"/>
          <w:iCs/>
          <w:noProof/>
          <w:color w:val="000000" w:themeColor="text1"/>
          <w:szCs w:val="20"/>
        </w:rPr>
        <w:t xml:space="preserve">of </w:t>
      </w:r>
      <w:r>
        <w:rPr>
          <w:rFonts w:ascii="Times New Roman" w:hAnsi="Times New Roman" w:cs="Times New Roman"/>
          <w:iCs/>
          <w:noProof/>
          <w:color w:val="000000" w:themeColor="text1"/>
          <w:szCs w:val="20"/>
        </w:rPr>
        <w:t xml:space="preserve">the </w:t>
      </w:r>
      <w:r w:rsidRPr="00F70AC0">
        <w:rPr>
          <w:rFonts w:ascii="Times New Roman" w:hAnsi="Times New Roman" w:cs="Times New Roman"/>
          <w:iCs/>
          <w:noProof/>
          <w:color w:val="000000" w:themeColor="text1"/>
          <w:szCs w:val="20"/>
        </w:rPr>
        <w:t>Proposal validity</w:t>
      </w:r>
      <w:r w:rsidRPr="00A17CE9">
        <w:rPr>
          <w:rFonts w:ascii="Times New Roman" w:hAnsi="Times New Roman" w:cs="Times New Roman"/>
          <w:iCs/>
          <w:color w:val="000000" w:themeColor="text1"/>
        </w:rPr>
        <w:t xml:space="preserve"> </w:t>
      </w:r>
      <w:r>
        <w:rPr>
          <w:rFonts w:ascii="Times New Roman" w:hAnsi="Times New Roman" w:cs="Times New Roman"/>
          <w:iCs/>
          <w:color w:val="000000" w:themeColor="text1"/>
        </w:rPr>
        <w:t>i</w:t>
      </w:r>
      <w:r w:rsidRPr="008C5E05">
        <w:rPr>
          <w:rFonts w:ascii="Times New Roman" w:hAnsi="Times New Roman" w:cs="Times New Roman"/>
          <w:iCs/>
          <w:color w:val="000000" w:themeColor="text1"/>
        </w:rPr>
        <w:t xml:space="preserve">n the Letter of </w:t>
      </w:r>
      <w:r>
        <w:rPr>
          <w:rFonts w:ascii="Times New Roman" w:hAnsi="Times New Roman" w:cs="Times New Roman"/>
          <w:iCs/>
          <w:color w:val="000000" w:themeColor="text1"/>
        </w:rPr>
        <w:t xml:space="preserve">Proposal </w:t>
      </w:r>
      <w:r w:rsidRPr="008C5E05">
        <w:rPr>
          <w:rFonts w:ascii="Times New Roman" w:hAnsi="Times New Roman" w:cs="Times New Roman"/>
          <w:iCs/>
          <w:color w:val="000000" w:themeColor="text1"/>
        </w:rPr>
        <w:t xml:space="preserve">or any extended date provided by </w:t>
      </w:r>
      <w:r>
        <w:rPr>
          <w:rFonts w:ascii="Times New Roman" w:hAnsi="Times New Roman" w:cs="Times New Roman"/>
          <w:iCs/>
          <w:color w:val="000000" w:themeColor="text1"/>
        </w:rPr>
        <w:t>us</w:t>
      </w:r>
      <w:r w:rsidRPr="00F70AC0">
        <w:rPr>
          <w:rFonts w:ascii="Times New Roman" w:hAnsi="Times New Roman" w:cs="Times New Roman"/>
          <w:iCs/>
          <w:noProof/>
          <w:color w:val="000000" w:themeColor="text1"/>
          <w:szCs w:val="20"/>
        </w:rPr>
        <w:t>,</w:t>
      </w:r>
      <w:r w:rsidRPr="00F70AC0" w:rsidDel="00FB7DC6">
        <w:rPr>
          <w:rFonts w:ascii="Times New Roman" w:hAnsi="Times New Roman" w:cs="Times New Roman"/>
          <w:iCs/>
          <w:noProof/>
          <w:color w:val="000000" w:themeColor="text1"/>
          <w:szCs w:val="20"/>
        </w:rPr>
        <w:t xml:space="preserve"> </w:t>
      </w:r>
      <w:bookmarkEnd w:id="1144"/>
      <w:r w:rsidRPr="00F70AC0">
        <w:rPr>
          <w:rFonts w:ascii="Times New Roman" w:hAnsi="Times New Roman" w:cs="Times New Roman"/>
          <w:iCs/>
          <w:noProof/>
          <w:color w:val="000000" w:themeColor="text1"/>
          <w:szCs w:val="20"/>
        </w:rPr>
        <w:t xml:space="preserve">(i) fail or refuse to execute the Contract, if required, or (ii) fail or refuse to furnish the Performance Security </w:t>
      </w:r>
      <w:r w:rsidRPr="00F70AC0">
        <w:rPr>
          <w:rFonts w:ascii="Times New Roman" w:hAnsi="Times New Roman"/>
          <w:noProof/>
          <w:color w:val="000000"/>
        </w:rPr>
        <w:t xml:space="preserve">and, if required, an </w:t>
      </w:r>
      <w:r>
        <w:rPr>
          <w:rFonts w:ascii="Times New Roman" w:hAnsi="Times New Roman"/>
          <w:noProof/>
          <w:color w:val="000000"/>
        </w:rPr>
        <w:t xml:space="preserve">Environmental and Social </w:t>
      </w:r>
      <w:r w:rsidRPr="00F70AC0">
        <w:rPr>
          <w:rFonts w:ascii="Times New Roman" w:hAnsi="Times New Roman"/>
          <w:noProof/>
          <w:color w:val="000000"/>
        </w:rPr>
        <w:t>(</w:t>
      </w:r>
      <w:r>
        <w:rPr>
          <w:rFonts w:ascii="Times New Roman" w:hAnsi="Times New Roman"/>
          <w:noProof/>
          <w:color w:val="000000"/>
        </w:rPr>
        <w:t>ES</w:t>
      </w:r>
      <w:r w:rsidRPr="00F70AC0">
        <w:rPr>
          <w:rFonts w:ascii="Times New Roman" w:hAnsi="Times New Roman"/>
          <w:noProof/>
          <w:color w:val="000000"/>
        </w:rPr>
        <w:t xml:space="preserve">) Performance Security, </w:t>
      </w:r>
      <w:r w:rsidRPr="00F70AC0">
        <w:rPr>
          <w:rFonts w:ascii="Times New Roman" w:hAnsi="Times New Roman" w:cs="Times New Roman"/>
          <w:iCs/>
          <w:noProof/>
          <w:color w:val="000000" w:themeColor="text1"/>
          <w:szCs w:val="20"/>
        </w:rPr>
        <w:t xml:space="preserve">in accordance with the ITP </w:t>
      </w:r>
      <w:r>
        <w:rPr>
          <w:rFonts w:ascii="Times New Roman" w:hAnsi="Times New Roman" w:cs="Times New Roman"/>
          <w:iCs/>
          <w:noProof/>
          <w:color w:val="000000" w:themeColor="text1"/>
          <w:szCs w:val="20"/>
        </w:rPr>
        <w:t>54</w:t>
      </w:r>
      <w:r w:rsidRPr="00F70AC0">
        <w:rPr>
          <w:rFonts w:ascii="Times New Roman" w:hAnsi="Times New Roman" w:cs="Times New Roman"/>
          <w:iCs/>
          <w:noProof/>
          <w:color w:val="000000" w:themeColor="text1"/>
          <w:szCs w:val="20"/>
        </w:rPr>
        <w:t>.</w:t>
      </w:r>
    </w:p>
    <w:p w14:paraId="1DFD1769" w14:textId="76818E5C" w:rsidR="00C0082A" w:rsidRPr="00F70AC0" w:rsidRDefault="00C0082A" w:rsidP="00C0082A">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this Proposal-Securing Declaration shall expire if we are not the successful Proposer, upon the earlier of (i) our receipt of your notification to us of the name of the successful Proposer; or (ii) twenty-eight days after the </w:t>
      </w:r>
      <w:bookmarkStart w:id="1145" w:name="_Hlk23436257"/>
      <w:r>
        <w:rPr>
          <w:rFonts w:ascii="Times New Roman" w:hAnsi="Times New Roman" w:cs="Times New Roman"/>
          <w:iCs/>
          <w:noProof/>
          <w:color w:val="000000" w:themeColor="text1"/>
          <w:szCs w:val="20"/>
        </w:rPr>
        <w:t xml:space="preserve">expiry date of </w:t>
      </w:r>
      <w:r w:rsidRPr="00F70AC0">
        <w:rPr>
          <w:rFonts w:ascii="Times New Roman" w:hAnsi="Times New Roman" w:cs="Times New Roman"/>
          <w:iCs/>
          <w:noProof/>
          <w:color w:val="000000" w:themeColor="text1"/>
          <w:szCs w:val="20"/>
        </w:rPr>
        <w:t xml:space="preserve">of </w:t>
      </w:r>
      <w:r>
        <w:rPr>
          <w:rFonts w:ascii="Times New Roman" w:hAnsi="Times New Roman" w:cs="Times New Roman"/>
          <w:iCs/>
          <w:noProof/>
          <w:color w:val="000000" w:themeColor="text1"/>
          <w:szCs w:val="20"/>
        </w:rPr>
        <w:t xml:space="preserve">the </w:t>
      </w:r>
      <w:r w:rsidRPr="00F70AC0">
        <w:rPr>
          <w:rFonts w:ascii="Times New Roman" w:hAnsi="Times New Roman" w:cs="Times New Roman"/>
          <w:iCs/>
          <w:noProof/>
          <w:color w:val="000000" w:themeColor="text1"/>
          <w:szCs w:val="20"/>
        </w:rPr>
        <w:t>Proposal</w:t>
      </w:r>
      <w:r>
        <w:rPr>
          <w:rFonts w:ascii="Times New Roman" w:hAnsi="Times New Roman" w:cs="Times New Roman"/>
          <w:iCs/>
          <w:noProof/>
          <w:color w:val="000000" w:themeColor="text1"/>
          <w:szCs w:val="20"/>
        </w:rPr>
        <w:t xml:space="preserve"> validity</w:t>
      </w:r>
      <w:bookmarkEnd w:id="1145"/>
      <w:r>
        <w:rPr>
          <w:rFonts w:ascii="Times New Roman" w:hAnsi="Times New Roman" w:cs="Times New Roman"/>
          <w:iCs/>
          <w:noProof/>
          <w:color w:val="000000" w:themeColor="text1"/>
          <w:szCs w:val="20"/>
        </w:rPr>
        <w:t>.</w:t>
      </w:r>
    </w:p>
    <w:p w14:paraId="1177E440" w14:textId="77777777" w:rsidR="00C0082A" w:rsidRPr="00F70AC0" w:rsidRDefault="00C0082A" w:rsidP="003114F9">
      <w:pPr>
        <w:tabs>
          <w:tab w:val="left" w:pos="8749"/>
        </w:tabs>
        <w:spacing w:before="240" w:after="120"/>
        <w:rPr>
          <w:iCs/>
          <w:noProof/>
          <w:color w:val="000000" w:themeColor="text1"/>
        </w:rPr>
      </w:pPr>
      <w:r w:rsidRPr="00F70AC0">
        <w:rPr>
          <w:iCs/>
          <w:noProof/>
          <w:color w:val="000000" w:themeColor="text1"/>
        </w:rPr>
        <w:t>Name of the Proposer</w:t>
      </w:r>
      <w:r w:rsidRPr="00F70AC0">
        <w:rPr>
          <w:b/>
          <w:bCs/>
          <w:iCs/>
          <w:noProof/>
          <w:color w:val="000000" w:themeColor="text1"/>
        </w:rPr>
        <w:t>*</w:t>
      </w:r>
      <w:r w:rsidRPr="00F70AC0">
        <w:rPr>
          <w:iCs/>
          <w:noProof/>
          <w:color w:val="000000" w:themeColor="text1"/>
          <w:u w:val="single"/>
        </w:rPr>
        <w:tab/>
      </w:r>
    </w:p>
    <w:p w14:paraId="3F7C1B34" w14:textId="77777777" w:rsidR="00C0082A" w:rsidRPr="00F70AC0" w:rsidRDefault="00C0082A" w:rsidP="003114F9">
      <w:pPr>
        <w:tabs>
          <w:tab w:val="left" w:pos="8749"/>
        </w:tabs>
        <w:spacing w:before="240" w:after="120"/>
        <w:rPr>
          <w:iCs/>
          <w:noProof/>
          <w:color w:val="000000" w:themeColor="text1"/>
          <w:u w:val="single"/>
        </w:rPr>
      </w:pPr>
      <w:r w:rsidRPr="00F70AC0">
        <w:rPr>
          <w:iCs/>
          <w:noProof/>
          <w:color w:val="000000" w:themeColor="text1"/>
        </w:rPr>
        <w:t>Name of the person duly authorized to sign the Proposal on behalf of the Proposer</w:t>
      </w:r>
      <w:r w:rsidRPr="00F70AC0">
        <w:rPr>
          <w:b/>
          <w:bCs/>
          <w:iCs/>
          <w:noProof/>
          <w:color w:val="000000" w:themeColor="text1"/>
        </w:rPr>
        <w:t>**</w:t>
      </w:r>
      <w:r w:rsidRPr="00F70AC0">
        <w:rPr>
          <w:iCs/>
          <w:noProof/>
          <w:color w:val="000000" w:themeColor="text1"/>
          <w:u w:val="single"/>
        </w:rPr>
        <w:tab/>
      </w:r>
    </w:p>
    <w:p w14:paraId="172C7D53" w14:textId="77777777" w:rsidR="00C0082A" w:rsidRPr="00F70AC0" w:rsidRDefault="00C0082A" w:rsidP="003114F9">
      <w:pPr>
        <w:tabs>
          <w:tab w:val="left" w:pos="6120"/>
        </w:tabs>
        <w:spacing w:before="240" w:after="120"/>
        <w:rPr>
          <w:iCs/>
          <w:noProof/>
          <w:color w:val="000000" w:themeColor="text1"/>
        </w:rPr>
      </w:pPr>
      <w:r w:rsidRPr="00F70AC0">
        <w:rPr>
          <w:iCs/>
          <w:noProof/>
          <w:color w:val="000000" w:themeColor="text1"/>
        </w:rPr>
        <w:t>Title of the person signing the Proposal</w:t>
      </w:r>
      <w:r w:rsidRPr="00F70AC0">
        <w:rPr>
          <w:iCs/>
          <w:noProof/>
          <w:color w:val="000000" w:themeColor="text1"/>
          <w:u w:val="single"/>
        </w:rPr>
        <w:tab/>
        <w:t>______________________</w:t>
      </w:r>
    </w:p>
    <w:p w14:paraId="20D08E0E" w14:textId="77777777" w:rsidR="00C0082A" w:rsidRPr="00F70AC0" w:rsidRDefault="00C0082A" w:rsidP="003114F9">
      <w:pPr>
        <w:tabs>
          <w:tab w:val="left" w:pos="6120"/>
        </w:tabs>
        <w:spacing w:before="240" w:after="120"/>
        <w:rPr>
          <w:iCs/>
          <w:noProof/>
          <w:color w:val="000000" w:themeColor="text1"/>
        </w:rPr>
      </w:pPr>
      <w:r w:rsidRPr="00F70AC0">
        <w:rPr>
          <w:iCs/>
          <w:noProof/>
          <w:color w:val="000000" w:themeColor="text1"/>
        </w:rPr>
        <w:t>Signature of the person named above</w:t>
      </w:r>
      <w:r w:rsidRPr="00F70AC0">
        <w:rPr>
          <w:iCs/>
          <w:noProof/>
          <w:color w:val="000000" w:themeColor="text1"/>
          <w:u w:val="single"/>
        </w:rPr>
        <w:tab/>
        <w:t>______________________</w:t>
      </w:r>
    </w:p>
    <w:p w14:paraId="7BE66BB3" w14:textId="77777777" w:rsidR="00C0082A" w:rsidRPr="00F70AC0" w:rsidRDefault="00C0082A" w:rsidP="003114F9">
      <w:pPr>
        <w:tabs>
          <w:tab w:val="left" w:pos="6120"/>
        </w:tabs>
        <w:spacing w:before="240" w:after="120"/>
        <w:rPr>
          <w:iCs/>
          <w:noProof/>
          <w:color w:val="000000" w:themeColor="text1"/>
        </w:rPr>
      </w:pPr>
      <w:r w:rsidRPr="00F70AC0">
        <w:rPr>
          <w:iCs/>
          <w:noProof/>
          <w:color w:val="000000" w:themeColor="text1"/>
        </w:rPr>
        <w:t>Date signed ________________________________ day of ___________________, _____</w:t>
      </w:r>
    </w:p>
    <w:p w14:paraId="51BEB035" w14:textId="77777777" w:rsidR="00C0082A" w:rsidRPr="00F70AC0" w:rsidRDefault="00C0082A" w:rsidP="00C0082A">
      <w:pPr>
        <w:tabs>
          <w:tab w:val="left" w:pos="6120"/>
        </w:tabs>
        <w:rPr>
          <w:iCs/>
          <w:noProof/>
          <w:color w:val="000000" w:themeColor="text1"/>
        </w:rPr>
      </w:pPr>
      <w:r w:rsidRPr="00F70AC0">
        <w:rPr>
          <w:b/>
          <w:bCs/>
          <w:iCs/>
          <w:noProof/>
          <w:color w:val="000000" w:themeColor="text1"/>
        </w:rPr>
        <w:t>*</w:t>
      </w:r>
      <w:r w:rsidRPr="00F70AC0">
        <w:rPr>
          <w:iCs/>
          <w:noProof/>
          <w:color w:val="000000" w:themeColor="text1"/>
        </w:rPr>
        <w:t>: In the case of the Proposal submitted by joint venture specify the name of the Joint Venture as Proposer</w:t>
      </w:r>
    </w:p>
    <w:p w14:paraId="1B7AB69A" w14:textId="77777777" w:rsidR="00C0082A" w:rsidRPr="00F70AC0" w:rsidRDefault="00C0082A" w:rsidP="00C0082A">
      <w:pPr>
        <w:tabs>
          <w:tab w:val="right" w:pos="9000"/>
        </w:tabs>
        <w:suppressAutoHyphens/>
        <w:rPr>
          <w:bCs/>
          <w:iCs/>
          <w:noProof/>
          <w:color w:val="000000" w:themeColor="text1"/>
        </w:rPr>
      </w:pPr>
      <w:r w:rsidRPr="00F70AC0">
        <w:rPr>
          <w:bCs/>
          <w:iCs/>
          <w:noProof/>
          <w:color w:val="000000" w:themeColor="text1"/>
        </w:rPr>
        <w:t>**: Person signing the Proposal shall have the power of attorney given by the Proposer attached to the Proposal</w:t>
      </w:r>
    </w:p>
    <w:p w14:paraId="07B62AFA" w14:textId="515059F1" w:rsidR="00866491" w:rsidRDefault="00C0082A" w:rsidP="00030998">
      <w:pPr>
        <w:tabs>
          <w:tab w:val="right" w:pos="9000"/>
        </w:tabs>
        <w:suppressAutoHyphens/>
        <w:spacing w:before="120" w:after="120"/>
        <w:rPr>
          <w:b/>
          <w:smallCaps/>
          <w:noProof/>
          <w:sz w:val="36"/>
        </w:rPr>
      </w:pPr>
      <w:r w:rsidRPr="00F70AC0">
        <w:rPr>
          <w:i/>
          <w:iCs/>
          <w:noProof/>
          <w:color w:val="000000" w:themeColor="text1"/>
        </w:rPr>
        <w:t>[Note: In case of a Joint Venture, the Proposal-Securing Declaration must be in the name of all members to the Joint Venture that submits the Proposal.]</w:t>
      </w:r>
      <w:r w:rsidRPr="00F70AC0">
        <w:rPr>
          <w:b/>
          <w:smallCaps/>
          <w:noProof/>
          <w:sz w:val="36"/>
        </w:rPr>
        <w:t xml:space="preserve"> </w:t>
      </w:r>
    </w:p>
    <w:p w14:paraId="056F0310" w14:textId="77777777" w:rsidR="00866491" w:rsidRPr="00B216EC" w:rsidRDefault="00866491" w:rsidP="007B7DFD">
      <w:pPr>
        <w:pStyle w:val="Section4Heading1"/>
        <w:spacing w:after="120"/>
      </w:pPr>
      <w:bookmarkStart w:id="1146" w:name="_Toc56677065"/>
      <w:bookmarkStart w:id="1147" w:name="_Toc12371920"/>
      <w:bookmarkStart w:id="1148" w:name="_Toc14180274"/>
      <w:r w:rsidRPr="007B7DFD">
        <w:t>Form of Sexual Exploitation and Abuse (SEA), and/or Sexual Harassment (SH) Declaration</w:t>
      </w:r>
      <w:bookmarkEnd w:id="1146"/>
      <w:r w:rsidRPr="00B216EC" w:rsidDel="007F1FB3">
        <w:t xml:space="preserve"> </w:t>
      </w:r>
      <w:bookmarkEnd w:id="1147"/>
      <w:bookmarkEnd w:id="1148"/>
    </w:p>
    <w:p w14:paraId="0ED53982" w14:textId="77777777" w:rsidR="00866491" w:rsidRPr="007B7DFD" w:rsidRDefault="00866491" w:rsidP="00866491">
      <w:pPr>
        <w:tabs>
          <w:tab w:val="right" w:pos="9360"/>
        </w:tabs>
        <w:spacing w:before="240" w:after="120"/>
        <w:rPr>
          <w:iCs/>
          <w:color w:val="000000" w:themeColor="text1"/>
        </w:rPr>
      </w:pPr>
      <w:r w:rsidRPr="007B7DFD">
        <w:rPr>
          <w:iCs/>
          <w:color w:val="000000" w:themeColor="text1"/>
        </w:rPr>
        <w:t>Date: _______________</w:t>
      </w:r>
      <w:r w:rsidRPr="007B7DFD">
        <w:rPr>
          <w:iCs/>
          <w:color w:val="000000" w:themeColor="text1"/>
        </w:rPr>
        <w:tab/>
        <w:t>RFP No.: _____________________</w:t>
      </w:r>
    </w:p>
    <w:p w14:paraId="250BE8A6" w14:textId="77777777" w:rsidR="00866491" w:rsidRPr="007B7DFD" w:rsidRDefault="00866491" w:rsidP="00866491">
      <w:pPr>
        <w:tabs>
          <w:tab w:val="right" w:pos="9360"/>
        </w:tabs>
        <w:spacing w:before="120" w:after="120"/>
        <w:ind w:left="720" w:hanging="720"/>
        <w:jc w:val="right"/>
        <w:rPr>
          <w:iCs/>
          <w:color w:val="000000" w:themeColor="text1"/>
          <w:sz w:val="28"/>
        </w:rPr>
      </w:pPr>
      <w:r w:rsidRPr="007B7DFD">
        <w:rPr>
          <w:iCs/>
          <w:color w:val="000000" w:themeColor="text1"/>
        </w:rPr>
        <w:t>Alternative No.: ________________</w:t>
      </w:r>
    </w:p>
    <w:p w14:paraId="54E8F987" w14:textId="77777777" w:rsidR="00866491" w:rsidRPr="007B7DFD" w:rsidRDefault="00866491" w:rsidP="00866491">
      <w:pPr>
        <w:tabs>
          <w:tab w:val="right" w:pos="9360"/>
        </w:tabs>
        <w:spacing w:before="240" w:after="120"/>
        <w:ind w:left="720" w:hanging="720"/>
        <w:jc w:val="left"/>
        <w:rPr>
          <w:iCs/>
          <w:color w:val="000000" w:themeColor="text1"/>
        </w:rPr>
      </w:pPr>
      <w:r w:rsidRPr="007B7DFD">
        <w:rPr>
          <w:iCs/>
          <w:color w:val="000000" w:themeColor="text1"/>
        </w:rPr>
        <w:t>Contract Title: _______________</w:t>
      </w:r>
      <w:r w:rsidRPr="007B7DFD">
        <w:rPr>
          <w:iCs/>
          <w:color w:val="000000" w:themeColor="text1"/>
        </w:rPr>
        <w:softHyphen/>
      </w:r>
      <w:r w:rsidRPr="007B7DFD">
        <w:rPr>
          <w:iCs/>
          <w:color w:val="000000" w:themeColor="text1"/>
        </w:rPr>
        <w:softHyphen/>
      </w:r>
      <w:r w:rsidRPr="007B7DFD">
        <w:rPr>
          <w:iCs/>
          <w:color w:val="000000" w:themeColor="text1"/>
        </w:rPr>
        <w:softHyphen/>
      </w:r>
      <w:r w:rsidRPr="007B7DFD">
        <w:rPr>
          <w:iCs/>
          <w:color w:val="000000" w:themeColor="text1"/>
        </w:rPr>
        <w:softHyphen/>
      </w:r>
      <w:r w:rsidRPr="007B7DFD">
        <w:rPr>
          <w:iCs/>
          <w:color w:val="000000" w:themeColor="text1"/>
        </w:rPr>
        <w:softHyphen/>
      </w:r>
      <w:r w:rsidRPr="007B7DFD">
        <w:rPr>
          <w:iCs/>
          <w:color w:val="000000" w:themeColor="text1"/>
        </w:rPr>
        <w:softHyphen/>
      </w:r>
      <w:r w:rsidRPr="007B7DFD">
        <w:rPr>
          <w:iCs/>
          <w:color w:val="000000" w:themeColor="text1"/>
        </w:rPr>
        <w:softHyphen/>
      </w:r>
      <w:r w:rsidRPr="007B7DFD">
        <w:rPr>
          <w:iCs/>
          <w:color w:val="000000" w:themeColor="text1"/>
        </w:rPr>
        <w:softHyphen/>
      </w:r>
      <w:r w:rsidRPr="007B7DFD">
        <w:rPr>
          <w:iCs/>
          <w:color w:val="000000" w:themeColor="text1"/>
        </w:rPr>
        <w:softHyphen/>
      </w:r>
      <w:r w:rsidRPr="007B7DFD">
        <w:rPr>
          <w:iCs/>
          <w:color w:val="000000" w:themeColor="text1"/>
        </w:rPr>
        <w:softHyphen/>
      </w:r>
      <w:r w:rsidRPr="007B7DFD">
        <w:rPr>
          <w:iCs/>
          <w:color w:val="000000" w:themeColor="text1"/>
        </w:rPr>
        <w:softHyphen/>
      </w:r>
      <w:r w:rsidRPr="007B7DFD">
        <w:rPr>
          <w:iCs/>
          <w:color w:val="000000" w:themeColor="text1"/>
        </w:rPr>
        <w:softHyphen/>
      </w:r>
      <w:r w:rsidRPr="007B7DFD">
        <w:rPr>
          <w:iCs/>
          <w:color w:val="000000" w:themeColor="text1"/>
        </w:rPr>
        <w:softHyphen/>
      </w:r>
      <w:r w:rsidRPr="007B7DFD">
        <w:rPr>
          <w:iCs/>
          <w:color w:val="000000" w:themeColor="text1"/>
        </w:rPr>
        <w:softHyphen/>
      </w:r>
      <w:r w:rsidRPr="007B7DFD">
        <w:rPr>
          <w:iCs/>
          <w:color w:val="000000" w:themeColor="text1"/>
        </w:rPr>
        <w:softHyphen/>
      </w:r>
      <w:r w:rsidRPr="007B7DFD">
        <w:rPr>
          <w:iCs/>
          <w:color w:val="000000" w:themeColor="text1"/>
        </w:rPr>
        <w:softHyphen/>
      </w:r>
      <w:r w:rsidRPr="007B7DFD">
        <w:rPr>
          <w:iCs/>
          <w:color w:val="000000" w:themeColor="text1"/>
        </w:rPr>
        <w:softHyphen/>
      </w:r>
      <w:r w:rsidRPr="007B7DFD">
        <w:rPr>
          <w:iCs/>
          <w:color w:val="000000" w:themeColor="text1"/>
        </w:rPr>
        <w:softHyphen/>
        <w:t>_________________</w:t>
      </w:r>
    </w:p>
    <w:p w14:paraId="08B985FD" w14:textId="77777777" w:rsidR="00866491" w:rsidRPr="007B7DFD" w:rsidRDefault="00866491" w:rsidP="00866491">
      <w:pPr>
        <w:spacing w:before="240" w:after="120"/>
        <w:rPr>
          <w:iCs/>
          <w:color w:val="000000" w:themeColor="text1"/>
        </w:rPr>
      </w:pPr>
    </w:p>
    <w:p w14:paraId="5055FB7F" w14:textId="77777777" w:rsidR="00866491" w:rsidRPr="007B7DFD" w:rsidRDefault="00866491" w:rsidP="00866491">
      <w:pPr>
        <w:spacing w:before="240" w:after="120"/>
        <w:rPr>
          <w:iCs/>
          <w:color w:val="000000" w:themeColor="text1"/>
        </w:rPr>
      </w:pPr>
      <w:r w:rsidRPr="007B7DFD">
        <w:rPr>
          <w:iCs/>
          <w:color w:val="000000" w:themeColor="text1"/>
        </w:rPr>
        <w:t xml:space="preserve">To: </w:t>
      </w:r>
    </w:p>
    <w:p w14:paraId="0D9E2702" w14:textId="77777777" w:rsidR="00866491" w:rsidRPr="007B7DFD" w:rsidRDefault="00866491" w:rsidP="00866491">
      <w:pPr>
        <w:spacing w:before="240" w:after="120"/>
        <w:rPr>
          <w:iCs/>
          <w:color w:val="000000" w:themeColor="text1"/>
        </w:rPr>
      </w:pPr>
      <w:r w:rsidRPr="007B7DFD">
        <w:rPr>
          <w:iCs/>
          <w:color w:val="000000" w:themeColor="text1"/>
        </w:rPr>
        <w:t xml:space="preserve">We, the undersigned, declare that: </w:t>
      </w:r>
      <w:r w:rsidRPr="007B7DFD">
        <w:rPr>
          <w:iCs/>
          <w:color w:val="000000" w:themeColor="text1"/>
        </w:rPr>
        <w:tab/>
      </w:r>
      <w:r w:rsidRPr="007B7DFD">
        <w:rPr>
          <w:iCs/>
          <w:color w:val="000000" w:themeColor="text1"/>
        </w:rPr>
        <w:tab/>
      </w:r>
      <w:r w:rsidRPr="007B7DFD">
        <w:rPr>
          <w:iCs/>
          <w:color w:val="000000" w:themeColor="text1"/>
        </w:rPr>
        <w:tab/>
      </w:r>
    </w:p>
    <w:p w14:paraId="074B3279" w14:textId="77777777" w:rsidR="00866491" w:rsidRPr="007B7DFD" w:rsidRDefault="00866491" w:rsidP="00866491">
      <w:pPr>
        <w:pStyle w:val="NormalWeb"/>
        <w:spacing w:before="240" w:beforeAutospacing="0" w:after="120" w:afterAutospacing="0"/>
        <w:jc w:val="both"/>
        <w:rPr>
          <w:rFonts w:ascii="Times New Roman" w:hAnsi="Times New Roman" w:cs="Times New Roman"/>
          <w:iCs/>
          <w:color w:val="000000" w:themeColor="text1"/>
          <w:szCs w:val="20"/>
        </w:rPr>
      </w:pPr>
      <w:r w:rsidRPr="007B7DFD">
        <w:rPr>
          <w:rFonts w:ascii="Times New Roman" w:hAnsi="Times New Roman" w:cs="Times New Roman"/>
          <w:iCs/>
          <w:color w:val="000000" w:themeColor="text1"/>
          <w:szCs w:val="20"/>
        </w:rPr>
        <w:t>We understand that Proposals must be supported by a SEA and/or SH Declaration.</w:t>
      </w:r>
    </w:p>
    <w:p w14:paraId="6ADC0F04" w14:textId="77777777" w:rsidR="00866491" w:rsidRPr="007B7DFD" w:rsidRDefault="00866491" w:rsidP="00866491">
      <w:pPr>
        <w:rPr>
          <w:rFonts w:eastAsia="Arial Narrow"/>
          <w:color w:val="000000"/>
        </w:rPr>
      </w:pPr>
      <w:r w:rsidRPr="007B7DFD">
        <w:rPr>
          <w:iCs/>
          <w:color w:val="000000" w:themeColor="text1"/>
        </w:rPr>
        <w:t xml:space="preserve">We accept that, if awarded the Contract, we, including our Subcontractors, are required to comply with the SEA/SH Prevention and Response Obligations under the Contract, and we further accept that the Bank may disqualify us from being </w:t>
      </w:r>
      <w:r w:rsidRPr="007B7DFD">
        <w:t xml:space="preserve">awarded a Bank-financed contract for </w:t>
      </w:r>
      <w:r w:rsidRPr="007B7DFD">
        <w:rPr>
          <w:iCs/>
          <w:color w:val="000000" w:themeColor="text1"/>
        </w:rPr>
        <w:t xml:space="preserve">a period of two years, if it is determined by </w:t>
      </w:r>
      <w:r w:rsidRPr="007B7DFD">
        <w:rPr>
          <w:rFonts w:cstheme="minorHAnsi"/>
        </w:rPr>
        <w:t xml:space="preserve">Dispute Avoidance/Adjudication Board </w:t>
      </w:r>
      <w:r w:rsidRPr="007B7DFD">
        <w:rPr>
          <w:iCs/>
          <w:color w:val="000000" w:themeColor="text1"/>
        </w:rPr>
        <w:t>(DAAB) decision that we:</w:t>
      </w:r>
    </w:p>
    <w:p w14:paraId="1738FC19" w14:textId="77777777" w:rsidR="00866491" w:rsidRPr="007B7DFD" w:rsidRDefault="00866491" w:rsidP="00866491">
      <w:pPr>
        <w:pStyle w:val="NormalWeb"/>
        <w:numPr>
          <w:ilvl w:val="0"/>
          <w:numId w:val="175"/>
        </w:numPr>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7B7DFD">
        <w:rPr>
          <w:rFonts w:ascii="Times New Roman" w:hAnsi="Times New Roman" w:cs="Times New Roman"/>
          <w:iCs/>
          <w:color w:val="000000" w:themeColor="text1"/>
          <w:szCs w:val="20"/>
        </w:rPr>
        <w:t>have failed to correct non-compliance with identified SAE/SH Prevention and Response Obligation; and/or</w:t>
      </w:r>
    </w:p>
    <w:p w14:paraId="002C1770" w14:textId="77777777" w:rsidR="00866491" w:rsidRPr="007B7DFD" w:rsidRDefault="00866491" w:rsidP="00866491">
      <w:pPr>
        <w:pStyle w:val="NormalWeb"/>
        <w:numPr>
          <w:ilvl w:val="0"/>
          <w:numId w:val="175"/>
        </w:numPr>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7B7DFD">
        <w:rPr>
          <w:rFonts w:ascii="Times New Roman" w:hAnsi="Times New Roman" w:cs="Times New Roman"/>
          <w:iCs/>
          <w:color w:val="000000" w:themeColor="text1"/>
          <w:szCs w:val="20"/>
        </w:rPr>
        <w:t xml:space="preserve">were non-compliant with such obligations at the time of an alleged incident, </w:t>
      </w:r>
    </w:p>
    <w:p w14:paraId="368BDAB0" w14:textId="77777777" w:rsidR="00866491" w:rsidRPr="007B7DFD" w:rsidRDefault="00866491" w:rsidP="00866491">
      <w:pPr>
        <w:tabs>
          <w:tab w:val="left" w:pos="6120"/>
        </w:tabs>
        <w:spacing w:before="240" w:after="120"/>
        <w:jc w:val="left"/>
        <w:rPr>
          <w:iCs/>
          <w:color w:val="000000" w:themeColor="text1"/>
        </w:rPr>
      </w:pPr>
      <w:bookmarkStart w:id="1149" w:name="_Hlk10198386"/>
      <w:r w:rsidRPr="007B7DFD">
        <w:rPr>
          <w:iCs/>
          <w:color w:val="000000" w:themeColor="text1"/>
        </w:rPr>
        <w:t>and, in the event of recourse to the Emergency Arbitration provisions under the International Chamber of Commerce Arbitration Rules, an order to reverse the DAAB Decision is not issued by the Emergency Arbitrator under the Rules.</w:t>
      </w:r>
    </w:p>
    <w:bookmarkEnd w:id="1149"/>
    <w:p w14:paraId="2E5151DB" w14:textId="77777777" w:rsidR="00866491" w:rsidRPr="007B7DFD" w:rsidRDefault="00866491" w:rsidP="00866491">
      <w:pPr>
        <w:tabs>
          <w:tab w:val="left" w:pos="6120"/>
        </w:tabs>
        <w:spacing w:before="240" w:after="120"/>
        <w:jc w:val="left"/>
        <w:rPr>
          <w:iCs/>
          <w:color w:val="000000" w:themeColor="text1"/>
        </w:rPr>
      </w:pPr>
      <w:r w:rsidRPr="007B7DFD">
        <w:rPr>
          <w:iCs/>
          <w:color w:val="000000" w:themeColor="text1"/>
        </w:rPr>
        <w:t>Name of the Proposer</w:t>
      </w:r>
      <w:r w:rsidRPr="007B7DFD">
        <w:rPr>
          <w:b/>
          <w:bCs/>
          <w:iCs/>
          <w:color w:val="000000" w:themeColor="text1"/>
        </w:rPr>
        <w:t>*</w:t>
      </w:r>
      <w:r w:rsidRPr="007B7DFD">
        <w:rPr>
          <w:iCs/>
          <w:color w:val="000000" w:themeColor="text1"/>
          <w:u w:val="single"/>
        </w:rPr>
        <w:tab/>
      </w:r>
    </w:p>
    <w:p w14:paraId="00BDFE1A" w14:textId="77777777" w:rsidR="00866491" w:rsidRPr="007B7DFD" w:rsidRDefault="00866491" w:rsidP="00866491">
      <w:pPr>
        <w:tabs>
          <w:tab w:val="left" w:pos="6120"/>
        </w:tabs>
        <w:spacing w:before="240" w:after="120"/>
        <w:jc w:val="left"/>
        <w:rPr>
          <w:iCs/>
          <w:color w:val="000000" w:themeColor="text1"/>
          <w:u w:val="single"/>
        </w:rPr>
      </w:pPr>
      <w:r w:rsidRPr="007B7DFD">
        <w:rPr>
          <w:iCs/>
          <w:color w:val="000000" w:themeColor="text1"/>
        </w:rPr>
        <w:t>Name of the person duly authorized to sign the Proposal on behalf of the Proposer</w:t>
      </w:r>
      <w:r w:rsidRPr="007B7DFD">
        <w:rPr>
          <w:b/>
          <w:bCs/>
          <w:iCs/>
          <w:color w:val="000000" w:themeColor="text1"/>
        </w:rPr>
        <w:t>**</w:t>
      </w:r>
      <w:r w:rsidRPr="007B7DFD">
        <w:rPr>
          <w:iCs/>
          <w:color w:val="000000" w:themeColor="text1"/>
          <w:u w:val="single"/>
        </w:rPr>
        <w:tab/>
        <w:t>_______</w:t>
      </w:r>
    </w:p>
    <w:p w14:paraId="13C9E01F" w14:textId="77777777" w:rsidR="00866491" w:rsidRPr="007B7DFD" w:rsidRDefault="00866491" w:rsidP="00866491">
      <w:pPr>
        <w:tabs>
          <w:tab w:val="left" w:pos="6120"/>
        </w:tabs>
        <w:spacing w:before="240" w:after="120"/>
        <w:jc w:val="left"/>
        <w:rPr>
          <w:iCs/>
          <w:color w:val="000000" w:themeColor="text1"/>
        </w:rPr>
      </w:pPr>
      <w:r w:rsidRPr="007B7DFD">
        <w:rPr>
          <w:iCs/>
          <w:color w:val="000000" w:themeColor="text1"/>
        </w:rPr>
        <w:t>Title of the person signing the Proposal</w:t>
      </w:r>
      <w:r w:rsidRPr="007B7DFD">
        <w:rPr>
          <w:iCs/>
          <w:color w:val="000000" w:themeColor="text1"/>
          <w:u w:val="single"/>
        </w:rPr>
        <w:tab/>
        <w:t>______________________</w:t>
      </w:r>
    </w:p>
    <w:p w14:paraId="42A7D357" w14:textId="77777777" w:rsidR="00866491" w:rsidRPr="007B7DFD" w:rsidRDefault="00866491" w:rsidP="00866491">
      <w:pPr>
        <w:tabs>
          <w:tab w:val="left" w:pos="6120"/>
        </w:tabs>
        <w:spacing w:before="240" w:after="120"/>
        <w:jc w:val="left"/>
        <w:rPr>
          <w:iCs/>
          <w:color w:val="000000" w:themeColor="text1"/>
        </w:rPr>
      </w:pPr>
      <w:r w:rsidRPr="007B7DFD">
        <w:rPr>
          <w:iCs/>
          <w:color w:val="000000" w:themeColor="text1"/>
        </w:rPr>
        <w:t>Signature of the person named above</w:t>
      </w:r>
      <w:r w:rsidRPr="007B7DFD">
        <w:rPr>
          <w:iCs/>
          <w:color w:val="000000" w:themeColor="text1"/>
          <w:u w:val="single"/>
        </w:rPr>
        <w:tab/>
        <w:t>______________________</w:t>
      </w:r>
    </w:p>
    <w:p w14:paraId="3B6379EC" w14:textId="77777777" w:rsidR="00866491" w:rsidRPr="007B7DFD" w:rsidRDefault="00866491" w:rsidP="00866491">
      <w:pPr>
        <w:tabs>
          <w:tab w:val="left" w:pos="6120"/>
        </w:tabs>
        <w:spacing w:before="240" w:after="240"/>
        <w:jc w:val="left"/>
        <w:rPr>
          <w:iCs/>
          <w:color w:val="000000" w:themeColor="text1"/>
        </w:rPr>
      </w:pPr>
      <w:r w:rsidRPr="007B7DFD">
        <w:rPr>
          <w:iCs/>
          <w:color w:val="000000" w:themeColor="text1"/>
        </w:rPr>
        <w:t>Date signed ________________________________ day of ___________________, _____</w:t>
      </w:r>
    </w:p>
    <w:p w14:paraId="724935A3" w14:textId="77777777" w:rsidR="00866491" w:rsidRPr="007B7DFD" w:rsidRDefault="00866491" w:rsidP="00866491">
      <w:pPr>
        <w:tabs>
          <w:tab w:val="left" w:pos="6120"/>
        </w:tabs>
        <w:spacing w:before="120" w:after="120"/>
        <w:jc w:val="left"/>
        <w:rPr>
          <w:iCs/>
          <w:color w:val="000000" w:themeColor="text1"/>
          <w:sz w:val="20"/>
        </w:rPr>
      </w:pPr>
      <w:r w:rsidRPr="007B7DFD">
        <w:rPr>
          <w:b/>
          <w:bCs/>
          <w:iCs/>
          <w:color w:val="000000" w:themeColor="text1"/>
          <w:sz w:val="20"/>
        </w:rPr>
        <w:t>*</w:t>
      </w:r>
      <w:r w:rsidRPr="007B7DFD">
        <w:rPr>
          <w:iCs/>
          <w:color w:val="000000" w:themeColor="text1"/>
          <w:sz w:val="20"/>
        </w:rPr>
        <w:t>: In the case of the Proposal submitted by joint venture specify the name of the Joint Venture as Proposer</w:t>
      </w:r>
    </w:p>
    <w:p w14:paraId="7D9BA56C" w14:textId="77777777" w:rsidR="00866491" w:rsidRPr="007B7DFD" w:rsidRDefault="00866491" w:rsidP="00866491">
      <w:pPr>
        <w:tabs>
          <w:tab w:val="right" w:pos="9000"/>
        </w:tabs>
        <w:suppressAutoHyphens/>
        <w:spacing w:before="240" w:after="120"/>
        <w:jc w:val="left"/>
        <w:rPr>
          <w:bCs/>
          <w:iCs/>
          <w:color w:val="000000" w:themeColor="text1"/>
          <w:sz w:val="22"/>
        </w:rPr>
      </w:pPr>
      <w:r w:rsidRPr="007B7DFD">
        <w:rPr>
          <w:bCs/>
          <w:iCs/>
          <w:color w:val="000000" w:themeColor="text1"/>
          <w:sz w:val="20"/>
        </w:rPr>
        <w:t>**: Person signing the Proposal shall have the power of attorney given by the Proposer attached to the Proposal</w:t>
      </w:r>
    </w:p>
    <w:p w14:paraId="1297517D" w14:textId="492EDC37" w:rsidR="00866491" w:rsidRDefault="00866491" w:rsidP="00866491">
      <w:pPr>
        <w:jc w:val="left"/>
        <w:rPr>
          <w:b/>
          <w:smallCaps/>
          <w:noProof/>
          <w:sz w:val="36"/>
        </w:rPr>
      </w:pPr>
      <w:r w:rsidRPr="007B7DFD">
        <w:rPr>
          <w:i/>
          <w:iCs/>
          <w:color w:val="000000" w:themeColor="text1"/>
          <w:sz w:val="20"/>
        </w:rPr>
        <w:t>[Note: In case of a Joint Venture, the SEA and/or SH Declaration must be in the name of all members to the Joint Venture that submits the Proposal.]</w:t>
      </w:r>
    </w:p>
    <w:p w14:paraId="0909A01E" w14:textId="77777777" w:rsidR="00030998" w:rsidRPr="00F70AC0" w:rsidRDefault="00030998" w:rsidP="00030998">
      <w:pPr>
        <w:tabs>
          <w:tab w:val="right" w:pos="9000"/>
        </w:tabs>
        <w:suppressAutoHyphens/>
        <w:spacing w:before="120" w:after="120"/>
        <w:rPr>
          <w:b/>
          <w:smallCaps/>
          <w:noProof/>
          <w:sz w:val="36"/>
        </w:rPr>
      </w:pPr>
    </w:p>
    <w:p w14:paraId="729B7C54" w14:textId="77777777" w:rsidR="006309F7" w:rsidRPr="003261FD" w:rsidRDefault="006309F7" w:rsidP="00F20AF4">
      <w:pPr>
        <w:spacing w:before="240" w:after="120"/>
        <w:rPr>
          <w:color w:val="000000" w:themeColor="text1"/>
        </w:rPr>
        <w:sectPr w:rsidR="006309F7" w:rsidRPr="003261FD" w:rsidSect="00064704">
          <w:headerReference w:type="even" r:id="rId45"/>
          <w:footnotePr>
            <w:numRestart w:val="eachSect"/>
          </w:footnotePr>
          <w:endnotePr>
            <w:numFmt w:val="decimal"/>
          </w:endnotePr>
          <w:pgSz w:w="12240" w:h="15840" w:code="1"/>
          <w:pgMar w:top="1440" w:right="1530" w:bottom="1440" w:left="1440" w:header="720" w:footer="720" w:gutter="0"/>
          <w:cols w:space="720"/>
          <w:titlePg/>
        </w:sectPr>
      </w:pPr>
    </w:p>
    <w:p w14:paraId="51FD959B" w14:textId="77777777" w:rsidR="006309F7" w:rsidRPr="003261FD" w:rsidRDefault="006309F7" w:rsidP="00F20AF4">
      <w:pPr>
        <w:rPr>
          <w:color w:val="000000" w:themeColor="text1"/>
        </w:rPr>
      </w:pPr>
    </w:p>
    <w:p w14:paraId="08613527" w14:textId="77777777" w:rsidR="006309F7" w:rsidRPr="003114F9" w:rsidRDefault="006309F7" w:rsidP="003114F9">
      <w:pPr>
        <w:pStyle w:val="Head11b"/>
      </w:pPr>
      <w:bookmarkStart w:id="1150" w:name="_Toc101929326"/>
      <w:bookmarkStart w:id="1151" w:name="_Toc334686528"/>
      <w:bookmarkStart w:id="1152" w:name="_Toc442436516"/>
      <w:bookmarkStart w:id="1153" w:name="_Toc454790785"/>
      <w:bookmarkStart w:id="1154" w:name="_Toc54695773"/>
      <w:r w:rsidRPr="003114F9">
        <w:t>Section V</w:t>
      </w:r>
      <w:r w:rsidR="008415E7" w:rsidRPr="003114F9">
        <w:t xml:space="preserve"> - </w:t>
      </w:r>
      <w:r w:rsidRPr="003114F9">
        <w:t>Eligible Countries</w:t>
      </w:r>
      <w:bookmarkEnd w:id="907"/>
      <w:bookmarkEnd w:id="908"/>
      <w:bookmarkEnd w:id="909"/>
      <w:bookmarkEnd w:id="1150"/>
      <w:bookmarkEnd w:id="1151"/>
      <w:bookmarkEnd w:id="1152"/>
      <w:bookmarkEnd w:id="1153"/>
      <w:bookmarkEnd w:id="1154"/>
    </w:p>
    <w:p w14:paraId="1440C47B" w14:textId="77777777" w:rsidR="006309F7" w:rsidRPr="003261FD" w:rsidRDefault="006309F7" w:rsidP="00F20AF4">
      <w:pPr>
        <w:spacing w:before="240" w:after="240"/>
        <w:rPr>
          <w:b/>
          <w:color w:val="000000" w:themeColor="text1"/>
        </w:rPr>
      </w:pPr>
    </w:p>
    <w:p w14:paraId="13BE55B6" w14:textId="77777777" w:rsidR="006309F7" w:rsidRPr="003261FD" w:rsidRDefault="006309F7" w:rsidP="00F20AF4">
      <w:pPr>
        <w:spacing w:before="240" w:after="240"/>
        <w:jc w:val="center"/>
        <w:rPr>
          <w:b/>
          <w:color w:val="000000" w:themeColor="text1"/>
        </w:rPr>
      </w:pPr>
      <w:r w:rsidRPr="003261FD">
        <w:rPr>
          <w:b/>
          <w:color w:val="000000" w:themeColor="text1"/>
        </w:rPr>
        <w:t xml:space="preserve">Eligibility for the Provision of Goods, Works and </w:t>
      </w:r>
      <w:r w:rsidR="0089797F" w:rsidRPr="003261FD">
        <w:rPr>
          <w:b/>
          <w:color w:val="000000" w:themeColor="text1"/>
        </w:rPr>
        <w:t xml:space="preserve">Non Consulting </w:t>
      </w:r>
      <w:r w:rsidRPr="003261FD">
        <w:rPr>
          <w:b/>
          <w:color w:val="000000" w:themeColor="text1"/>
        </w:rPr>
        <w:t xml:space="preserve">Services in </w:t>
      </w:r>
      <w:r w:rsidRPr="003261FD">
        <w:rPr>
          <w:b/>
          <w:color w:val="000000" w:themeColor="text1"/>
        </w:rPr>
        <w:br/>
        <w:t>Bank-Financed Procurement</w:t>
      </w:r>
    </w:p>
    <w:p w14:paraId="07EAF559" w14:textId="77777777" w:rsidR="006309F7" w:rsidRPr="003261FD" w:rsidRDefault="006309F7" w:rsidP="00F20AF4">
      <w:pPr>
        <w:spacing w:before="240" w:after="240"/>
        <w:rPr>
          <w:color w:val="000000" w:themeColor="text1"/>
        </w:rPr>
      </w:pPr>
    </w:p>
    <w:p w14:paraId="5BD2FCB8" w14:textId="77777777" w:rsidR="006309F7" w:rsidRPr="003261FD" w:rsidRDefault="00DF724F" w:rsidP="006211D8">
      <w:pPr>
        <w:pStyle w:val="BodyTextIndent2"/>
        <w:tabs>
          <w:tab w:val="clear" w:pos="720"/>
        </w:tabs>
        <w:spacing w:before="240" w:after="120"/>
        <w:ind w:left="360" w:hanging="360"/>
        <w:jc w:val="both"/>
        <w:rPr>
          <w:color w:val="000000" w:themeColor="text1"/>
        </w:rPr>
      </w:pPr>
      <w:r w:rsidRPr="003261FD">
        <w:rPr>
          <w:color w:val="000000" w:themeColor="text1"/>
        </w:rPr>
        <w:t>In reference to IT</w:t>
      </w:r>
      <w:r w:rsidR="001013D6">
        <w:rPr>
          <w:color w:val="000000" w:themeColor="text1"/>
        </w:rPr>
        <w:t>P</w:t>
      </w:r>
      <w:r w:rsidR="00A92A2C" w:rsidRPr="003261FD">
        <w:rPr>
          <w:color w:val="000000" w:themeColor="text1"/>
        </w:rPr>
        <w:t xml:space="preserve"> </w:t>
      </w:r>
      <w:r w:rsidR="002D5266" w:rsidRPr="003261FD">
        <w:rPr>
          <w:color w:val="000000" w:themeColor="text1"/>
        </w:rPr>
        <w:t>4</w:t>
      </w:r>
      <w:r w:rsidR="00361204" w:rsidRPr="003261FD">
        <w:rPr>
          <w:color w:val="000000" w:themeColor="text1"/>
        </w:rPr>
        <w:t>.</w:t>
      </w:r>
      <w:r w:rsidR="00784CD7" w:rsidRPr="003261FD">
        <w:rPr>
          <w:color w:val="000000" w:themeColor="text1"/>
        </w:rPr>
        <w:t xml:space="preserve">8 </w:t>
      </w:r>
      <w:r w:rsidR="00431826" w:rsidRPr="003261FD">
        <w:rPr>
          <w:color w:val="000000" w:themeColor="text1"/>
        </w:rPr>
        <w:t>and 5.1</w:t>
      </w:r>
      <w:r w:rsidR="00FD5599" w:rsidRPr="003261FD">
        <w:rPr>
          <w:color w:val="000000" w:themeColor="text1"/>
        </w:rPr>
        <w:t xml:space="preserve">, for the information of the </w:t>
      </w:r>
      <w:r w:rsidR="00E766C5">
        <w:rPr>
          <w:color w:val="000000" w:themeColor="text1"/>
        </w:rPr>
        <w:t>Proposers</w:t>
      </w:r>
      <w:r w:rsidR="00FD5599" w:rsidRPr="003261FD">
        <w:rPr>
          <w:color w:val="000000" w:themeColor="text1"/>
        </w:rPr>
        <w:t xml:space="preserve">, at the present time firms, goods and services from the following countries are excluded from this </w:t>
      </w:r>
      <w:r w:rsidR="00E766C5">
        <w:rPr>
          <w:color w:val="000000" w:themeColor="text1"/>
        </w:rPr>
        <w:t>RFP</w:t>
      </w:r>
      <w:r w:rsidRPr="003261FD">
        <w:rPr>
          <w:color w:val="000000" w:themeColor="text1"/>
        </w:rPr>
        <w:t xml:space="preserve"> </w:t>
      </w:r>
      <w:r w:rsidR="00FD5599" w:rsidRPr="003261FD">
        <w:rPr>
          <w:color w:val="000000" w:themeColor="text1"/>
        </w:rPr>
        <w:t>process:</w:t>
      </w:r>
    </w:p>
    <w:p w14:paraId="4836112F" w14:textId="77777777" w:rsidR="00FD5599" w:rsidRPr="003261FD" w:rsidRDefault="00DF724F" w:rsidP="006211D8">
      <w:pPr>
        <w:tabs>
          <w:tab w:val="left" w:pos="1440"/>
        </w:tabs>
        <w:spacing w:after="120"/>
        <w:ind w:left="2610" w:hanging="2610"/>
        <w:rPr>
          <w:i/>
          <w:iCs/>
          <w:color w:val="000000" w:themeColor="text1"/>
          <w:spacing w:val="-4"/>
        </w:rPr>
      </w:pPr>
      <w:r w:rsidRPr="003261FD">
        <w:rPr>
          <w:color w:val="000000" w:themeColor="text1"/>
          <w:spacing w:val="-2"/>
        </w:rPr>
        <w:t>Under IT</w:t>
      </w:r>
      <w:r w:rsidR="001013D6">
        <w:rPr>
          <w:color w:val="000000" w:themeColor="text1"/>
          <w:spacing w:val="-2"/>
        </w:rPr>
        <w:t>P</w:t>
      </w:r>
      <w:r w:rsidR="00FD5599" w:rsidRPr="003261FD">
        <w:rPr>
          <w:color w:val="000000" w:themeColor="text1"/>
          <w:spacing w:val="-2"/>
        </w:rPr>
        <w:t xml:space="preserve"> </w:t>
      </w:r>
      <w:r w:rsidR="00431826" w:rsidRPr="003261FD">
        <w:rPr>
          <w:color w:val="000000" w:themeColor="text1"/>
          <w:spacing w:val="-2"/>
        </w:rPr>
        <w:t>4.</w:t>
      </w:r>
      <w:r w:rsidR="00784CD7" w:rsidRPr="003261FD">
        <w:rPr>
          <w:color w:val="000000" w:themeColor="text1"/>
          <w:spacing w:val="-2"/>
        </w:rPr>
        <w:t>8</w:t>
      </w:r>
      <w:r w:rsidR="00F1609E" w:rsidRPr="003261FD">
        <w:rPr>
          <w:color w:val="000000" w:themeColor="text1"/>
          <w:spacing w:val="-2"/>
        </w:rPr>
        <w:t xml:space="preserve"> </w:t>
      </w:r>
      <w:r w:rsidR="00431826" w:rsidRPr="003261FD">
        <w:rPr>
          <w:color w:val="000000" w:themeColor="text1"/>
          <w:spacing w:val="-2"/>
        </w:rPr>
        <w:t>(a) and 5</w:t>
      </w:r>
      <w:r w:rsidR="00A92A2C" w:rsidRPr="003261FD">
        <w:rPr>
          <w:color w:val="000000" w:themeColor="text1"/>
          <w:spacing w:val="-2"/>
        </w:rPr>
        <w:t>.1</w:t>
      </w:r>
      <w:r w:rsidR="00431826" w:rsidRPr="003261FD">
        <w:rPr>
          <w:color w:val="000000" w:themeColor="text1"/>
          <w:spacing w:val="-2"/>
        </w:rPr>
        <w:t>:</w:t>
      </w:r>
      <w:r w:rsidR="00FD5599" w:rsidRPr="003261FD">
        <w:rPr>
          <w:color w:val="000000" w:themeColor="text1"/>
          <w:spacing w:val="-2"/>
        </w:rPr>
        <w:tab/>
      </w:r>
      <w:r w:rsidR="00FD5599" w:rsidRPr="003261FD">
        <w:rPr>
          <w:i/>
          <w:iCs/>
          <w:color w:val="000000" w:themeColor="text1"/>
          <w:spacing w:val="-4"/>
        </w:rPr>
        <w:t>[insert a list of the countries following approval by the Bank to apply the restriction or state “none”]</w:t>
      </w:r>
    </w:p>
    <w:p w14:paraId="5D3E18F4" w14:textId="77777777" w:rsidR="00FD5599" w:rsidRPr="003261FD" w:rsidRDefault="00FD5599" w:rsidP="006211D8">
      <w:pPr>
        <w:tabs>
          <w:tab w:val="left" w:pos="1440"/>
        </w:tabs>
        <w:spacing w:after="120"/>
        <w:ind w:left="2610" w:hanging="2610"/>
        <w:rPr>
          <w:i/>
          <w:iCs/>
          <w:color w:val="000000" w:themeColor="text1"/>
          <w:spacing w:val="-4"/>
        </w:rPr>
      </w:pPr>
      <w:r w:rsidRPr="003261FD">
        <w:rPr>
          <w:color w:val="000000" w:themeColor="text1"/>
          <w:spacing w:val="-7"/>
        </w:rPr>
        <w:t>Un</w:t>
      </w:r>
      <w:r w:rsidR="00DF724F" w:rsidRPr="003261FD">
        <w:rPr>
          <w:color w:val="000000" w:themeColor="text1"/>
          <w:spacing w:val="-7"/>
        </w:rPr>
        <w:t>der IT</w:t>
      </w:r>
      <w:r w:rsidR="001013D6">
        <w:rPr>
          <w:color w:val="000000" w:themeColor="text1"/>
          <w:spacing w:val="-7"/>
        </w:rPr>
        <w:t>P</w:t>
      </w:r>
      <w:r w:rsidRPr="003261FD">
        <w:rPr>
          <w:color w:val="000000" w:themeColor="text1"/>
          <w:spacing w:val="-7"/>
        </w:rPr>
        <w:t xml:space="preserve"> </w:t>
      </w:r>
      <w:r w:rsidR="00431826" w:rsidRPr="003261FD">
        <w:rPr>
          <w:color w:val="000000" w:themeColor="text1"/>
          <w:spacing w:val="-7"/>
        </w:rPr>
        <w:t>4.</w:t>
      </w:r>
      <w:r w:rsidR="00784CD7" w:rsidRPr="003261FD">
        <w:rPr>
          <w:color w:val="000000" w:themeColor="text1"/>
          <w:spacing w:val="-7"/>
        </w:rPr>
        <w:t>8</w:t>
      </w:r>
      <w:r w:rsidR="00F1609E" w:rsidRPr="003261FD">
        <w:rPr>
          <w:color w:val="000000" w:themeColor="text1"/>
          <w:spacing w:val="-7"/>
        </w:rPr>
        <w:t xml:space="preserve"> </w:t>
      </w:r>
      <w:r w:rsidR="00431826" w:rsidRPr="003261FD">
        <w:rPr>
          <w:color w:val="000000" w:themeColor="text1"/>
          <w:spacing w:val="-7"/>
        </w:rPr>
        <w:t xml:space="preserve">(b) and </w:t>
      </w:r>
      <w:r w:rsidR="00A92A2C" w:rsidRPr="003261FD">
        <w:rPr>
          <w:color w:val="000000" w:themeColor="text1"/>
          <w:spacing w:val="-7"/>
        </w:rPr>
        <w:t>5.1</w:t>
      </w:r>
      <w:r w:rsidR="00431826" w:rsidRPr="003261FD">
        <w:rPr>
          <w:color w:val="000000" w:themeColor="text1"/>
          <w:spacing w:val="-7"/>
        </w:rPr>
        <w:t>:</w:t>
      </w:r>
      <w:r w:rsidRPr="003261FD">
        <w:rPr>
          <w:color w:val="000000" w:themeColor="text1"/>
          <w:spacing w:val="-7"/>
        </w:rPr>
        <w:tab/>
      </w:r>
      <w:r w:rsidR="00431826" w:rsidRPr="003261FD">
        <w:rPr>
          <w:i/>
          <w:iCs/>
          <w:color w:val="000000" w:themeColor="text1"/>
          <w:spacing w:val="-4"/>
        </w:rPr>
        <w:t>[insert a list of the countries following approval by the Bank to apply the restriction or state “none”]</w:t>
      </w:r>
    </w:p>
    <w:p w14:paraId="32504386" w14:textId="77777777" w:rsidR="00163DBC" w:rsidRPr="003261FD" w:rsidRDefault="00163DBC" w:rsidP="00F20AF4">
      <w:pPr>
        <w:jc w:val="left"/>
        <w:rPr>
          <w:color w:val="000000" w:themeColor="text1"/>
        </w:rPr>
        <w:sectPr w:rsidR="00163DBC" w:rsidRPr="003261FD" w:rsidSect="007E6BFE">
          <w:headerReference w:type="even" r:id="rId46"/>
          <w:headerReference w:type="default" r:id="rId47"/>
          <w:headerReference w:type="first" r:id="rId48"/>
          <w:footnotePr>
            <w:numRestart w:val="eachSect"/>
          </w:footnotePr>
          <w:endnotePr>
            <w:numFmt w:val="decimal"/>
          </w:endnotePr>
          <w:type w:val="evenPage"/>
          <w:pgSz w:w="12240" w:h="15840" w:code="1"/>
          <w:pgMar w:top="1440" w:right="1440" w:bottom="1440" w:left="1440" w:header="720" w:footer="720" w:gutter="0"/>
          <w:cols w:space="720"/>
          <w:titlePg/>
        </w:sectPr>
      </w:pPr>
    </w:p>
    <w:p w14:paraId="4C3B4153" w14:textId="77777777" w:rsidR="00145B03" w:rsidRPr="003114F9" w:rsidRDefault="00B64947" w:rsidP="003114F9">
      <w:pPr>
        <w:pStyle w:val="Head11b"/>
      </w:pPr>
      <w:bookmarkStart w:id="1155" w:name="_Toc442281894"/>
      <w:bookmarkStart w:id="1156" w:name="_Toc442436517"/>
      <w:bookmarkStart w:id="1157" w:name="_Toc347227544"/>
      <w:bookmarkStart w:id="1158" w:name="_Toc454790786"/>
      <w:bookmarkStart w:id="1159" w:name="_Toc54695774"/>
      <w:bookmarkStart w:id="1160" w:name="_Hlk518456383"/>
      <w:r w:rsidRPr="003114F9">
        <w:t>Section VI</w:t>
      </w:r>
      <w:bookmarkEnd w:id="1155"/>
      <w:bookmarkEnd w:id="1156"/>
      <w:r w:rsidR="008415E7" w:rsidRPr="003114F9">
        <w:t xml:space="preserve"> </w:t>
      </w:r>
      <w:r w:rsidR="00C77290" w:rsidRPr="003114F9">
        <w:t>-</w:t>
      </w:r>
      <w:r w:rsidR="008415E7" w:rsidRPr="003114F9">
        <w:t xml:space="preserve"> </w:t>
      </w:r>
      <w:r w:rsidR="001D07F6" w:rsidRPr="003114F9">
        <w:t>Fraud and Corruption</w:t>
      </w:r>
      <w:bookmarkEnd w:id="1157"/>
      <w:bookmarkEnd w:id="1158"/>
      <w:bookmarkEnd w:id="1159"/>
    </w:p>
    <w:p w14:paraId="1845D83C" w14:textId="77777777" w:rsidR="00131AD4" w:rsidRDefault="00131AD4" w:rsidP="00FE3DE7">
      <w:pPr>
        <w:suppressAutoHyphens/>
        <w:spacing w:after="120"/>
        <w:jc w:val="center"/>
        <w:rPr>
          <w:rFonts w:eastAsiaTheme="minorHAnsi"/>
          <w:b/>
          <w:noProof/>
          <w:sz w:val="28"/>
          <w:szCs w:val="28"/>
        </w:rPr>
      </w:pPr>
      <w:r w:rsidRPr="00F70AC0">
        <w:rPr>
          <w:rFonts w:eastAsiaTheme="minorHAnsi"/>
          <w:b/>
          <w:noProof/>
          <w:sz w:val="28"/>
          <w:szCs w:val="28"/>
        </w:rPr>
        <w:t>(Section VI shall not be modified)</w:t>
      </w:r>
    </w:p>
    <w:p w14:paraId="4A85296C" w14:textId="77777777" w:rsidR="00131AD4" w:rsidRPr="003261FD" w:rsidRDefault="00131AD4" w:rsidP="00030D21">
      <w:pPr>
        <w:suppressAutoHyphens/>
        <w:spacing w:after="120"/>
        <w:jc w:val="center"/>
      </w:pPr>
    </w:p>
    <w:p w14:paraId="7192F3D7" w14:textId="77777777" w:rsidR="00805C71" w:rsidRPr="003261FD" w:rsidRDefault="00805C71" w:rsidP="00775CDC">
      <w:pPr>
        <w:numPr>
          <w:ilvl w:val="0"/>
          <w:numId w:val="9"/>
        </w:numPr>
        <w:spacing w:after="160" w:line="259" w:lineRule="auto"/>
        <w:ind w:left="360"/>
        <w:contextualSpacing/>
        <w:rPr>
          <w:rFonts w:eastAsiaTheme="minorHAnsi"/>
          <w:b/>
        </w:rPr>
      </w:pPr>
      <w:r w:rsidRPr="003261FD">
        <w:rPr>
          <w:rFonts w:eastAsiaTheme="minorHAnsi"/>
          <w:b/>
        </w:rPr>
        <w:t>Purpose</w:t>
      </w:r>
    </w:p>
    <w:p w14:paraId="2DA1769E" w14:textId="77777777" w:rsidR="00805C71" w:rsidRPr="003261FD" w:rsidRDefault="00805C71" w:rsidP="00775CDC">
      <w:pPr>
        <w:pStyle w:val="ListParagraph"/>
        <w:numPr>
          <w:ilvl w:val="1"/>
          <w:numId w:val="9"/>
        </w:numPr>
        <w:spacing w:after="160" w:line="259" w:lineRule="auto"/>
        <w:ind w:left="360"/>
        <w:rPr>
          <w:rFonts w:eastAsiaTheme="minorHAnsi"/>
        </w:rPr>
      </w:pPr>
      <w:r w:rsidRPr="003261FD">
        <w:rPr>
          <w:rFonts w:eastAsiaTheme="minorHAnsi"/>
        </w:rPr>
        <w:t>The Bank’s Anti-Corruption Guidelines and this annex apply with respect to procurement under Bank Investment Project Financing operations.</w:t>
      </w:r>
    </w:p>
    <w:p w14:paraId="26505A73" w14:textId="77777777" w:rsidR="00805C71" w:rsidRPr="003261FD" w:rsidRDefault="00805C71" w:rsidP="00775CDC">
      <w:pPr>
        <w:numPr>
          <w:ilvl w:val="0"/>
          <w:numId w:val="9"/>
        </w:numPr>
        <w:spacing w:after="160" w:line="259" w:lineRule="auto"/>
        <w:ind w:left="360"/>
        <w:contextualSpacing/>
        <w:rPr>
          <w:rFonts w:eastAsiaTheme="minorHAnsi"/>
          <w:b/>
        </w:rPr>
      </w:pPr>
      <w:r w:rsidRPr="003261FD">
        <w:rPr>
          <w:rFonts w:eastAsiaTheme="minorHAnsi"/>
          <w:b/>
        </w:rPr>
        <w:t>Requirements</w:t>
      </w:r>
    </w:p>
    <w:p w14:paraId="73AAB974" w14:textId="77777777" w:rsidR="00805C71" w:rsidRPr="003261FD" w:rsidRDefault="00805C71" w:rsidP="00775CDC">
      <w:pPr>
        <w:pStyle w:val="ListParagraph"/>
        <w:numPr>
          <w:ilvl w:val="0"/>
          <w:numId w:val="13"/>
        </w:numPr>
        <w:autoSpaceDE w:val="0"/>
        <w:autoSpaceDN w:val="0"/>
        <w:adjustRightInd w:val="0"/>
        <w:spacing w:after="120"/>
        <w:rPr>
          <w:rFonts w:eastAsiaTheme="minorHAnsi"/>
        </w:rPr>
      </w:pPr>
      <w:r w:rsidRPr="003261FD">
        <w:rPr>
          <w:rFonts w:eastAsiaTheme="minorHAnsi"/>
          <w:color w:val="000000"/>
        </w:rPr>
        <w:t>The Bank requires that Borrowers (including beneficiaries of Bank financing); bidders</w:t>
      </w:r>
      <w:r w:rsidR="008B288A" w:rsidRPr="003261FD">
        <w:rPr>
          <w:rFonts w:eastAsiaTheme="minorHAnsi"/>
          <w:color w:val="000000"/>
        </w:rPr>
        <w:t xml:space="preserve"> (applicants/proposers)</w:t>
      </w:r>
      <w:r w:rsidRPr="003261FD">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7998283" w14:textId="77777777" w:rsidR="00805C71" w:rsidRPr="003261FD" w:rsidRDefault="00805C71" w:rsidP="00F20AF4">
      <w:pPr>
        <w:pStyle w:val="ListParagraph"/>
        <w:autoSpaceDE w:val="0"/>
        <w:autoSpaceDN w:val="0"/>
        <w:adjustRightInd w:val="0"/>
        <w:spacing w:after="120"/>
        <w:ind w:left="360"/>
        <w:rPr>
          <w:rFonts w:eastAsiaTheme="minorHAnsi"/>
        </w:rPr>
      </w:pPr>
    </w:p>
    <w:p w14:paraId="5730C0AB" w14:textId="77777777" w:rsidR="00805C71" w:rsidRPr="003261FD" w:rsidRDefault="00805C71" w:rsidP="00775CDC">
      <w:pPr>
        <w:pStyle w:val="ListParagraph"/>
        <w:numPr>
          <w:ilvl w:val="0"/>
          <w:numId w:val="13"/>
        </w:numPr>
        <w:autoSpaceDE w:val="0"/>
        <w:autoSpaceDN w:val="0"/>
        <w:adjustRightInd w:val="0"/>
        <w:spacing w:after="120"/>
        <w:rPr>
          <w:rFonts w:eastAsiaTheme="minorHAnsi"/>
        </w:rPr>
      </w:pPr>
      <w:r w:rsidRPr="003261FD">
        <w:rPr>
          <w:rFonts w:eastAsiaTheme="minorHAnsi"/>
        </w:rPr>
        <w:t>To this end, the Bank:</w:t>
      </w:r>
    </w:p>
    <w:p w14:paraId="045C3B50" w14:textId="77777777" w:rsidR="00805C71" w:rsidRPr="003261FD" w:rsidRDefault="00805C71" w:rsidP="00775CDC">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Defines, for the purposes of this provision, the terms set forth below as follows:</w:t>
      </w:r>
    </w:p>
    <w:p w14:paraId="615C21B6" w14:textId="77777777" w:rsidR="00805C71" w:rsidRPr="003261FD" w:rsidRDefault="00805C71" w:rsidP="00775CDC">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“corrupt practice” is the offering, giving, receiving, or soliciting, directly or indirectly, of anything of value to influence improperly the actions of another party;</w:t>
      </w:r>
    </w:p>
    <w:p w14:paraId="26861F0E" w14:textId="77777777" w:rsidR="00805C71" w:rsidRPr="003261FD" w:rsidRDefault="00805C71" w:rsidP="00775CDC">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0262310F" w14:textId="77777777" w:rsidR="00805C71" w:rsidRPr="003261FD" w:rsidRDefault="00805C71" w:rsidP="00775CDC">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“collusive practice” is an arrangement between two or more parties designed to achieve an improper purpose, including to influence improperly the actions of another party;</w:t>
      </w:r>
    </w:p>
    <w:p w14:paraId="0C00BF2E" w14:textId="77777777" w:rsidR="00805C71" w:rsidRPr="003261FD" w:rsidRDefault="00805C71" w:rsidP="00775CDC">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“coercive practice” is impairing or harming, or threatening to impair or harm, directly or indirectly, any party or the property of the party to influence improperly the actions of a party;</w:t>
      </w:r>
    </w:p>
    <w:p w14:paraId="13B2FA11" w14:textId="77777777" w:rsidR="00805C71" w:rsidRPr="003261FD" w:rsidRDefault="00805C71" w:rsidP="00775CDC">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“obstructive practice” is:</w:t>
      </w:r>
    </w:p>
    <w:p w14:paraId="54302B0B" w14:textId="77777777" w:rsidR="00805C71" w:rsidRPr="003261FD" w:rsidRDefault="00805C71" w:rsidP="00775CDC">
      <w:pPr>
        <w:numPr>
          <w:ilvl w:val="0"/>
          <w:numId w:val="12"/>
        </w:numPr>
        <w:autoSpaceDE w:val="0"/>
        <w:autoSpaceDN w:val="0"/>
        <w:adjustRightInd w:val="0"/>
        <w:spacing w:after="120" w:line="259" w:lineRule="auto"/>
        <w:ind w:left="1800" w:hanging="540"/>
        <w:rPr>
          <w:rFonts w:eastAsiaTheme="minorHAnsi"/>
          <w:color w:val="000000"/>
        </w:rPr>
      </w:pPr>
      <w:r w:rsidRPr="003261FD">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6F01D86" w14:textId="77777777" w:rsidR="00805C71" w:rsidRPr="003261FD" w:rsidRDefault="00805C71" w:rsidP="00775CDC">
      <w:pPr>
        <w:numPr>
          <w:ilvl w:val="0"/>
          <w:numId w:val="12"/>
        </w:numPr>
        <w:autoSpaceDE w:val="0"/>
        <w:autoSpaceDN w:val="0"/>
        <w:adjustRightInd w:val="0"/>
        <w:spacing w:after="120" w:line="259" w:lineRule="auto"/>
        <w:ind w:left="1800" w:hanging="540"/>
        <w:rPr>
          <w:rFonts w:eastAsiaTheme="minorHAnsi"/>
          <w:color w:val="000000"/>
        </w:rPr>
      </w:pPr>
      <w:r w:rsidRPr="003261FD">
        <w:rPr>
          <w:rFonts w:eastAsiaTheme="minorHAnsi"/>
          <w:color w:val="000000"/>
        </w:rPr>
        <w:t>acts intended to materially impede the exercise of the Bank’s inspection and audit rights provided for under paragraph 2.2 e. below.</w:t>
      </w:r>
    </w:p>
    <w:p w14:paraId="54A97BA4" w14:textId="77777777" w:rsidR="00805C71" w:rsidRPr="003261FD" w:rsidRDefault="00805C71" w:rsidP="00775CDC">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04F913E1" w14:textId="5C5E54BA" w:rsidR="00805C71" w:rsidRPr="003261FD" w:rsidRDefault="00805C71" w:rsidP="00775CDC">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5314AC">
        <w:rPr>
          <w:rFonts w:eastAsiaTheme="minorHAnsi"/>
          <w:color w:val="000000"/>
        </w:rPr>
        <w:t xml:space="preserve"> </w:t>
      </w:r>
      <w:r w:rsidRPr="003261FD">
        <w:rPr>
          <w:rFonts w:eastAsiaTheme="minorHAnsi"/>
          <w:color w:val="000000"/>
        </w:rPr>
        <w:t>without the Borrower having taken timely and appropriate action satisfactory to the Bank to address such practices when they occur, including by failing to inform the Bank in a timely manner at the time</w:t>
      </w:r>
      <w:r w:rsidR="005314AC">
        <w:rPr>
          <w:rFonts w:eastAsiaTheme="minorHAnsi"/>
          <w:color w:val="000000"/>
        </w:rPr>
        <w:t xml:space="preserve"> </w:t>
      </w:r>
      <w:r w:rsidRPr="003261FD">
        <w:rPr>
          <w:rFonts w:eastAsiaTheme="minorHAnsi"/>
          <w:color w:val="000000"/>
        </w:rPr>
        <w:t xml:space="preserve">they knew of the practices; </w:t>
      </w:r>
    </w:p>
    <w:p w14:paraId="627C5549" w14:textId="77777777" w:rsidR="00805C71" w:rsidRPr="003261FD" w:rsidRDefault="00DF6AA4" w:rsidP="00775CDC">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 xml:space="preserve">Pursuant to the Banks Anti-Corruption Guidelines and in </w:t>
      </w:r>
      <w:r w:rsidR="00805C71" w:rsidRPr="003261FD">
        <w:rPr>
          <w:rFonts w:eastAsiaTheme="minorHAnsi"/>
          <w:color w:val="000000"/>
        </w:rPr>
        <w:t>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805C71" w:rsidRPr="00030D21">
        <w:rPr>
          <w:rFonts w:eastAsiaTheme="minorHAnsi"/>
          <w:vertAlign w:val="superscript"/>
        </w:rPr>
        <w:footnoteReference w:id="14"/>
      </w:r>
      <w:r w:rsidR="00805C71" w:rsidRPr="003261FD">
        <w:rPr>
          <w:rFonts w:eastAsiaTheme="minorHAnsi"/>
          <w:color w:val="000000"/>
        </w:rPr>
        <w:t xml:space="preserve"> (ii) to be a nominated</w:t>
      </w:r>
      <w:r w:rsidR="00805C71" w:rsidRPr="00030D21">
        <w:rPr>
          <w:rFonts w:eastAsiaTheme="minorHAnsi"/>
          <w:vertAlign w:val="superscript"/>
        </w:rPr>
        <w:footnoteReference w:id="15"/>
      </w:r>
      <w:r w:rsidR="00805C71" w:rsidRPr="003261FD">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56E0B459" w14:textId="77777777" w:rsidR="00805C71" w:rsidRPr="003261FD" w:rsidRDefault="00805C71" w:rsidP="00775CDC">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Requires that a clause be included in bidding/request for proposals documents and in contracts financed by a Bank loan, requiring (i) bidders</w:t>
      </w:r>
      <w:r w:rsidR="008B288A" w:rsidRPr="003261FD">
        <w:rPr>
          <w:rFonts w:eastAsiaTheme="minorHAnsi"/>
          <w:color w:val="000000"/>
        </w:rPr>
        <w:t xml:space="preserve"> (applicants/proposers),</w:t>
      </w:r>
      <w:r w:rsidRPr="003261FD">
        <w:rPr>
          <w:rFonts w:eastAsiaTheme="minorHAnsi"/>
          <w:color w:val="000000"/>
        </w:rPr>
        <w:t xml:space="preserve"> consultants, contractors, and suppliers</w:t>
      </w:r>
      <w:r w:rsidR="00D87ECF" w:rsidRPr="003261FD">
        <w:rPr>
          <w:rFonts w:eastAsiaTheme="minorHAnsi"/>
          <w:color w:val="000000"/>
        </w:rPr>
        <w:t xml:space="preserve">: </w:t>
      </w:r>
      <w:r w:rsidRPr="003261FD">
        <w:rPr>
          <w:rFonts w:eastAsiaTheme="minorHAnsi"/>
          <w:color w:val="000000"/>
        </w:rPr>
        <w:t>and their sub-contractors, sub-consultants, service providers, suppliers, agents</w:t>
      </w:r>
      <w:r w:rsidR="00D87ECF" w:rsidRPr="003261FD">
        <w:rPr>
          <w:rFonts w:eastAsiaTheme="minorHAnsi"/>
          <w:color w:val="000000"/>
        </w:rPr>
        <w:t>,</w:t>
      </w:r>
      <w:r w:rsidRPr="003261FD">
        <w:rPr>
          <w:rFonts w:eastAsiaTheme="minorHAnsi"/>
          <w:color w:val="000000"/>
        </w:rPr>
        <w:t xml:space="preserve"> personnel, permit the Bank to inspect</w:t>
      </w:r>
      <w:r w:rsidRPr="003261FD">
        <w:rPr>
          <w:rStyle w:val="FootnoteReference"/>
          <w:rFonts w:eastAsiaTheme="minorHAnsi"/>
          <w:color w:val="000000"/>
        </w:rPr>
        <w:footnoteReference w:id="16"/>
      </w:r>
      <w:r w:rsidRPr="003261FD">
        <w:rPr>
          <w:rFonts w:eastAsiaTheme="minorHAnsi"/>
          <w:color w:val="000000"/>
        </w:rPr>
        <w:t xml:space="preserve"> all accounts, records and other documents relating to the </w:t>
      </w:r>
      <w:r w:rsidR="008B288A" w:rsidRPr="003261FD">
        <w:rPr>
          <w:rFonts w:eastAsiaTheme="minorHAnsi"/>
          <w:color w:val="000000"/>
        </w:rPr>
        <w:t xml:space="preserve">procurement process, selection and/or contract execution, </w:t>
      </w:r>
      <w:r w:rsidRPr="003261FD">
        <w:rPr>
          <w:rFonts w:eastAsiaTheme="minorHAnsi"/>
          <w:color w:val="000000"/>
        </w:rPr>
        <w:t>and to have them audited by auditors appointed by the Bank.</w:t>
      </w:r>
    </w:p>
    <w:bookmarkEnd w:id="1160"/>
    <w:p w14:paraId="0573AA94" w14:textId="77777777" w:rsidR="00336738" w:rsidRPr="003261FD" w:rsidRDefault="00336738" w:rsidP="00F20AF4">
      <w:pPr>
        <w:adjustRightInd w:val="0"/>
        <w:spacing w:before="240" w:after="120"/>
        <w:ind w:left="1080" w:hanging="540"/>
        <w:rPr>
          <w:color w:val="000000" w:themeColor="text1"/>
        </w:rPr>
      </w:pPr>
    </w:p>
    <w:p w14:paraId="4163A6FD" w14:textId="77777777" w:rsidR="006309F7" w:rsidRPr="003261FD" w:rsidRDefault="006309F7" w:rsidP="00F20AF4">
      <w:pPr>
        <w:spacing w:before="240" w:after="120"/>
        <w:rPr>
          <w:color w:val="000000" w:themeColor="text1"/>
        </w:rPr>
      </w:pPr>
    </w:p>
    <w:p w14:paraId="270A0CBB" w14:textId="77777777" w:rsidR="006309F7" w:rsidRPr="003261FD" w:rsidRDefault="006309F7" w:rsidP="00F20AF4">
      <w:pPr>
        <w:rPr>
          <w:color w:val="000000" w:themeColor="text1"/>
        </w:rPr>
      </w:pPr>
    </w:p>
    <w:p w14:paraId="47972D16" w14:textId="77777777" w:rsidR="006309F7" w:rsidRPr="003261FD" w:rsidRDefault="006309F7" w:rsidP="00F20AF4">
      <w:pPr>
        <w:rPr>
          <w:color w:val="000000" w:themeColor="text1"/>
        </w:rPr>
      </w:pPr>
    </w:p>
    <w:p w14:paraId="0DA985F4" w14:textId="77777777" w:rsidR="006309F7" w:rsidRPr="003261FD" w:rsidRDefault="006309F7" w:rsidP="00F20AF4">
      <w:pPr>
        <w:rPr>
          <w:color w:val="000000" w:themeColor="text1"/>
        </w:rPr>
      </w:pPr>
    </w:p>
    <w:p w14:paraId="3B8496C4" w14:textId="77777777" w:rsidR="006309F7" w:rsidRPr="003261FD" w:rsidRDefault="006309F7" w:rsidP="00F20AF4">
      <w:pPr>
        <w:rPr>
          <w:color w:val="000000" w:themeColor="text1"/>
        </w:rPr>
      </w:pPr>
    </w:p>
    <w:p w14:paraId="6898AEB9" w14:textId="77777777" w:rsidR="006309F7" w:rsidRPr="003261FD" w:rsidRDefault="006309F7" w:rsidP="00F20AF4">
      <w:pPr>
        <w:rPr>
          <w:color w:val="000000" w:themeColor="text1"/>
        </w:rPr>
      </w:pPr>
    </w:p>
    <w:p w14:paraId="4473E106" w14:textId="77777777" w:rsidR="006309F7" w:rsidRPr="003261FD" w:rsidRDefault="006309F7" w:rsidP="00F20AF4">
      <w:pPr>
        <w:rPr>
          <w:color w:val="000000" w:themeColor="text1"/>
        </w:rPr>
      </w:pPr>
    </w:p>
    <w:p w14:paraId="2C8C79A6" w14:textId="77777777" w:rsidR="006309F7" w:rsidRPr="003261FD" w:rsidRDefault="006309F7" w:rsidP="00F20AF4">
      <w:pPr>
        <w:rPr>
          <w:color w:val="000000" w:themeColor="text1"/>
        </w:rPr>
      </w:pPr>
    </w:p>
    <w:p w14:paraId="2423A04F" w14:textId="77777777" w:rsidR="006309F7" w:rsidRPr="003261FD" w:rsidRDefault="006309F7" w:rsidP="00F20AF4">
      <w:pPr>
        <w:rPr>
          <w:color w:val="000000" w:themeColor="text1"/>
        </w:rPr>
      </w:pPr>
    </w:p>
    <w:p w14:paraId="05C9C9B9" w14:textId="77777777" w:rsidR="006309F7" w:rsidRPr="003261FD" w:rsidRDefault="006309F7" w:rsidP="00F20AF4">
      <w:pPr>
        <w:rPr>
          <w:color w:val="000000" w:themeColor="text1"/>
        </w:rPr>
      </w:pPr>
    </w:p>
    <w:p w14:paraId="294C7B93" w14:textId="77777777" w:rsidR="006309F7" w:rsidRPr="003261FD" w:rsidRDefault="006309F7" w:rsidP="00F20AF4">
      <w:pPr>
        <w:rPr>
          <w:color w:val="000000" w:themeColor="text1"/>
        </w:rPr>
      </w:pPr>
    </w:p>
    <w:p w14:paraId="762D872C" w14:textId="77777777" w:rsidR="006309F7" w:rsidRPr="003261FD" w:rsidRDefault="006309F7" w:rsidP="00F20AF4">
      <w:pPr>
        <w:rPr>
          <w:color w:val="000000" w:themeColor="text1"/>
        </w:rPr>
      </w:pPr>
    </w:p>
    <w:p w14:paraId="4BA79BD8" w14:textId="77777777" w:rsidR="006309F7" w:rsidRPr="003261FD" w:rsidRDefault="006309F7" w:rsidP="00F20AF4">
      <w:pPr>
        <w:rPr>
          <w:color w:val="000000" w:themeColor="text1"/>
        </w:rPr>
      </w:pPr>
    </w:p>
    <w:p w14:paraId="781286DB" w14:textId="77777777" w:rsidR="000007AB" w:rsidRPr="003261FD" w:rsidRDefault="000007AB" w:rsidP="00F20AF4">
      <w:pPr>
        <w:pStyle w:val="AHeadingofParts"/>
      </w:pPr>
      <w:bookmarkStart w:id="1161" w:name="_Toc438529602"/>
      <w:bookmarkStart w:id="1162" w:name="_Toc438725758"/>
      <w:bookmarkStart w:id="1163" w:name="_Toc438817753"/>
      <w:bookmarkStart w:id="1164" w:name="_Toc438954447"/>
      <w:bookmarkStart w:id="1165" w:name="_Toc461939622"/>
      <w:bookmarkStart w:id="1166" w:name="_Toc334686529"/>
      <w:bookmarkStart w:id="1167" w:name="_Toc442436519"/>
    </w:p>
    <w:p w14:paraId="79CC7425" w14:textId="77777777" w:rsidR="000007AB" w:rsidRPr="003261FD" w:rsidRDefault="000007AB" w:rsidP="00F20AF4">
      <w:pPr>
        <w:pStyle w:val="AHeadingofParts"/>
      </w:pPr>
    </w:p>
    <w:p w14:paraId="3390A18F" w14:textId="77777777" w:rsidR="006309F7" w:rsidRPr="003114F9" w:rsidRDefault="006309F7" w:rsidP="003114F9">
      <w:pPr>
        <w:pStyle w:val="Head0"/>
        <w:rPr>
          <w:rFonts w:ascii="Times New Roman" w:hAnsi="Times New Roman"/>
          <w:noProof/>
          <w:sz w:val="44"/>
          <w:szCs w:val="44"/>
        </w:rPr>
      </w:pPr>
      <w:bookmarkStart w:id="1168" w:name="_Toc454790787"/>
      <w:bookmarkStart w:id="1169" w:name="_Toc54695775"/>
      <w:r w:rsidRPr="003114F9">
        <w:rPr>
          <w:rFonts w:ascii="Times New Roman" w:hAnsi="Times New Roman"/>
          <w:noProof/>
          <w:sz w:val="44"/>
          <w:szCs w:val="44"/>
        </w:rPr>
        <w:t>PART 2 –</w:t>
      </w:r>
      <w:r w:rsidR="00FE3DE7" w:rsidRPr="003114F9">
        <w:rPr>
          <w:rFonts w:ascii="Times New Roman" w:hAnsi="Times New Roman"/>
          <w:noProof/>
          <w:sz w:val="44"/>
          <w:szCs w:val="44"/>
        </w:rPr>
        <w:t>Employer’s</w:t>
      </w:r>
      <w:r w:rsidRPr="003114F9">
        <w:rPr>
          <w:rFonts w:ascii="Times New Roman" w:hAnsi="Times New Roman"/>
          <w:noProof/>
          <w:sz w:val="44"/>
          <w:szCs w:val="44"/>
        </w:rPr>
        <w:t xml:space="preserve"> Requirement</w:t>
      </w:r>
      <w:bookmarkEnd w:id="1161"/>
      <w:bookmarkEnd w:id="1162"/>
      <w:bookmarkEnd w:id="1163"/>
      <w:bookmarkEnd w:id="1164"/>
      <w:bookmarkEnd w:id="1165"/>
      <w:r w:rsidRPr="003114F9">
        <w:rPr>
          <w:rFonts w:ascii="Times New Roman" w:hAnsi="Times New Roman"/>
          <w:noProof/>
          <w:sz w:val="44"/>
          <w:szCs w:val="44"/>
        </w:rPr>
        <w:t>s</w:t>
      </w:r>
      <w:bookmarkEnd w:id="1166"/>
      <w:bookmarkEnd w:id="1167"/>
      <w:bookmarkEnd w:id="1168"/>
      <w:bookmarkEnd w:id="1169"/>
    </w:p>
    <w:p w14:paraId="4E92B700" w14:textId="77777777" w:rsidR="006309F7" w:rsidRPr="003261FD" w:rsidRDefault="006309F7" w:rsidP="00F20AF4">
      <w:pPr>
        <w:rPr>
          <w:color w:val="000000" w:themeColor="text1"/>
        </w:rPr>
      </w:pPr>
    </w:p>
    <w:p w14:paraId="6D8362D9" w14:textId="77777777" w:rsidR="006309F7" w:rsidRPr="003261FD" w:rsidRDefault="006309F7" w:rsidP="00F20AF4">
      <w:pPr>
        <w:rPr>
          <w:color w:val="000000" w:themeColor="text1"/>
        </w:rPr>
      </w:pPr>
    </w:p>
    <w:p w14:paraId="64741597" w14:textId="77777777" w:rsidR="006309F7" w:rsidRPr="003261FD" w:rsidRDefault="006309F7" w:rsidP="00F20AF4">
      <w:pPr>
        <w:rPr>
          <w:color w:val="000000" w:themeColor="text1"/>
        </w:rPr>
      </w:pPr>
    </w:p>
    <w:p w14:paraId="546D3E4F" w14:textId="77777777" w:rsidR="006309F7" w:rsidRPr="003261FD" w:rsidRDefault="006309F7" w:rsidP="00F20AF4">
      <w:pPr>
        <w:rPr>
          <w:color w:val="000000" w:themeColor="text1"/>
        </w:rPr>
      </w:pPr>
    </w:p>
    <w:p w14:paraId="7DFC5195" w14:textId="77777777" w:rsidR="006309F7" w:rsidRPr="003261FD" w:rsidRDefault="006309F7" w:rsidP="00F20AF4">
      <w:pPr>
        <w:rPr>
          <w:color w:val="000000" w:themeColor="text1"/>
        </w:rPr>
        <w:sectPr w:rsidR="006309F7" w:rsidRPr="003261FD" w:rsidSect="007E6BFE">
          <w:headerReference w:type="even" r:id="rId49"/>
          <w:headerReference w:type="default" r:id="rId50"/>
          <w:headerReference w:type="first" r:id="rId51"/>
          <w:footnotePr>
            <w:numRestart w:val="eachSect"/>
          </w:footnotePr>
          <w:endnotePr>
            <w:numFmt w:val="decimal"/>
          </w:endnotePr>
          <w:type w:val="oddPage"/>
          <w:pgSz w:w="12240" w:h="15840" w:code="1"/>
          <w:pgMar w:top="1440" w:right="1440" w:bottom="1440" w:left="1440" w:header="720" w:footer="720" w:gutter="0"/>
          <w:pgNumType w:chapStyle="1"/>
          <w:cols w:space="720"/>
          <w:titlePg/>
        </w:sectPr>
      </w:pPr>
    </w:p>
    <w:p w14:paraId="6914155D" w14:textId="77777777" w:rsidR="006309F7" w:rsidRPr="003261FD" w:rsidRDefault="006309F7" w:rsidP="00F20AF4">
      <w:pPr>
        <w:rPr>
          <w:color w:val="000000" w:themeColor="text1"/>
        </w:rPr>
      </w:pPr>
    </w:p>
    <w:p w14:paraId="6F347430" w14:textId="77777777" w:rsidR="006309F7" w:rsidRPr="003261FD" w:rsidRDefault="006309F7" w:rsidP="00F20AF4">
      <w:pPr>
        <w:rPr>
          <w:i/>
          <w:color w:val="000000" w:themeColor="text1"/>
        </w:rPr>
      </w:pPr>
    </w:p>
    <w:p w14:paraId="3077C28C" w14:textId="0845FC4F" w:rsidR="006309F7" w:rsidRDefault="006309F7" w:rsidP="00F20AF4">
      <w:pPr>
        <w:pStyle w:val="TOC1"/>
      </w:pPr>
    </w:p>
    <w:p w14:paraId="7FED2994" w14:textId="48610C86" w:rsidR="000D7595" w:rsidRDefault="000D7595" w:rsidP="000D7595"/>
    <w:p w14:paraId="4E2A50F6" w14:textId="4870D6DE" w:rsidR="000D7595" w:rsidRDefault="000D7595" w:rsidP="000D7595"/>
    <w:p w14:paraId="2BEFD2E6" w14:textId="2A7A89A3" w:rsidR="000D7595" w:rsidRDefault="000D7595" w:rsidP="000D7595"/>
    <w:p w14:paraId="39FF0204" w14:textId="06FD1817" w:rsidR="000D7595" w:rsidRDefault="000D7595" w:rsidP="000D7595"/>
    <w:p w14:paraId="3691EC85" w14:textId="172B6CB5" w:rsidR="000D7595" w:rsidRDefault="000D7595" w:rsidP="000D7595"/>
    <w:p w14:paraId="77F60CAE" w14:textId="35516081" w:rsidR="000D7595" w:rsidRDefault="000D7595" w:rsidP="000D7595"/>
    <w:p w14:paraId="0DF000EB" w14:textId="4B5FF8DC" w:rsidR="000D7595" w:rsidRDefault="000D7595" w:rsidP="000D7595"/>
    <w:p w14:paraId="3BDAE052" w14:textId="56DC7FCE" w:rsidR="000D7595" w:rsidRDefault="000D7595" w:rsidP="000D7595"/>
    <w:p w14:paraId="641FEFC1" w14:textId="383DAADC" w:rsidR="000D7595" w:rsidRDefault="000D7595" w:rsidP="000D7595"/>
    <w:p w14:paraId="30D09B68" w14:textId="4DE6A452" w:rsidR="000D7595" w:rsidRDefault="000D7595" w:rsidP="000D7595"/>
    <w:p w14:paraId="243AB8D4" w14:textId="7BD16B16" w:rsidR="000D7595" w:rsidRDefault="000D7595" w:rsidP="000D7595"/>
    <w:p w14:paraId="2C063589" w14:textId="05409D11" w:rsidR="000D7595" w:rsidRDefault="000D7595" w:rsidP="000D7595"/>
    <w:p w14:paraId="1AD655EB" w14:textId="2BAAC973" w:rsidR="000D7595" w:rsidRDefault="000D7595" w:rsidP="000D7595"/>
    <w:p w14:paraId="1091A932" w14:textId="77777777" w:rsidR="000D7595" w:rsidRDefault="000D7595" w:rsidP="000D7595">
      <w:pPr>
        <w:pStyle w:val="Head11b"/>
      </w:pPr>
    </w:p>
    <w:p w14:paraId="17A6D7EE" w14:textId="77777777" w:rsidR="000D7595" w:rsidRDefault="000D7595" w:rsidP="000D7595">
      <w:pPr>
        <w:pStyle w:val="Head11b"/>
      </w:pPr>
    </w:p>
    <w:p w14:paraId="36869451" w14:textId="12040DC8" w:rsidR="000D7595" w:rsidRPr="003114F9" w:rsidRDefault="000D7595" w:rsidP="000D7595">
      <w:pPr>
        <w:pStyle w:val="Head11b"/>
      </w:pPr>
      <w:bookmarkStart w:id="1171" w:name="_Toc54695776"/>
      <w:r w:rsidRPr="003114F9">
        <w:t>Section VI</w:t>
      </w:r>
      <w:r>
        <w:t>I</w:t>
      </w:r>
      <w:r w:rsidRPr="003114F9">
        <w:t xml:space="preserve"> </w:t>
      </w:r>
      <w:r>
        <w:t>–</w:t>
      </w:r>
      <w:r w:rsidRPr="003114F9">
        <w:t xml:space="preserve"> </w:t>
      </w:r>
      <w:r w:rsidR="00A60E76">
        <w:t>Employer</w:t>
      </w:r>
      <w:r w:rsidR="00A60E76">
        <w:rPr>
          <w:rFonts w:hint="eastAsia"/>
        </w:rPr>
        <w:t>’</w:t>
      </w:r>
      <w:r w:rsidR="00A60E76">
        <w:t>s Requirements</w:t>
      </w:r>
      <w:bookmarkEnd w:id="1171"/>
    </w:p>
    <w:p w14:paraId="51FF19A4" w14:textId="77777777" w:rsidR="000D7595" w:rsidRPr="000D7595" w:rsidRDefault="000D7595" w:rsidP="000D7595"/>
    <w:p w14:paraId="7D6F3BD0" w14:textId="77777777" w:rsidR="006309F7" w:rsidRPr="003261FD" w:rsidRDefault="006309F7" w:rsidP="00F20AF4">
      <w:pPr>
        <w:jc w:val="right"/>
        <w:rPr>
          <w:b/>
          <w:color w:val="000000" w:themeColor="text1"/>
        </w:rPr>
      </w:pPr>
    </w:p>
    <w:p w14:paraId="2F569B4A" w14:textId="77777777" w:rsidR="00DC6E00" w:rsidRDefault="00DC6E00">
      <w:pPr>
        <w:jc w:val="left"/>
      </w:pPr>
      <w:r>
        <w:br w:type="page"/>
      </w:r>
    </w:p>
    <w:p w14:paraId="479568C3" w14:textId="77777777" w:rsidR="00452498" w:rsidRPr="00F70AC0" w:rsidRDefault="00452498" w:rsidP="00452498">
      <w:pPr>
        <w:pStyle w:val="SPD3EmployersRequirement"/>
      </w:pPr>
      <w:bookmarkStart w:id="1172" w:name="_Toc450635243"/>
      <w:bookmarkStart w:id="1173" w:name="_Toc463448036"/>
      <w:bookmarkStart w:id="1174" w:name="_Toc466464314"/>
      <w:bookmarkStart w:id="1175" w:name="_Toc486331121"/>
      <w:r w:rsidRPr="00F70AC0">
        <w:t>Employer’s Requirements</w:t>
      </w:r>
      <w:bookmarkEnd w:id="1172"/>
      <w:bookmarkEnd w:id="1173"/>
      <w:bookmarkEnd w:id="1174"/>
      <w:bookmarkEnd w:id="1175"/>
    </w:p>
    <w:p w14:paraId="49E0CC84" w14:textId="77777777" w:rsidR="00452498" w:rsidRPr="00F70AC0" w:rsidRDefault="00452498" w:rsidP="00452498">
      <w:pPr>
        <w:pBdr>
          <w:bottom w:val="single" w:sz="24" w:space="3" w:color="C0C0C0"/>
        </w:pBdr>
        <w:suppressAutoHyphens/>
        <w:spacing w:after="120"/>
        <w:jc w:val="center"/>
        <w:outlineLvl w:val="1"/>
        <w:rPr>
          <w:b/>
          <w:i/>
          <w:noProof/>
        </w:rPr>
      </w:pPr>
      <w:bookmarkStart w:id="1176" w:name="_Toc450635244"/>
      <w:bookmarkStart w:id="1177" w:name="_Toc463343718"/>
      <w:bookmarkStart w:id="1178" w:name="_Toc521498746"/>
      <w:bookmarkStart w:id="1179" w:name="_Toc215902370"/>
      <w:bookmarkStart w:id="1180" w:name="_Toc449888903"/>
    </w:p>
    <w:p w14:paraId="5012CF53" w14:textId="77777777" w:rsidR="00452498" w:rsidRPr="00F70AC0" w:rsidRDefault="00452498" w:rsidP="00452498">
      <w:pPr>
        <w:pBdr>
          <w:bottom w:val="single" w:sz="24" w:space="3" w:color="C0C0C0"/>
        </w:pBdr>
        <w:suppressAutoHyphens/>
        <w:spacing w:after="120"/>
        <w:jc w:val="center"/>
        <w:outlineLvl w:val="1"/>
        <w:rPr>
          <w:b/>
          <w:i/>
          <w:noProof/>
        </w:rPr>
      </w:pPr>
      <w:bookmarkStart w:id="1181" w:name="_Toc463448037"/>
      <w:bookmarkStart w:id="1182" w:name="_Toc466464315"/>
      <w:r w:rsidRPr="00F70AC0">
        <w:rPr>
          <w:b/>
          <w:i/>
          <w:noProof/>
        </w:rPr>
        <w:t>Notes on preparing the Employer’s Requirements</w:t>
      </w:r>
      <w:bookmarkEnd w:id="1176"/>
      <w:bookmarkEnd w:id="1177"/>
      <w:bookmarkEnd w:id="1181"/>
      <w:bookmarkEnd w:id="1182"/>
      <w:r w:rsidRPr="00F70AC0">
        <w:rPr>
          <w:b/>
          <w:i/>
          <w:noProof/>
        </w:rPr>
        <w:t xml:space="preserve"> </w:t>
      </w:r>
      <w:bookmarkEnd w:id="1178"/>
      <w:bookmarkEnd w:id="1179"/>
      <w:bookmarkEnd w:id="1180"/>
    </w:p>
    <w:p w14:paraId="7CA88827" w14:textId="3E5E9122" w:rsidR="00452498" w:rsidRPr="00F70AC0" w:rsidRDefault="00452498" w:rsidP="00452498">
      <w:pPr>
        <w:autoSpaceDE w:val="0"/>
        <w:autoSpaceDN w:val="0"/>
        <w:adjustRightInd w:val="0"/>
        <w:rPr>
          <w:i/>
          <w:iCs/>
          <w:noProof/>
        </w:rPr>
      </w:pPr>
      <w:bookmarkStart w:id="1183" w:name="_Hlk518797573"/>
      <w:r w:rsidRPr="00F70AC0">
        <w:rPr>
          <w:i/>
          <w:iCs/>
          <w:noProof/>
        </w:rPr>
        <w:t>This Section contains the Scope, site information, the Specifications, the Drawings, the ES requirements, Supplementary Information that describe the Works and Forms to be used during the implementation of the contract.</w:t>
      </w:r>
    </w:p>
    <w:p w14:paraId="687C3AAC" w14:textId="77777777" w:rsidR="00452498" w:rsidRPr="00F70AC0" w:rsidRDefault="00452498" w:rsidP="00452498">
      <w:pPr>
        <w:autoSpaceDE w:val="0"/>
        <w:autoSpaceDN w:val="0"/>
        <w:adjustRightInd w:val="0"/>
        <w:rPr>
          <w:i/>
          <w:iCs/>
          <w:noProof/>
        </w:rPr>
      </w:pPr>
    </w:p>
    <w:p w14:paraId="00E3D817" w14:textId="77777777" w:rsidR="00452498" w:rsidRPr="00F70AC0" w:rsidRDefault="00452498" w:rsidP="00452498">
      <w:pPr>
        <w:autoSpaceDE w:val="0"/>
        <w:autoSpaceDN w:val="0"/>
        <w:adjustRightInd w:val="0"/>
        <w:rPr>
          <w:i/>
          <w:iCs/>
          <w:noProof/>
        </w:rPr>
      </w:pPr>
      <w:r w:rsidRPr="00F70AC0">
        <w:rPr>
          <w:i/>
          <w:iCs/>
          <w:noProof/>
        </w:rPr>
        <w:t xml:space="preserve">This is a “single responsibility contract”. </w:t>
      </w:r>
      <w:r w:rsidRPr="00F70AC0">
        <w:rPr>
          <w:b/>
          <w:i/>
          <w:iCs/>
          <w:noProof/>
        </w:rPr>
        <w:t xml:space="preserve">The Employer is not expected to invite </w:t>
      </w:r>
      <w:r>
        <w:rPr>
          <w:b/>
          <w:i/>
          <w:iCs/>
          <w:noProof/>
        </w:rPr>
        <w:t>proposals</w:t>
      </w:r>
      <w:r w:rsidRPr="00F70AC0">
        <w:rPr>
          <w:b/>
          <w:i/>
          <w:iCs/>
          <w:noProof/>
        </w:rPr>
        <w:t xml:space="preserve"> with detailed </w:t>
      </w:r>
      <w:r>
        <w:rPr>
          <w:b/>
          <w:i/>
          <w:iCs/>
          <w:noProof/>
        </w:rPr>
        <w:t xml:space="preserve">design and </w:t>
      </w:r>
      <w:r w:rsidRPr="00F70AC0">
        <w:rPr>
          <w:b/>
          <w:i/>
          <w:iCs/>
          <w:noProof/>
        </w:rPr>
        <w:t xml:space="preserve">technical specifications. However, the Employer does and must know what it wants and must communicate its needs to the </w:t>
      </w:r>
      <w:r>
        <w:rPr>
          <w:b/>
          <w:i/>
          <w:iCs/>
          <w:noProof/>
        </w:rPr>
        <w:t>Proposers</w:t>
      </w:r>
      <w:r w:rsidRPr="00F70AC0">
        <w:rPr>
          <w:b/>
          <w:i/>
          <w:iCs/>
          <w:noProof/>
        </w:rPr>
        <w:t>.</w:t>
      </w:r>
      <w:r w:rsidRPr="00F70AC0">
        <w:rPr>
          <w:i/>
          <w:iCs/>
          <w:noProof/>
        </w:rPr>
        <w:t xml:space="preserve"> </w:t>
      </w:r>
      <w:r w:rsidRPr="00F70AC0">
        <w:rPr>
          <w:b/>
          <w:i/>
          <w:iCs/>
          <w:noProof/>
        </w:rPr>
        <w:t>Hence, this section on Employer’s Requirements replaces the usual Technical Specifications of a more traditional approach</w:t>
      </w:r>
      <w:r w:rsidRPr="00F70AC0">
        <w:rPr>
          <w:i/>
          <w:iCs/>
          <w:noProof/>
        </w:rPr>
        <w:t>.</w:t>
      </w:r>
    </w:p>
    <w:p w14:paraId="3FE5AAA5" w14:textId="77777777" w:rsidR="00452498" w:rsidRPr="00F70AC0" w:rsidRDefault="00452498" w:rsidP="00452498">
      <w:pPr>
        <w:autoSpaceDE w:val="0"/>
        <w:autoSpaceDN w:val="0"/>
        <w:adjustRightInd w:val="0"/>
        <w:rPr>
          <w:i/>
          <w:iCs/>
          <w:noProof/>
        </w:rPr>
      </w:pPr>
    </w:p>
    <w:p w14:paraId="68D04FEF" w14:textId="77777777" w:rsidR="00452498" w:rsidRDefault="00452498" w:rsidP="00452498">
      <w:pPr>
        <w:autoSpaceDE w:val="0"/>
        <w:autoSpaceDN w:val="0"/>
        <w:adjustRightInd w:val="0"/>
        <w:rPr>
          <w:i/>
          <w:iCs/>
          <w:noProof/>
        </w:rPr>
      </w:pPr>
      <w:r w:rsidRPr="00F70AC0">
        <w:rPr>
          <w:i/>
          <w:iCs/>
          <w:noProof/>
        </w:rPr>
        <w:t xml:space="preserve">To enable </w:t>
      </w:r>
      <w:r w:rsidRPr="00887F66">
        <w:rPr>
          <w:i/>
          <w:iCs/>
          <w:noProof/>
        </w:rPr>
        <w:t>Proposers</w:t>
      </w:r>
      <w:r>
        <w:rPr>
          <w:i/>
          <w:iCs/>
          <w:noProof/>
        </w:rPr>
        <w:t xml:space="preserve"> </w:t>
      </w:r>
      <w:r w:rsidRPr="00F70AC0">
        <w:rPr>
          <w:i/>
          <w:iCs/>
          <w:noProof/>
        </w:rPr>
        <w:t>to offer appropriate solutions, the Employer should specify the purpose for which the Works are intended</w:t>
      </w:r>
      <w:r>
        <w:rPr>
          <w:i/>
          <w:iCs/>
          <w:noProof/>
        </w:rPr>
        <w:t xml:space="preserve"> </w:t>
      </w:r>
      <w:r w:rsidRPr="00B230B4">
        <w:rPr>
          <w:i/>
          <w:iCs/>
          <w:noProof/>
        </w:rPr>
        <w:t>(see also Sub- Clause 4.1 of the Conditions of Contract) and its particular requirements</w:t>
      </w:r>
      <w:r w:rsidRPr="00F70AC0">
        <w:rPr>
          <w:i/>
          <w:iCs/>
          <w:noProof/>
        </w:rPr>
        <w:t xml:space="preserve"> as clearly as possible. </w:t>
      </w:r>
      <w:r w:rsidRPr="00F70AC0">
        <w:rPr>
          <w:b/>
          <w:i/>
          <w:iCs/>
          <w:noProof/>
        </w:rPr>
        <w:t>The Employer’s requirements must therefore, specify exactly the particular requirements for the completed Works.</w:t>
      </w:r>
      <w:r w:rsidRPr="00F70AC0">
        <w:rPr>
          <w:i/>
          <w:iCs/>
          <w:noProof/>
        </w:rPr>
        <w:t xml:space="preserve"> It will also be necessary to specify the tests that will be carried out on completion of the Works to verify compliance with the requirements specified. </w:t>
      </w:r>
    </w:p>
    <w:p w14:paraId="1A9780E2" w14:textId="77777777" w:rsidR="00452498" w:rsidRDefault="00452498" w:rsidP="00452498">
      <w:pPr>
        <w:autoSpaceDE w:val="0"/>
        <w:autoSpaceDN w:val="0"/>
        <w:adjustRightInd w:val="0"/>
        <w:rPr>
          <w:i/>
          <w:iCs/>
          <w:noProof/>
        </w:rPr>
      </w:pPr>
    </w:p>
    <w:p w14:paraId="413817A6" w14:textId="77777777" w:rsidR="00452498" w:rsidRPr="00F70AC0" w:rsidRDefault="00452498" w:rsidP="00452498">
      <w:pPr>
        <w:autoSpaceDE w:val="0"/>
        <w:autoSpaceDN w:val="0"/>
        <w:adjustRightInd w:val="0"/>
        <w:rPr>
          <w:i/>
          <w:iCs/>
          <w:noProof/>
          <w:color w:val="000000"/>
        </w:rPr>
      </w:pPr>
      <w:r w:rsidRPr="00F70AC0">
        <w:rPr>
          <w:i/>
          <w:iCs/>
          <w:noProof/>
          <w:color w:val="000000"/>
        </w:rPr>
        <w:t>The Employer may perform appropriate front-end tasks (such as geotechnical/environmental investigations and permit acquisitions) to enable the Employer to: (a) develop a realistic understanding of the contract’s scope and budget; and (b) furnish Proposers with information that they can reasonably rely upon in establishing their price and other commercial decisions.</w:t>
      </w:r>
    </w:p>
    <w:p w14:paraId="1FF001F7" w14:textId="77777777" w:rsidR="00452498" w:rsidRPr="00F70AC0" w:rsidRDefault="00452498" w:rsidP="00452498">
      <w:pPr>
        <w:autoSpaceDE w:val="0"/>
        <w:autoSpaceDN w:val="0"/>
        <w:adjustRightInd w:val="0"/>
        <w:jc w:val="left"/>
        <w:rPr>
          <w:i/>
          <w:iCs/>
          <w:noProof/>
          <w:color w:val="000000"/>
        </w:rPr>
      </w:pPr>
    </w:p>
    <w:p w14:paraId="55881F38" w14:textId="77777777" w:rsidR="00452498" w:rsidRDefault="00452498" w:rsidP="00452498">
      <w:pPr>
        <w:autoSpaceDE w:val="0"/>
        <w:autoSpaceDN w:val="0"/>
        <w:adjustRightInd w:val="0"/>
        <w:rPr>
          <w:i/>
          <w:iCs/>
          <w:noProof/>
        </w:rPr>
      </w:pPr>
      <w:r w:rsidRPr="00F70AC0">
        <w:rPr>
          <w:i/>
          <w:iCs/>
          <w:noProof/>
        </w:rPr>
        <w:t>While defin</w:t>
      </w:r>
      <w:r>
        <w:rPr>
          <w:i/>
          <w:iCs/>
          <w:noProof/>
        </w:rPr>
        <w:t>ing</w:t>
      </w:r>
      <w:r w:rsidRPr="00F70AC0">
        <w:rPr>
          <w:i/>
          <w:iCs/>
          <w:noProof/>
        </w:rPr>
        <w:t xml:space="preserve"> the Employer’s Requirements</w:t>
      </w:r>
      <w:r>
        <w:rPr>
          <w:i/>
          <w:iCs/>
          <w:noProof/>
        </w:rPr>
        <w:t xml:space="preserve">, </w:t>
      </w:r>
      <w:r w:rsidRPr="00F70AC0">
        <w:rPr>
          <w:b/>
          <w:i/>
          <w:iCs/>
          <w:noProof/>
        </w:rPr>
        <w:t>care must be taken to avoid over specifying details</w:t>
      </w:r>
      <w:r w:rsidRPr="00F70AC0">
        <w:rPr>
          <w:i/>
          <w:iCs/>
          <w:noProof/>
        </w:rPr>
        <w:t xml:space="preserve"> to the extent that the flexibility and potential benefits associated with a “single responsibility</w:t>
      </w:r>
      <w:r>
        <w:rPr>
          <w:i/>
          <w:iCs/>
          <w:noProof/>
        </w:rPr>
        <w:t xml:space="preserve"> turnkey</w:t>
      </w:r>
      <w:r w:rsidRPr="00F70AC0">
        <w:rPr>
          <w:i/>
          <w:iCs/>
          <w:noProof/>
        </w:rPr>
        <w:t xml:space="preserve">” approach </w:t>
      </w:r>
      <w:r>
        <w:rPr>
          <w:i/>
          <w:iCs/>
          <w:noProof/>
        </w:rPr>
        <w:t xml:space="preserve">is </w:t>
      </w:r>
      <w:r w:rsidRPr="00F70AC0">
        <w:rPr>
          <w:i/>
          <w:iCs/>
          <w:noProof/>
        </w:rPr>
        <w:t xml:space="preserve">seriously eroded or threatened. As the contractor is expected to </w:t>
      </w:r>
      <w:r>
        <w:rPr>
          <w:i/>
          <w:iCs/>
          <w:noProof/>
        </w:rPr>
        <w:t xml:space="preserve">do the engineering, procurement and construction on a turnkey basis, </w:t>
      </w:r>
      <w:r w:rsidRPr="00F70AC0">
        <w:rPr>
          <w:i/>
          <w:iCs/>
          <w:noProof/>
        </w:rPr>
        <w:t>the Employer should provide</w:t>
      </w:r>
      <w:r w:rsidRPr="00A83C9B">
        <w:t xml:space="preserve"> </w:t>
      </w:r>
      <w:r>
        <w:t xml:space="preserve">the </w:t>
      </w:r>
      <w:r w:rsidRPr="00A83C9B">
        <w:rPr>
          <w:i/>
          <w:iCs/>
          <w:noProof/>
        </w:rPr>
        <w:t>quality, design and/or other performance parameters, technical and evaluation criteria, functional requirements, fixtures, fittings, equipment, supply of certain items, such as consumables, the key personnel (if any), and requirements for the completed works</w:t>
      </w:r>
      <w:r>
        <w:rPr>
          <w:i/>
          <w:iCs/>
          <w:noProof/>
        </w:rPr>
        <w:t xml:space="preserve">, and </w:t>
      </w:r>
      <w:r w:rsidRPr="00F70AC0">
        <w:rPr>
          <w:i/>
          <w:iCs/>
          <w:noProof/>
        </w:rPr>
        <w:t>any limitations which the Employer wishes to impose.</w:t>
      </w:r>
    </w:p>
    <w:p w14:paraId="622293EA" w14:textId="77777777" w:rsidR="00452498" w:rsidRDefault="00452498" w:rsidP="00452498">
      <w:pPr>
        <w:autoSpaceDE w:val="0"/>
        <w:autoSpaceDN w:val="0"/>
        <w:adjustRightInd w:val="0"/>
        <w:rPr>
          <w:i/>
          <w:iCs/>
          <w:noProof/>
        </w:rPr>
      </w:pPr>
    </w:p>
    <w:p w14:paraId="6391596A" w14:textId="715E11AF" w:rsidR="00452498" w:rsidRPr="00F70AC0" w:rsidRDefault="00452498" w:rsidP="00452498">
      <w:pPr>
        <w:autoSpaceDE w:val="0"/>
        <w:autoSpaceDN w:val="0"/>
        <w:adjustRightInd w:val="0"/>
        <w:rPr>
          <w:i/>
          <w:iCs/>
          <w:noProof/>
        </w:rPr>
      </w:pPr>
      <w:r>
        <w:rPr>
          <w:i/>
          <w:iCs/>
          <w:noProof/>
        </w:rPr>
        <w:t xml:space="preserve">The </w:t>
      </w:r>
      <w:r w:rsidRPr="00F70AC0">
        <w:rPr>
          <w:i/>
          <w:iCs/>
          <w:noProof/>
        </w:rPr>
        <w:t>Employer’s Requirements</w:t>
      </w:r>
      <w:r w:rsidRPr="007B6F81">
        <w:rPr>
          <w:i/>
          <w:iCs/>
          <w:noProof/>
        </w:rPr>
        <w:t xml:space="preserve"> </w:t>
      </w:r>
      <w:r>
        <w:rPr>
          <w:i/>
          <w:iCs/>
          <w:noProof/>
        </w:rPr>
        <w:t xml:space="preserve">should clarify </w:t>
      </w:r>
      <w:r w:rsidRPr="007B6F81">
        <w:rPr>
          <w:i/>
          <w:iCs/>
          <w:noProof/>
        </w:rPr>
        <w:t xml:space="preserve">the extent to which the Works are to be fully equipped, ready for operation, with spare parts and consumables provided for operation (for a specified period), typically by the Employer. </w:t>
      </w:r>
      <w:r w:rsidR="000B3995">
        <w:rPr>
          <w:i/>
          <w:iCs/>
          <w:noProof/>
        </w:rPr>
        <w:t>If the Contractor is required to operate the Works, either for a “ trial operation” in accordance with Sub-Clause 9.1 or for some years of operation, this should  be specified and detailed in the Employer’s Requirements.</w:t>
      </w:r>
      <w:r w:rsidRPr="007B6F81">
        <w:rPr>
          <w:i/>
          <w:iCs/>
          <w:noProof/>
        </w:rPr>
        <w:t>.</w:t>
      </w:r>
    </w:p>
    <w:p w14:paraId="33636377" w14:textId="77777777" w:rsidR="000B3995" w:rsidRDefault="000B3995" w:rsidP="000B3995">
      <w:pPr>
        <w:autoSpaceDE w:val="0"/>
        <w:autoSpaceDN w:val="0"/>
        <w:adjustRightInd w:val="0"/>
        <w:rPr>
          <w:i/>
          <w:iCs/>
          <w:noProof/>
        </w:rPr>
      </w:pPr>
    </w:p>
    <w:p w14:paraId="69357AFC" w14:textId="0CD9671D" w:rsidR="000B3995" w:rsidRPr="00F70AC0" w:rsidRDefault="000B3995" w:rsidP="000B3995">
      <w:pPr>
        <w:autoSpaceDE w:val="0"/>
        <w:autoSpaceDN w:val="0"/>
        <w:adjustRightInd w:val="0"/>
        <w:rPr>
          <w:i/>
          <w:iCs/>
          <w:noProof/>
        </w:rPr>
      </w:pPr>
      <w:r>
        <w:rPr>
          <w:i/>
          <w:iCs/>
          <w:noProof/>
        </w:rPr>
        <w:t xml:space="preserve">Any applicable guarantees required by the Employer for performance of the Works and the applicable performance damages should be clearly specified in the Schedule of Performance Gurantees. </w:t>
      </w:r>
    </w:p>
    <w:p w14:paraId="1C09CC36" w14:textId="77777777" w:rsidR="00452498" w:rsidRPr="00F70AC0" w:rsidRDefault="00452498" w:rsidP="00452498">
      <w:pPr>
        <w:autoSpaceDE w:val="0"/>
        <w:autoSpaceDN w:val="0"/>
        <w:adjustRightInd w:val="0"/>
        <w:spacing w:before="240"/>
        <w:rPr>
          <w:i/>
          <w:iCs/>
          <w:noProof/>
        </w:rPr>
      </w:pPr>
      <w:r w:rsidRPr="00F70AC0">
        <w:rPr>
          <w:i/>
          <w:iCs/>
          <w:noProof/>
        </w:rPr>
        <w:t xml:space="preserve">The Employer’s requirements should specify the Contractor’s Documents </w:t>
      </w:r>
      <w:r>
        <w:rPr>
          <w:i/>
          <w:iCs/>
          <w:noProof/>
        </w:rPr>
        <w:t>stated in</w:t>
      </w:r>
      <w:r w:rsidRPr="00F70AC0">
        <w:rPr>
          <w:i/>
          <w:iCs/>
          <w:noProof/>
        </w:rPr>
        <w:t xml:space="preserve"> the General Conditions (Sub-Clause 5.2</w:t>
      </w:r>
      <w:r>
        <w:rPr>
          <w:i/>
          <w:iCs/>
          <w:noProof/>
        </w:rPr>
        <w:t>)</w:t>
      </w:r>
      <w:r w:rsidRPr="00F70AC0">
        <w:rPr>
          <w:i/>
          <w:iCs/>
          <w:noProof/>
        </w:rPr>
        <w:t xml:space="preserve"> that are required and their submission/</w:t>
      </w:r>
      <w:r>
        <w:rPr>
          <w:i/>
          <w:iCs/>
          <w:noProof/>
        </w:rPr>
        <w:t>review</w:t>
      </w:r>
      <w:r w:rsidRPr="00F70AC0">
        <w:rPr>
          <w:i/>
          <w:iCs/>
          <w:noProof/>
        </w:rPr>
        <w:t xml:space="preserve"> procedures. </w:t>
      </w:r>
    </w:p>
    <w:p w14:paraId="3EEC0151" w14:textId="77777777" w:rsidR="00452498" w:rsidRPr="00F70AC0" w:rsidRDefault="00452498" w:rsidP="00452498">
      <w:pPr>
        <w:autoSpaceDE w:val="0"/>
        <w:autoSpaceDN w:val="0"/>
        <w:adjustRightInd w:val="0"/>
        <w:rPr>
          <w:i/>
          <w:iCs/>
          <w:noProof/>
        </w:rPr>
      </w:pPr>
    </w:p>
    <w:p w14:paraId="7EFB681F" w14:textId="77777777" w:rsidR="00452498" w:rsidRDefault="00452498" w:rsidP="00452498">
      <w:pPr>
        <w:autoSpaceDE w:val="0"/>
        <w:autoSpaceDN w:val="0"/>
        <w:adjustRightInd w:val="0"/>
      </w:pPr>
      <w:r w:rsidRPr="00F70AC0">
        <w:rPr>
          <w:i/>
          <w:iCs/>
          <w:noProof/>
        </w:rPr>
        <w:t>The Employer’s Requirements must be drawn up to permit the widest, possible competition and, at the same time, present a clear statement of the required standards of workmanship, materials performance and/or functions of the Works</w:t>
      </w:r>
      <w:r w:rsidRPr="00D50324">
        <w:rPr>
          <w:i/>
          <w:iCs/>
          <w:noProof/>
        </w:rPr>
        <w:t xml:space="preserve">. </w:t>
      </w:r>
      <w:r w:rsidRPr="00862719">
        <w:rPr>
          <w:i/>
        </w:rPr>
        <w:t>The Employer’s Requirements should stipulate that all goods and materials to be incorporated in the Works are new, unused, of the most recent or current models and incorporate all recent improvements in design and materials.</w:t>
      </w:r>
      <w:r>
        <w:t xml:space="preserve"> </w:t>
      </w:r>
    </w:p>
    <w:p w14:paraId="0DD67C74" w14:textId="77777777" w:rsidR="00452498" w:rsidRDefault="00452498" w:rsidP="00452498">
      <w:pPr>
        <w:autoSpaceDE w:val="0"/>
        <w:autoSpaceDN w:val="0"/>
        <w:adjustRightInd w:val="0"/>
        <w:rPr>
          <w:i/>
          <w:iCs/>
          <w:noProof/>
        </w:rPr>
      </w:pPr>
    </w:p>
    <w:p w14:paraId="7871261C" w14:textId="77777777" w:rsidR="00452498" w:rsidRPr="00F70AC0" w:rsidRDefault="00452498" w:rsidP="00452498">
      <w:pPr>
        <w:autoSpaceDE w:val="0"/>
        <w:autoSpaceDN w:val="0"/>
        <w:adjustRightInd w:val="0"/>
        <w:rPr>
          <w:i/>
          <w:iCs/>
          <w:noProof/>
        </w:rPr>
      </w:pPr>
      <w:r w:rsidRPr="00F70AC0">
        <w:rPr>
          <w:i/>
          <w:iCs/>
          <w:noProof/>
        </w:rPr>
        <w:t>Care must be taken when drafting the Employer’s Requirements to ensure that the requirements are not restrictive</w:t>
      </w:r>
      <w:r w:rsidRPr="00051902">
        <w:rPr>
          <w:i/>
          <w:iCs/>
          <w:noProof/>
        </w:rPr>
        <w:t xml:space="preserve">. </w:t>
      </w:r>
      <w:r w:rsidRPr="0090539E">
        <w:rPr>
          <w:i/>
          <w:color w:val="3A4134"/>
        </w:rPr>
        <w:t xml:space="preserve">Country's </w:t>
      </w:r>
      <w:r w:rsidRPr="0090539E">
        <w:rPr>
          <w:i/>
          <w:color w:val="262D21"/>
        </w:rPr>
        <w:t xml:space="preserve">technical </w:t>
      </w:r>
      <w:r w:rsidRPr="0090539E">
        <w:rPr>
          <w:i/>
          <w:color w:val="3A4134"/>
        </w:rPr>
        <w:t xml:space="preserve">standards, </w:t>
      </w:r>
      <w:r w:rsidRPr="0090539E">
        <w:rPr>
          <w:i/>
          <w:color w:val="262D21"/>
        </w:rPr>
        <w:t xml:space="preserve">building, construction and environmental </w:t>
      </w:r>
      <w:r w:rsidRPr="0090539E">
        <w:rPr>
          <w:i/>
          <w:color w:val="3A4134"/>
        </w:rPr>
        <w:t xml:space="preserve">Laws, </w:t>
      </w:r>
      <w:r w:rsidRPr="0090539E">
        <w:rPr>
          <w:i/>
          <w:color w:val="262D21"/>
        </w:rPr>
        <w:t xml:space="preserve">Laws </w:t>
      </w:r>
      <w:r w:rsidRPr="0090539E">
        <w:rPr>
          <w:i/>
          <w:color w:val="262D21"/>
          <w:spacing w:val="-4"/>
        </w:rPr>
        <w:t>appli</w:t>
      </w:r>
      <w:r w:rsidRPr="0090539E">
        <w:rPr>
          <w:i/>
          <w:color w:val="4B5244"/>
          <w:spacing w:val="-4"/>
        </w:rPr>
        <w:t>ca</w:t>
      </w:r>
      <w:r w:rsidRPr="0090539E">
        <w:rPr>
          <w:i/>
          <w:color w:val="262D21"/>
          <w:spacing w:val="-4"/>
        </w:rPr>
        <w:t>bl</w:t>
      </w:r>
      <w:r w:rsidRPr="0090539E">
        <w:rPr>
          <w:i/>
          <w:color w:val="596254"/>
          <w:spacing w:val="-4"/>
        </w:rPr>
        <w:t xml:space="preserve">e </w:t>
      </w:r>
      <w:r w:rsidRPr="0090539E">
        <w:rPr>
          <w:i/>
          <w:color w:val="262D21"/>
        </w:rPr>
        <w:t>to th</w:t>
      </w:r>
      <w:r w:rsidRPr="0090539E">
        <w:rPr>
          <w:i/>
          <w:color w:val="4B5244"/>
        </w:rPr>
        <w:t xml:space="preserve">e </w:t>
      </w:r>
      <w:r w:rsidRPr="0090539E">
        <w:rPr>
          <w:i/>
          <w:color w:val="262D21"/>
        </w:rPr>
        <w:t xml:space="preserve">product </w:t>
      </w:r>
      <w:r w:rsidRPr="0090539E">
        <w:rPr>
          <w:i/>
          <w:color w:val="3A4134"/>
        </w:rPr>
        <w:t xml:space="preserve">being </w:t>
      </w:r>
      <w:r w:rsidRPr="0090539E">
        <w:rPr>
          <w:i/>
          <w:color w:val="262D21"/>
        </w:rPr>
        <w:t xml:space="preserve">produced from </w:t>
      </w:r>
      <w:r w:rsidRPr="0090539E">
        <w:rPr>
          <w:i/>
          <w:color w:val="131A0F"/>
        </w:rPr>
        <w:t xml:space="preserve">the </w:t>
      </w:r>
      <w:r w:rsidRPr="0090539E">
        <w:rPr>
          <w:i/>
          <w:color w:val="262D21"/>
        </w:rPr>
        <w:t xml:space="preserve">Works, </w:t>
      </w:r>
      <w:r w:rsidRPr="0090539E">
        <w:rPr>
          <w:i/>
          <w:color w:val="3A4134"/>
          <w:spacing w:val="-4"/>
        </w:rPr>
        <w:t>a</w:t>
      </w:r>
      <w:r w:rsidRPr="0090539E">
        <w:rPr>
          <w:i/>
          <w:color w:val="131A0F"/>
          <w:spacing w:val="-4"/>
        </w:rPr>
        <w:t xml:space="preserve">nd </w:t>
      </w:r>
      <w:r w:rsidRPr="0090539E">
        <w:rPr>
          <w:i/>
          <w:color w:val="3A4134"/>
          <w:w w:val="99"/>
        </w:rPr>
        <w:t>other</w:t>
      </w:r>
      <w:r w:rsidRPr="0090539E">
        <w:rPr>
          <w:i/>
          <w:color w:val="3A4134"/>
        </w:rPr>
        <w:t xml:space="preserve"> </w:t>
      </w:r>
      <w:r w:rsidRPr="0090539E">
        <w:rPr>
          <w:i/>
          <w:color w:val="3A4134"/>
          <w:w w:val="98"/>
        </w:rPr>
        <w:t>standards</w:t>
      </w:r>
      <w:r w:rsidRPr="0090539E">
        <w:rPr>
          <w:i/>
          <w:color w:val="3A4134"/>
        </w:rPr>
        <w:t xml:space="preserve"> </w:t>
      </w:r>
      <w:r w:rsidRPr="0090539E">
        <w:rPr>
          <w:i/>
          <w:color w:val="262D21"/>
          <w:w w:val="98"/>
        </w:rPr>
        <w:t>applicable</w:t>
      </w:r>
      <w:r w:rsidRPr="0090539E">
        <w:rPr>
          <w:i/>
          <w:color w:val="262D21"/>
        </w:rPr>
        <w:t xml:space="preserve"> </w:t>
      </w:r>
      <w:r w:rsidRPr="0090539E">
        <w:rPr>
          <w:i/>
          <w:color w:val="262D21"/>
          <w:w w:val="108"/>
        </w:rPr>
        <w:t>to</w:t>
      </w:r>
      <w:r w:rsidRPr="0090539E">
        <w:rPr>
          <w:i/>
          <w:color w:val="262D21"/>
        </w:rPr>
        <w:t xml:space="preserve"> </w:t>
      </w:r>
      <w:r w:rsidRPr="0090539E">
        <w:rPr>
          <w:i/>
          <w:color w:val="262D21"/>
          <w:w w:val="101"/>
        </w:rPr>
        <w:t xml:space="preserve">the </w:t>
      </w:r>
      <w:r w:rsidRPr="0090539E">
        <w:rPr>
          <w:i/>
          <w:color w:val="3A4134"/>
        </w:rPr>
        <w:t xml:space="preserve">Works, or </w:t>
      </w:r>
      <w:r w:rsidRPr="0090539E">
        <w:rPr>
          <w:i/>
          <w:color w:val="262D21"/>
        </w:rPr>
        <w:t xml:space="preserve">defined </w:t>
      </w:r>
      <w:r w:rsidRPr="0090539E">
        <w:rPr>
          <w:i/>
          <w:color w:val="3A4134"/>
        </w:rPr>
        <w:t xml:space="preserve">by </w:t>
      </w:r>
      <w:r w:rsidRPr="0090539E">
        <w:rPr>
          <w:i/>
          <w:color w:val="3A4134"/>
          <w:spacing w:val="-5"/>
        </w:rPr>
        <w:t>appl</w:t>
      </w:r>
      <w:r w:rsidRPr="0090539E">
        <w:rPr>
          <w:i/>
          <w:color w:val="131A0F"/>
          <w:spacing w:val="-5"/>
        </w:rPr>
        <w:t>i</w:t>
      </w:r>
      <w:r w:rsidRPr="0090539E">
        <w:rPr>
          <w:i/>
          <w:color w:val="3A4134"/>
          <w:spacing w:val="-5"/>
        </w:rPr>
        <w:t xml:space="preserve">cable </w:t>
      </w:r>
      <w:r w:rsidRPr="0090539E">
        <w:rPr>
          <w:i/>
          <w:color w:val="262D21"/>
        </w:rPr>
        <w:t>La</w:t>
      </w:r>
      <w:r w:rsidRPr="0090539E">
        <w:rPr>
          <w:i/>
          <w:color w:val="4B5244"/>
        </w:rPr>
        <w:t xml:space="preserve">ws should be </w:t>
      </w:r>
      <w:r w:rsidRPr="0090539E">
        <w:rPr>
          <w:i/>
          <w:color w:val="3A4134"/>
          <w:w w:val="98"/>
        </w:rPr>
        <w:t>specified</w:t>
      </w:r>
      <w:r w:rsidRPr="0090539E">
        <w:rPr>
          <w:i/>
          <w:color w:val="3A4134"/>
        </w:rPr>
        <w:t xml:space="preserve"> </w:t>
      </w:r>
      <w:r w:rsidRPr="0090539E">
        <w:rPr>
          <w:i/>
          <w:color w:val="262D21"/>
          <w:w w:val="97"/>
        </w:rPr>
        <w:t>in</w:t>
      </w:r>
      <w:r w:rsidRPr="0090539E">
        <w:rPr>
          <w:i/>
          <w:color w:val="262D21"/>
        </w:rPr>
        <w:t xml:space="preserve"> </w:t>
      </w:r>
      <w:r w:rsidRPr="0090539E">
        <w:rPr>
          <w:i/>
          <w:color w:val="262D21"/>
          <w:w w:val="101"/>
        </w:rPr>
        <w:t>the</w:t>
      </w:r>
      <w:r w:rsidRPr="0090539E">
        <w:rPr>
          <w:i/>
          <w:color w:val="262D21"/>
        </w:rPr>
        <w:t xml:space="preserve"> </w:t>
      </w:r>
      <w:r w:rsidRPr="0090539E">
        <w:rPr>
          <w:i/>
          <w:color w:val="262D21"/>
          <w:w w:val="99"/>
        </w:rPr>
        <w:t>Empl</w:t>
      </w:r>
      <w:r w:rsidRPr="0090539E">
        <w:rPr>
          <w:i/>
          <w:color w:val="262D21"/>
          <w:spacing w:val="4"/>
          <w:w w:val="99"/>
        </w:rPr>
        <w:t>o</w:t>
      </w:r>
      <w:r w:rsidRPr="0090539E">
        <w:rPr>
          <w:i/>
          <w:color w:val="4B5244"/>
          <w:w w:val="96"/>
        </w:rPr>
        <w:t>y</w:t>
      </w:r>
      <w:r w:rsidRPr="0090539E">
        <w:rPr>
          <w:i/>
          <w:color w:val="4B5244"/>
          <w:spacing w:val="-2"/>
          <w:w w:val="96"/>
        </w:rPr>
        <w:t>e</w:t>
      </w:r>
      <w:r w:rsidRPr="0090539E">
        <w:rPr>
          <w:i/>
          <w:color w:val="262D21"/>
          <w:spacing w:val="9"/>
          <w:w w:val="102"/>
        </w:rPr>
        <w:t>r</w:t>
      </w:r>
      <w:r w:rsidRPr="0090539E">
        <w:rPr>
          <w:i/>
          <w:color w:val="4B5244"/>
          <w:w w:val="96"/>
        </w:rPr>
        <w:t>'s</w:t>
      </w:r>
      <w:r w:rsidRPr="0090539E">
        <w:rPr>
          <w:i/>
          <w:color w:val="4B5244"/>
        </w:rPr>
        <w:t xml:space="preserve"> </w:t>
      </w:r>
      <w:r w:rsidRPr="0090539E">
        <w:rPr>
          <w:i/>
          <w:color w:val="262D21"/>
          <w:w w:val="91"/>
        </w:rPr>
        <w:t>Re</w:t>
      </w:r>
      <w:r w:rsidRPr="0090539E">
        <w:rPr>
          <w:i/>
          <w:color w:val="262D21"/>
          <w:spacing w:val="20"/>
          <w:w w:val="91"/>
        </w:rPr>
        <w:t>q</w:t>
      </w:r>
      <w:r w:rsidRPr="0090539E">
        <w:rPr>
          <w:i/>
          <w:color w:val="262D21"/>
          <w:w w:val="109"/>
        </w:rPr>
        <w:t>uirement</w:t>
      </w:r>
      <w:r w:rsidRPr="00862719">
        <w:rPr>
          <w:i/>
          <w:color w:val="262D21"/>
          <w:w w:val="109"/>
        </w:rPr>
        <w:t>s.</w:t>
      </w:r>
      <w:r w:rsidRPr="0008141A">
        <w:rPr>
          <w:i/>
          <w:iCs/>
          <w:noProof/>
        </w:rPr>
        <w:t xml:space="preserve"> </w:t>
      </w:r>
      <w:r>
        <w:rPr>
          <w:i/>
          <w:iCs/>
          <w:noProof/>
        </w:rPr>
        <w:t>I</w:t>
      </w:r>
      <w:r w:rsidRPr="00F70AC0">
        <w:rPr>
          <w:i/>
          <w:iCs/>
          <w:noProof/>
        </w:rPr>
        <w:t xml:space="preserve">t should be stated that goods, materials and workmanship meeting other authoritative standards and which promise to ensure equal or higher quality than the standards specified, will also be acceptable. </w:t>
      </w:r>
    </w:p>
    <w:p w14:paraId="27CFF450" w14:textId="77777777" w:rsidR="00452498" w:rsidRPr="00F70AC0" w:rsidRDefault="00452498" w:rsidP="00452498">
      <w:pPr>
        <w:autoSpaceDE w:val="0"/>
        <w:autoSpaceDN w:val="0"/>
        <w:adjustRightInd w:val="0"/>
        <w:rPr>
          <w:i/>
          <w:iCs/>
          <w:noProof/>
        </w:rPr>
      </w:pPr>
    </w:p>
    <w:p w14:paraId="6FDC6984" w14:textId="77777777" w:rsidR="00452498" w:rsidRDefault="00452498" w:rsidP="00452498">
      <w:pPr>
        <w:autoSpaceDE w:val="0"/>
        <w:autoSpaceDN w:val="0"/>
        <w:adjustRightInd w:val="0"/>
        <w:rPr>
          <w:i/>
          <w:iCs/>
          <w:noProof/>
        </w:rPr>
      </w:pPr>
      <w:r w:rsidRPr="00F70AC0">
        <w:rPr>
          <w:i/>
          <w:iCs/>
          <w:noProof/>
        </w:rPr>
        <w:t xml:space="preserve">For such a turnkey contract, no detail drawings would be available. </w:t>
      </w:r>
      <w:r>
        <w:rPr>
          <w:i/>
          <w:iCs/>
          <w:noProof/>
        </w:rPr>
        <w:t>The Employer may</w:t>
      </w:r>
      <w:r w:rsidRPr="00F70AC0">
        <w:rPr>
          <w:i/>
          <w:iCs/>
          <w:noProof/>
        </w:rPr>
        <w:t xml:space="preserve">, however, include </w:t>
      </w:r>
      <w:r>
        <w:rPr>
          <w:i/>
          <w:iCs/>
          <w:noProof/>
        </w:rPr>
        <w:t xml:space="preserve">an </w:t>
      </w:r>
      <w:r w:rsidRPr="00F70AC0">
        <w:rPr>
          <w:i/>
          <w:iCs/>
          <w:noProof/>
        </w:rPr>
        <w:t>outline design</w:t>
      </w:r>
      <w:r>
        <w:rPr>
          <w:i/>
          <w:iCs/>
          <w:noProof/>
        </w:rPr>
        <w:t xml:space="preserve"> (and drawings of ouline design)</w:t>
      </w:r>
      <w:r w:rsidRPr="00F70AC0">
        <w:rPr>
          <w:i/>
          <w:iCs/>
          <w:noProof/>
        </w:rPr>
        <w:t xml:space="preserve">, as appropriate, to supplement or help explain the general concept of the Employer’s needs. </w:t>
      </w:r>
      <w:r>
        <w:rPr>
          <w:i/>
          <w:iCs/>
          <w:noProof/>
        </w:rPr>
        <w:t>Proposers</w:t>
      </w:r>
      <w:r w:rsidRPr="00F70AC0">
        <w:rPr>
          <w:i/>
          <w:iCs/>
          <w:noProof/>
        </w:rPr>
        <w:t xml:space="preserve"> should be advised the extent to which the Employer’s outline design is a suggestion or a requirement.</w:t>
      </w:r>
    </w:p>
    <w:p w14:paraId="75C8DF97" w14:textId="77777777" w:rsidR="00452498" w:rsidRDefault="00452498" w:rsidP="00452498">
      <w:pPr>
        <w:autoSpaceDE w:val="0"/>
        <w:autoSpaceDN w:val="0"/>
        <w:adjustRightInd w:val="0"/>
        <w:rPr>
          <w:i/>
          <w:iCs/>
          <w:noProof/>
        </w:rPr>
      </w:pPr>
    </w:p>
    <w:p w14:paraId="3636A0C3" w14:textId="4CF29826" w:rsidR="00452498" w:rsidRDefault="00452498" w:rsidP="00452498">
      <w:pPr>
        <w:autoSpaceDE w:val="0"/>
        <w:autoSpaceDN w:val="0"/>
        <w:adjustRightInd w:val="0"/>
        <w:rPr>
          <w:i/>
          <w:iCs/>
          <w:noProof/>
        </w:rPr>
      </w:pPr>
      <w:r>
        <w:rPr>
          <w:i/>
          <w:iCs/>
          <w:noProof/>
        </w:rPr>
        <w:t xml:space="preserve">Any </w:t>
      </w:r>
      <w:r w:rsidRPr="0008141A">
        <w:rPr>
          <w:i/>
          <w:iCs/>
          <w:noProof/>
        </w:rPr>
        <w:t xml:space="preserve">portions of the Employer's Requirements, and/or data and information provided by (or on behalf </w:t>
      </w:r>
      <w:r>
        <w:rPr>
          <w:i/>
          <w:iCs/>
          <w:noProof/>
        </w:rPr>
        <w:t>of</w:t>
      </w:r>
      <w:r w:rsidRPr="0008141A">
        <w:rPr>
          <w:i/>
          <w:iCs/>
          <w:noProof/>
        </w:rPr>
        <w:t xml:space="preserve"> the Employer</w:t>
      </w:r>
      <w:r>
        <w:rPr>
          <w:i/>
          <w:iCs/>
          <w:noProof/>
        </w:rPr>
        <w:t>)</w:t>
      </w:r>
      <w:r w:rsidRPr="0008141A">
        <w:rPr>
          <w:i/>
          <w:iCs/>
          <w:noProof/>
        </w:rPr>
        <w:t xml:space="preserve">, which are to be immutable or are to be the responsibility of the Employer, should be </w:t>
      </w:r>
      <w:r>
        <w:rPr>
          <w:i/>
          <w:iCs/>
          <w:noProof/>
        </w:rPr>
        <w:t xml:space="preserve">clearly </w:t>
      </w:r>
      <w:r w:rsidRPr="0008141A">
        <w:rPr>
          <w:i/>
          <w:iCs/>
          <w:noProof/>
        </w:rPr>
        <w:t>stated</w:t>
      </w:r>
      <w:r>
        <w:rPr>
          <w:i/>
          <w:iCs/>
          <w:noProof/>
        </w:rPr>
        <w:t xml:space="preserve"> </w:t>
      </w:r>
      <w:r w:rsidRPr="0008141A">
        <w:rPr>
          <w:i/>
          <w:iCs/>
          <w:noProof/>
        </w:rPr>
        <w:t>in the Employer's Requirements</w:t>
      </w:r>
      <w:r>
        <w:rPr>
          <w:i/>
          <w:iCs/>
          <w:noProof/>
        </w:rPr>
        <w:t>.</w:t>
      </w:r>
    </w:p>
    <w:p w14:paraId="68C22AE2" w14:textId="77777777" w:rsidR="00452498" w:rsidRDefault="00452498" w:rsidP="00452498">
      <w:pPr>
        <w:autoSpaceDE w:val="0"/>
        <w:autoSpaceDN w:val="0"/>
        <w:adjustRightInd w:val="0"/>
        <w:rPr>
          <w:i/>
          <w:iCs/>
          <w:noProof/>
        </w:rPr>
      </w:pPr>
    </w:p>
    <w:p w14:paraId="2FF993FD" w14:textId="2C289BD5" w:rsidR="00452498" w:rsidRPr="00F70AC0" w:rsidRDefault="00452498" w:rsidP="009440AC">
      <w:pPr>
        <w:suppressAutoHyphens/>
        <w:spacing w:after="240"/>
        <w:rPr>
          <w:i/>
          <w:iCs/>
          <w:noProof/>
        </w:rPr>
      </w:pPr>
      <w:r>
        <w:rPr>
          <w:i/>
          <w:iCs/>
          <w:noProof/>
        </w:rPr>
        <w:t>Th</w:t>
      </w:r>
      <w:r w:rsidRPr="00F70AC0">
        <w:rPr>
          <w:i/>
          <w:iCs/>
          <w:noProof/>
        </w:rPr>
        <w:t xml:space="preserve">e Employer’s Requirements should include, </w:t>
      </w:r>
      <w:r w:rsidRPr="00B63440">
        <w:rPr>
          <w:b/>
          <w:i/>
        </w:rPr>
        <w:t>as appropriate</w:t>
      </w:r>
      <w:r w:rsidRPr="00F70AC0">
        <w:rPr>
          <w:i/>
          <w:iCs/>
          <w:noProof/>
        </w:rPr>
        <w:t xml:space="preserve">, information of a technical nature </w:t>
      </w:r>
      <w:r>
        <w:rPr>
          <w:i/>
          <w:iCs/>
          <w:noProof/>
        </w:rPr>
        <w:t xml:space="preserve">for the </w:t>
      </w:r>
      <w:r w:rsidRPr="0030706A">
        <w:rPr>
          <w:i/>
          <w:iCs/>
          <w:noProof/>
        </w:rPr>
        <w:t>following</w:t>
      </w:r>
      <w:r>
        <w:rPr>
          <w:i/>
          <w:iCs/>
          <w:noProof/>
        </w:rPr>
        <w:t xml:space="preserve"> </w:t>
      </w:r>
      <w:bookmarkStart w:id="1184" w:name="_Hlk15294839"/>
      <w:r w:rsidRPr="0030706A">
        <w:rPr>
          <w:i/>
          <w:iCs/>
          <w:noProof/>
        </w:rPr>
        <w:t xml:space="preserve">non-exhaustive </w:t>
      </w:r>
      <w:bookmarkEnd w:id="1184"/>
      <w:r>
        <w:rPr>
          <w:i/>
          <w:iCs/>
          <w:noProof/>
        </w:rPr>
        <w:t xml:space="preserve">list of </w:t>
      </w:r>
      <w:r w:rsidRPr="00E72812">
        <w:rPr>
          <w:i/>
          <w:iCs/>
          <w:noProof/>
        </w:rPr>
        <w:t>Sub-Clauses</w:t>
      </w:r>
      <w:r>
        <w:rPr>
          <w:i/>
          <w:iCs/>
          <w:noProof/>
        </w:rPr>
        <w:t xml:space="preserve"> of General Conditions that</w:t>
      </w:r>
      <w:r w:rsidRPr="00E72812">
        <w:rPr>
          <w:i/>
          <w:iCs/>
          <w:noProof/>
        </w:rPr>
        <w:t xml:space="preserve"> make express reference to matters to be included in the Employer's Requirements. However, it may also be necessary under other Sub-Clauses for the Employer to give specific information in the Employer's Requirements (for example, under Sub-Clause 7.2</w:t>
      </w:r>
      <w:r>
        <w:rPr>
          <w:i/>
          <w:iCs/>
          <w:noProof/>
        </w:rPr>
        <w:t xml:space="preserve"> </w:t>
      </w:r>
      <w:r w:rsidRPr="00E72812">
        <w:rPr>
          <w:i/>
          <w:iCs/>
          <w:noProof/>
        </w:rPr>
        <w:t>[Samples])</w:t>
      </w:r>
      <w:r>
        <w:rPr>
          <w:i/>
          <w:iCs/>
          <w:noProof/>
        </w:rPr>
        <w:t>. For additional information to be included in regards to Environmental and Social (ES) aspects, please see “Environmental and Social Requirements below”.</w:t>
      </w:r>
      <w:r w:rsidRPr="00F70AC0">
        <w:rPr>
          <w:i/>
          <w:iCs/>
          <w:noProof/>
        </w:rPr>
        <w:t xml:space="preserve"> </w:t>
      </w:r>
    </w:p>
    <w:tbl>
      <w:tblPr>
        <w:tblStyle w:val="TableGrid"/>
        <w:tblW w:w="9265" w:type="dxa"/>
        <w:jc w:val="center"/>
        <w:tblLook w:val="04A0" w:firstRow="1" w:lastRow="0" w:firstColumn="1" w:lastColumn="0" w:noHBand="0" w:noVBand="1"/>
      </w:tblPr>
      <w:tblGrid>
        <w:gridCol w:w="1402"/>
        <w:gridCol w:w="7863"/>
      </w:tblGrid>
      <w:tr w:rsidR="00452498" w:rsidRPr="00160E7C" w14:paraId="2F3B9B61" w14:textId="77777777" w:rsidTr="009440AC">
        <w:trPr>
          <w:tblHeader/>
          <w:jc w:val="center"/>
        </w:trPr>
        <w:tc>
          <w:tcPr>
            <w:tcW w:w="1402" w:type="dxa"/>
            <w:vAlign w:val="bottom"/>
          </w:tcPr>
          <w:bookmarkEnd w:id="1183"/>
          <w:p w14:paraId="14AF1240" w14:textId="77777777" w:rsidR="00452498" w:rsidRPr="00160E7C" w:rsidRDefault="00452498" w:rsidP="00862719">
            <w:pPr>
              <w:suppressAutoHyphens/>
              <w:spacing w:after="120"/>
              <w:jc w:val="center"/>
              <w:rPr>
                <w:b/>
                <w:bCs/>
                <w:noProof/>
              </w:rPr>
            </w:pPr>
            <w:r w:rsidRPr="00160E7C">
              <w:rPr>
                <w:b/>
                <w:bCs/>
                <w:noProof/>
              </w:rPr>
              <w:t>Sub-Clause No.</w:t>
            </w:r>
          </w:p>
        </w:tc>
        <w:tc>
          <w:tcPr>
            <w:tcW w:w="7863" w:type="dxa"/>
            <w:vAlign w:val="bottom"/>
          </w:tcPr>
          <w:p w14:paraId="1B5BE3B7" w14:textId="77777777" w:rsidR="00452498" w:rsidRPr="00160E7C" w:rsidRDefault="00452498" w:rsidP="00862719">
            <w:pPr>
              <w:suppressAutoHyphens/>
              <w:spacing w:after="120"/>
              <w:jc w:val="center"/>
              <w:rPr>
                <w:b/>
                <w:bCs/>
                <w:noProof/>
              </w:rPr>
            </w:pPr>
            <w:r w:rsidRPr="00160E7C">
              <w:rPr>
                <w:b/>
                <w:bCs/>
                <w:noProof/>
              </w:rPr>
              <w:t>Information required</w:t>
            </w:r>
          </w:p>
        </w:tc>
      </w:tr>
      <w:tr w:rsidR="00452498" w:rsidRPr="00160E7C" w14:paraId="7ACC1258" w14:textId="77777777" w:rsidTr="009440AC">
        <w:trPr>
          <w:jc w:val="center"/>
        </w:trPr>
        <w:tc>
          <w:tcPr>
            <w:tcW w:w="1402" w:type="dxa"/>
          </w:tcPr>
          <w:p w14:paraId="1CC49F0C" w14:textId="77777777" w:rsidR="00452498" w:rsidRPr="00160E7C" w:rsidRDefault="00452498" w:rsidP="00862719">
            <w:pPr>
              <w:suppressAutoHyphens/>
              <w:spacing w:after="120"/>
              <w:rPr>
                <w:noProof/>
              </w:rPr>
            </w:pPr>
            <w:r w:rsidRPr="00160E7C">
              <w:rPr>
                <w:noProof/>
              </w:rPr>
              <w:t>1.8</w:t>
            </w:r>
          </w:p>
        </w:tc>
        <w:tc>
          <w:tcPr>
            <w:tcW w:w="7863" w:type="dxa"/>
          </w:tcPr>
          <w:p w14:paraId="3E165BC9" w14:textId="77777777" w:rsidR="00452498" w:rsidRPr="00160E7C" w:rsidRDefault="00452498" w:rsidP="00862719">
            <w:pPr>
              <w:suppressAutoHyphens/>
              <w:spacing w:after="120"/>
              <w:jc w:val="left"/>
              <w:rPr>
                <w:noProof/>
              </w:rPr>
            </w:pPr>
            <w:r w:rsidRPr="00160E7C">
              <w:rPr>
                <w:w w:val="105"/>
              </w:rPr>
              <w:t>Care</w:t>
            </w:r>
            <w:r w:rsidRPr="00160E7C">
              <w:rPr>
                <w:spacing w:val="-16"/>
                <w:w w:val="105"/>
              </w:rPr>
              <w:t xml:space="preserve"> </w:t>
            </w:r>
            <w:r w:rsidRPr="00160E7C">
              <w:rPr>
                <w:w w:val="105"/>
              </w:rPr>
              <w:t>and</w:t>
            </w:r>
            <w:r w:rsidRPr="00160E7C">
              <w:rPr>
                <w:spacing w:val="-17"/>
                <w:w w:val="105"/>
              </w:rPr>
              <w:t xml:space="preserve"> </w:t>
            </w:r>
            <w:r w:rsidRPr="00160E7C">
              <w:rPr>
                <w:w w:val="105"/>
              </w:rPr>
              <w:t>Supply</w:t>
            </w:r>
            <w:r w:rsidRPr="00160E7C">
              <w:rPr>
                <w:spacing w:val="-8"/>
                <w:w w:val="105"/>
              </w:rPr>
              <w:t xml:space="preserve"> </w:t>
            </w:r>
            <w:r w:rsidRPr="00160E7C">
              <w:rPr>
                <w:w w:val="105"/>
              </w:rPr>
              <w:t>of</w:t>
            </w:r>
            <w:r w:rsidRPr="00160E7C">
              <w:rPr>
                <w:spacing w:val="-18"/>
                <w:w w:val="105"/>
              </w:rPr>
              <w:t xml:space="preserve"> </w:t>
            </w:r>
            <w:r w:rsidRPr="00160E7C">
              <w:rPr>
                <w:w w:val="105"/>
              </w:rPr>
              <w:t>Documents</w:t>
            </w:r>
          </w:p>
        </w:tc>
      </w:tr>
      <w:tr w:rsidR="00452498" w:rsidRPr="00160E7C" w14:paraId="3A62DF07" w14:textId="77777777" w:rsidTr="009440AC">
        <w:trPr>
          <w:jc w:val="center"/>
        </w:trPr>
        <w:tc>
          <w:tcPr>
            <w:tcW w:w="1402" w:type="dxa"/>
          </w:tcPr>
          <w:p w14:paraId="01E8C27E" w14:textId="77777777" w:rsidR="00452498" w:rsidRPr="00160E7C" w:rsidRDefault="00452498" w:rsidP="00862719">
            <w:pPr>
              <w:suppressAutoHyphens/>
              <w:spacing w:after="120"/>
              <w:rPr>
                <w:noProof/>
              </w:rPr>
            </w:pPr>
            <w:r w:rsidRPr="00160E7C">
              <w:rPr>
                <w:noProof/>
              </w:rPr>
              <w:t>1.12</w:t>
            </w:r>
          </w:p>
        </w:tc>
        <w:tc>
          <w:tcPr>
            <w:tcW w:w="7863" w:type="dxa"/>
          </w:tcPr>
          <w:p w14:paraId="597A0D73" w14:textId="77777777" w:rsidR="00452498" w:rsidRPr="00160E7C" w:rsidRDefault="00452498" w:rsidP="00862719">
            <w:pPr>
              <w:suppressAutoHyphens/>
              <w:spacing w:after="120"/>
              <w:jc w:val="left"/>
              <w:rPr>
                <w:noProof/>
              </w:rPr>
            </w:pPr>
            <w:r w:rsidRPr="00160E7C">
              <w:rPr>
                <w:noProof/>
              </w:rPr>
              <w:t>Compliance with Laws</w:t>
            </w:r>
          </w:p>
        </w:tc>
      </w:tr>
      <w:tr w:rsidR="00452498" w:rsidRPr="00160E7C" w14:paraId="707A4D99" w14:textId="77777777" w:rsidTr="009440AC">
        <w:trPr>
          <w:jc w:val="center"/>
        </w:trPr>
        <w:tc>
          <w:tcPr>
            <w:tcW w:w="1402" w:type="dxa"/>
          </w:tcPr>
          <w:p w14:paraId="7E12EFBF" w14:textId="77777777" w:rsidR="00452498" w:rsidRPr="00160E7C" w:rsidRDefault="00452498" w:rsidP="00862719">
            <w:pPr>
              <w:suppressAutoHyphens/>
              <w:spacing w:after="120"/>
              <w:rPr>
                <w:noProof/>
              </w:rPr>
            </w:pPr>
            <w:r w:rsidRPr="00160E7C">
              <w:rPr>
                <w:noProof/>
              </w:rPr>
              <w:t>2.1</w:t>
            </w:r>
          </w:p>
        </w:tc>
        <w:tc>
          <w:tcPr>
            <w:tcW w:w="7863" w:type="dxa"/>
          </w:tcPr>
          <w:p w14:paraId="37847B48" w14:textId="77777777" w:rsidR="00452498" w:rsidRPr="00160E7C" w:rsidRDefault="00452498" w:rsidP="00862719">
            <w:pPr>
              <w:suppressAutoHyphens/>
              <w:spacing w:after="120"/>
              <w:jc w:val="left"/>
              <w:rPr>
                <w:noProof/>
              </w:rPr>
            </w:pPr>
            <w:r w:rsidRPr="00160E7C">
              <w:rPr>
                <w:w w:val="105"/>
              </w:rPr>
              <w:t>Right of Access to the</w:t>
            </w:r>
            <w:r w:rsidRPr="00160E7C">
              <w:rPr>
                <w:spacing w:val="-34"/>
                <w:w w:val="105"/>
              </w:rPr>
              <w:t xml:space="preserve"> </w:t>
            </w:r>
            <w:r w:rsidRPr="00160E7C">
              <w:rPr>
                <w:w w:val="105"/>
              </w:rPr>
              <w:t>Site</w:t>
            </w:r>
          </w:p>
        </w:tc>
      </w:tr>
      <w:tr w:rsidR="00452498" w:rsidRPr="00160E7C" w14:paraId="082443BA" w14:textId="77777777" w:rsidTr="009440AC">
        <w:trPr>
          <w:jc w:val="center"/>
        </w:trPr>
        <w:tc>
          <w:tcPr>
            <w:tcW w:w="1402" w:type="dxa"/>
          </w:tcPr>
          <w:p w14:paraId="1EFFDB9F" w14:textId="77777777" w:rsidR="00452498" w:rsidRPr="00160E7C" w:rsidRDefault="00452498" w:rsidP="00862719">
            <w:pPr>
              <w:suppressAutoHyphens/>
              <w:spacing w:after="120"/>
              <w:rPr>
                <w:noProof/>
              </w:rPr>
            </w:pPr>
            <w:r w:rsidRPr="00160E7C">
              <w:rPr>
                <w:noProof/>
              </w:rPr>
              <w:t>2.5</w:t>
            </w:r>
          </w:p>
        </w:tc>
        <w:tc>
          <w:tcPr>
            <w:tcW w:w="7863" w:type="dxa"/>
          </w:tcPr>
          <w:p w14:paraId="5899321C" w14:textId="77777777" w:rsidR="00452498" w:rsidRPr="00160E7C" w:rsidRDefault="00452498" w:rsidP="00862719">
            <w:pPr>
              <w:suppressAutoHyphens/>
              <w:spacing w:after="120"/>
              <w:jc w:val="left"/>
              <w:rPr>
                <w:w w:val="105"/>
              </w:rPr>
            </w:pPr>
            <w:r w:rsidRPr="00160E7C">
              <w:rPr>
                <w:w w:val="105"/>
              </w:rPr>
              <w:t>Site Data and Items of Reference</w:t>
            </w:r>
          </w:p>
        </w:tc>
      </w:tr>
      <w:tr w:rsidR="00452498" w:rsidRPr="00160E7C" w14:paraId="4D1AF6C4" w14:textId="77777777" w:rsidTr="009440AC">
        <w:trPr>
          <w:jc w:val="center"/>
        </w:trPr>
        <w:tc>
          <w:tcPr>
            <w:tcW w:w="1402" w:type="dxa"/>
          </w:tcPr>
          <w:p w14:paraId="7246EB18" w14:textId="77777777" w:rsidR="00452498" w:rsidRPr="00160E7C" w:rsidRDefault="00452498" w:rsidP="00862719">
            <w:pPr>
              <w:suppressAutoHyphens/>
              <w:spacing w:after="120"/>
              <w:rPr>
                <w:noProof/>
              </w:rPr>
            </w:pPr>
            <w:r w:rsidRPr="00160E7C">
              <w:rPr>
                <w:noProof/>
              </w:rPr>
              <w:t>2.6</w:t>
            </w:r>
          </w:p>
        </w:tc>
        <w:tc>
          <w:tcPr>
            <w:tcW w:w="7863" w:type="dxa"/>
          </w:tcPr>
          <w:p w14:paraId="25B5DE39" w14:textId="77777777" w:rsidR="00452498" w:rsidRPr="00160E7C" w:rsidRDefault="00452498" w:rsidP="00862719">
            <w:pPr>
              <w:suppressAutoHyphens/>
              <w:spacing w:after="120"/>
              <w:jc w:val="left"/>
              <w:rPr>
                <w:w w:val="105"/>
              </w:rPr>
            </w:pPr>
            <w:r w:rsidRPr="00160E7C">
              <w:rPr>
                <w:w w:val="105"/>
              </w:rPr>
              <w:t>Employer-Supplied Materials and Employer's Equipment</w:t>
            </w:r>
          </w:p>
        </w:tc>
      </w:tr>
      <w:tr w:rsidR="00452498" w:rsidRPr="00160E7C" w14:paraId="52A31ACE" w14:textId="77777777" w:rsidTr="009440AC">
        <w:trPr>
          <w:jc w:val="center"/>
        </w:trPr>
        <w:tc>
          <w:tcPr>
            <w:tcW w:w="1402" w:type="dxa"/>
          </w:tcPr>
          <w:p w14:paraId="1E7990AD" w14:textId="77777777" w:rsidR="00452498" w:rsidRPr="00160E7C" w:rsidRDefault="00452498" w:rsidP="00862719">
            <w:pPr>
              <w:suppressAutoHyphens/>
              <w:spacing w:after="120"/>
              <w:rPr>
                <w:noProof/>
              </w:rPr>
            </w:pPr>
            <w:r w:rsidRPr="00160E7C">
              <w:rPr>
                <w:noProof/>
              </w:rPr>
              <w:t>4.1</w:t>
            </w:r>
          </w:p>
        </w:tc>
        <w:tc>
          <w:tcPr>
            <w:tcW w:w="7863" w:type="dxa"/>
          </w:tcPr>
          <w:p w14:paraId="38AFFDA9" w14:textId="77777777" w:rsidR="00452498" w:rsidRPr="00160E7C" w:rsidRDefault="00452498" w:rsidP="00862719">
            <w:pPr>
              <w:suppressAutoHyphens/>
              <w:spacing w:after="120"/>
              <w:jc w:val="left"/>
              <w:rPr>
                <w:noProof/>
              </w:rPr>
            </w:pPr>
            <w:r w:rsidRPr="00160E7C">
              <w:t>Contractor's General</w:t>
            </w:r>
            <w:r w:rsidRPr="00160E7C">
              <w:rPr>
                <w:spacing w:val="7"/>
              </w:rPr>
              <w:t xml:space="preserve"> </w:t>
            </w:r>
            <w:r w:rsidRPr="00160E7C">
              <w:t>Obligations</w:t>
            </w:r>
          </w:p>
        </w:tc>
      </w:tr>
      <w:tr w:rsidR="00452498" w:rsidRPr="00160E7C" w14:paraId="495EA724" w14:textId="77777777" w:rsidTr="009440AC">
        <w:trPr>
          <w:jc w:val="center"/>
        </w:trPr>
        <w:tc>
          <w:tcPr>
            <w:tcW w:w="1402" w:type="dxa"/>
          </w:tcPr>
          <w:p w14:paraId="56482594" w14:textId="77777777" w:rsidR="00452498" w:rsidRPr="00160E7C" w:rsidRDefault="00452498" w:rsidP="00862719">
            <w:pPr>
              <w:suppressAutoHyphens/>
              <w:spacing w:after="120"/>
              <w:rPr>
                <w:noProof/>
              </w:rPr>
            </w:pPr>
            <w:r w:rsidRPr="00160E7C">
              <w:rPr>
                <w:noProof/>
              </w:rPr>
              <w:t>4.5</w:t>
            </w:r>
          </w:p>
        </w:tc>
        <w:tc>
          <w:tcPr>
            <w:tcW w:w="7863" w:type="dxa"/>
          </w:tcPr>
          <w:p w14:paraId="28D68951" w14:textId="77777777" w:rsidR="00452498" w:rsidRPr="00160E7C" w:rsidRDefault="00452498" w:rsidP="00862719">
            <w:pPr>
              <w:suppressAutoHyphens/>
              <w:spacing w:after="120"/>
              <w:jc w:val="left"/>
              <w:rPr>
                <w:noProof/>
              </w:rPr>
            </w:pPr>
            <w:r w:rsidRPr="00160E7C">
              <w:rPr>
                <w:w w:val="105"/>
              </w:rPr>
              <w:t>Nominated</w:t>
            </w:r>
            <w:r w:rsidRPr="00160E7C">
              <w:rPr>
                <w:spacing w:val="-2"/>
                <w:w w:val="105"/>
              </w:rPr>
              <w:t xml:space="preserve"> </w:t>
            </w:r>
            <w:r w:rsidRPr="00160E7C">
              <w:rPr>
                <w:w w:val="105"/>
              </w:rPr>
              <w:t>Subcontractors</w:t>
            </w:r>
          </w:p>
        </w:tc>
      </w:tr>
      <w:tr w:rsidR="00452498" w:rsidRPr="00160E7C" w14:paraId="70EEBD86" w14:textId="77777777" w:rsidTr="009440AC">
        <w:trPr>
          <w:jc w:val="center"/>
        </w:trPr>
        <w:tc>
          <w:tcPr>
            <w:tcW w:w="1402" w:type="dxa"/>
          </w:tcPr>
          <w:p w14:paraId="4F3EEB31" w14:textId="77777777" w:rsidR="00452498" w:rsidRPr="00160E7C" w:rsidRDefault="00452498" w:rsidP="00862719">
            <w:pPr>
              <w:suppressAutoHyphens/>
              <w:spacing w:after="120"/>
              <w:rPr>
                <w:noProof/>
              </w:rPr>
            </w:pPr>
            <w:r w:rsidRPr="00160E7C">
              <w:rPr>
                <w:noProof/>
              </w:rPr>
              <w:t>4.6</w:t>
            </w:r>
          </w:p>
        </w:tc>
        <w:tc>
          <w:tcPr>
            <w:tcW w:w="7863" w:type="dxa"/>
          </w:tcPr>
          <w:p w14:paraId="3BD18BD8" w14:textId="77777777" w:rsidR="00452498" w:rsidRPr="00160E7C" w:rsidRDefault="00452498" w:rsidP="00862719">
            <w:pPr>
              <w:suppressAutoHyphens/>
              <w:spacing w:after="120"/>
              <w:jc w:val="left"/>
              <w:rPr>
                <w:noProof/>
              </w:rPr>
            </w:pPr>
            <w:r w:rsidRPr="00160E7C">
              <w:rPr>
                <w:noProof/>
              </w:rPr>
              <w:t xml:space="preserve">Co-operation </w:t>
            </w:r>
          </w:p>
        </w:tc>
      </w:tr>
      <w:tr w:rsidR="00452498" w:rsidRPr="00160E7C" w14:paraId="65EA68D7" w14:textId="77777777" w:rsidTr="009440AC">
        <w:trPr>
          <w:jc w:val="center"/>
        </w:trPr>
        <w:tc>
          <w:tcPr>
            <w:tcW w:w="1402" w:type="dxa"/>
          </w:tcPr>
          <w:p w14:paraId="11E9B8A4" w14:textId="77777777" w:rsidR="00452498" w:rsidRPr="00160E7C" w:rsidRDefault="00452498" w:rsidP="00862719">
            <w:pPr>
              <w:suppressAutoHyphens/>
              <w:spacing w:after="120"/>
              <w:rPr>
                <w:noProof/>
              </w:rPr>
            </w:pPr>
            <w:r w:rsidRPr="00160E7C">
              <w:rPr>
                <w:noProof/>
              </w:rPr>
              <w:t>4.8</w:t>
            </w:r>
          </w:p>
        </w:tc>
        <w:tc>
          <w:tcPr>
            <w:tcW w:w="7863" w:type="dxa"/>
          </w:tcPr>
          <w:p w14:paraId="4E5D21E7" w14:textId="77777777" w:rsidR="00452498" w:rsidRPr="00160E7C" w:rsidRDefault="00452498" w:rsidP="00862719">
            <w:pPr>
              <w:suppressAutoHyphens/>
              <w:spacing w:after="120"/>
              <w:jc w:val="left"/>
              <w:rPr>
                <w:noProof/>
              </w:rPr>
            </w:pPr>
            <w:r w:rsidRPr="00160E7C">
              <w:rPr>
                <w:noProof/>
              </w:rPr>
              <w:t>Health and Safety Obligations</w:t>
            </w:r>
          </w:p>
        </w:tc>
      </w:tr>
      <w:tr w:rsidR="00452498" w:rsidRPr="00160E7C" w14:paraId="4679434D" w14:textId="77777777" w:rsidTr="009440AC">
        <w:trPr>
          <w:jc w:val="center"/>
        </w:trPr>
        <w:tc>
          <w:tcPr>
            <w:tcW w:w="1402" w:type="dxa"/>
          </w:tcPr>
          <w:p w14:paraId="6CC4FCB5" w14:textId="77777777" w:rsidR="00452498" w:rsidRPr="00160E7C" w:rsidRDefault="00452498" w:rsidP="00862719">
            <w:pPr>
              <w:suppressAutoHyphens/>
              <w:spacing w:after="120"/>
              <w:rPr>
                <w:noProof/>
              </w:rPr>
            </w:pPr>
            <w:r w:rsidRPr="00160E7C">
              <w:rPr>
                <w:noProof/>
              </w:rPr>
              <w:t>4.9</w:t>
            </w:r>
          </w:p>
        </w:tc>
        <w:tc>
          <w:tcPr>
            <w:tcW w:w="7863" w:type="dxa"/>
          </w:tcPr>
          <w:p w14:paraId="5C1FAE94" w14:textId="77777777" w:rsidR="00452498" w:rsidRPr="00160E7C" w:rsidRDefault="00452498" w:rsidP="00862719">
            <w:pPr>
              <w:suppressAutoHyphens/>
              <w:spacing w:after="120"/>
              <w:jc w:val="left"/>
              <w:rPr>
                <w:noProof/>
              </w:rPr>
            </w:pPr>
            <w:r w:rsidRPr="00160E7C">
              <w:t>Quality Management and Compliance Verification Systems</w:t>
            </w:r>
          </w:p>
        </w:tc>
      </w:tr>
      <w:tr w:rsidR="00452498" w:rsidRPr="00160E7C" w14:paraId="74155709" w14:textId="77777777" w:rsidTr="009440AC">
        <w:trPr>
          <w:jc w:val="center"/>
        </w:trPr>
        <w:tc>
          <w:tcPr>
            <w:tcW w:w="1402" w:type="dxa"/>
          </w:tcPr>
          <w:p w14:paraId="3517AB27" w14:textId="77777777" w:rsidR="00452498" w:rsidRPr="00160E7C" w:rsidRDefault="00452498" w:rsidP="00862719">
            <w:pPr>
              <w:suppressAutoHyphens/>
              <w:spacing w:after="120"/>
              <w:rPr>
                <w:noProof/>
              </w:rPr>
            </w:pPr>
            <w:r w:rsidRPr="00160E7C">
              <w:rPr>
                <w:noProof/>
              </w:rPr>
              <w:t>4.16</w:t>
            </w:r>
          </w:p>
        </w:tc>
        <w:tc>
          <w:tcPr>
            <w:tcW w:w="7863" w:type="dxa"/>
          </w:tcPr>
          <w:p w14:paraId="680DCA43" w14:textId="77777777" w:rsidR="00452498" w:rsidRPr="00160E7C" w:rsidRDefault="00452498" w:rsidP="00862719">
            <w:pPr>
              <w:suppressAutoHyphens/>
              <w:spacing w:after="120"/>
              <w:jc w:val="left"/>
              <w:rPr>
                <w:noProof/>
              </w:rPr>
            </w:pPr>
            <w:r w:rsidRPr="00160E7C">
              <w:t>Transport of Goods</w:t>
            </w:r>
            <w:r w:rsidRPr="00160E7C">
              <w:rPr>
                <w:noProof/>
              </w:rPr>
              <w:t xml:space="preserve"> </w:t>
            </w:r>
          </w:p>
        </w:tc>
      </w:tr>
      <w:tr w:rsidR="00452498" w:rsidRPr="00160E7C" w14:paraId="1F6AE812" w14:textId="77777777" w:rsidTr="009440AC">
        <w:trPr>
          <w:jc w:val="center"/>
        </w:trPr>
        <w:tc>
          <w:tcPr>
            <w:tcW w:w="1402" w:type="dxa"/>
          </w:tcPr>
          <w:p w14:paraId="71B8E748" w14:textId="77777777" w:rsidR="00452498" w:rsidRPr="00160E7C" w:rsidRDefault="00452498" w:rsidP="00862719">
            <w:pPr>
              <w:suppressAutoHyphens/>
              <w:spacing w:after="120"/>
              <w:rPr>
                <w:noProof/>
              </w:rPr>
            </w:pPr>
            <w:r w:rsidRPr="00160E7C">
              <w:rPr>
                <w:noProof/>
              </w:rPr>
              <w:t>4.18</w:t>
            </w:r>
          </w:p>
        </w:tc>
        <w:tc>
          <w:tcPr>
            <w:tcW w:w="7863" w:type="dxa"/>
          </w:tcPr>
          <w:p w14:paraId="5D8DAE77" w14:textId="77777777" w:rsidR="00452498" w:rsidRPr="00160E7C" w:rsidRDefault="00452498" w:rsidP="00862719">
            <w:pPr>
              <w:suppressAutoHyphens/>
              <w:spacing w:after="120"/>
              <w:jc w:val="left"/>
              <w:rPr>
                <w:noProof/>
              </w:rPr>
            </w:pPr>
            <w:r w:rsidRPr="00160E7C">
              <w:t>Protection of the Environment</w:t>
            </w:r>
          </w:p>
        </w:tc>
      </w:tr>
      <w:tr w:rsidR="00452498" w:rsidRPr="00160E7C" w14:paraId="1FFC4D11" w14:textId="77777777" w:rsidTr="009440AC">
        <w:trPr>
          <w:jc w:val="center"/>
        </w:trPr>
        <w:tc>
          <w:tcPr>
            <w:tcW w:w="1402" w:type="dxa"/>
          </w:tcPr>
          <w:p w14:paraId="6355B009" w14:textId="77777777" w:rsidR="00452498" w:rsidRPr="00160E7C" w:rsidRDefault="00452498" w:rsidP="00862719">
            <w:pPr>
              <w:suppressAutoHyphens/>
              <w:spacing w:after="120"/>
              <w:rPr>
                <w:noProof/>
              </w:rPr>
            </w:pPr>
            <w:r w:rsidRPr="00160E7C">
              <w:rPr>
                <w:noProof/>
              </w:rPr>
              <w:t>4.19</w:t>
            </w:r>
          </w:p>
        </w:tc>
        <w:tc>
          <w:tcPr>
            <w:tcW w:w="7863" w:type="dxa"/>
          </w:tcPr>
          <w:p w14:paraId="694F3DA2" w14:textId="77777777" w:rsidR="00452498" w:rsidRPr="00160E7C" w:rsidRDefault="00452498" w:rsidP="00862719">
            <w:pPr>
              <w:suppressAutoHyphens/>
              <w:spacing w:after="120"/>
              <w:jc w:val="left"/>
              <w:rPr>
                <w:noProof/>
              </w:rPr>
            </w:pPr>
            <w:r w:rsidRPr="00160E7C">
              <w:t>Temporary Utilities</w:t>
            </w:r>
          </w:p>
        </w:tc>
      </w:tr>
      <w:tr w:rsidR="00452498" w:rsidRPr="00160E7C" w14:paraId="2CFA0D2F" w14:textId="77777777" w:rsidTr="009440AC">
        <w:trPr>
          <w:jc w:val="center"/>
        </w:trPr>
        <w:tc>
          <w:tcPr>
            <w:tcW w:w="1402" w:type="dxa"/>
          </w:tcPr>
          <w:p w14:paraId="2D253728" w14:textId="77777777" w:rsidR="00452498" w:rsidRPr="00160E7C" w:rsidRDefault="00452498" w:rsidP="00862719">
            <w:pPr>
              <w:suppressAutoHyphens/>
              <w:spacing w:after="120"/>
              <w:rPr>
                <w:noProof/>
              </w:rPr>
            </w:pPr>
            <w:r w:rsidRPr="00160E7C">
              <w:rPr>
                <w:noProof/>
              </w:rPr>
              <w:t>4.20</w:t>
            </w:r>
          </w:p>
        </w:tc>
        <w:tc>
          <w:tcPr>
            <w:tcW w:w="7863" w:type="dxa"/>
          </w:tcPr>
          <w:p w14:paraId="07C1B2EE" w14:textId="77777777" w:rsidR="00452498" w:rsidRPr="00160E7C" w:rsidRDefault="00452498" w:rsidP="00862719">
            <w:pPr>
              <w:suppressAutoHyphens/>
              <w:spacing w:after="120"/>
              <w:jc w:val="left"/>
              <w:rPr>
                <w:noProof/>
              </w:rPr>
            </w:pPr>
            <w:r w:rsidRPr="00160E7C">
              <w:t>Progress Reports</w:t>
            </w:r>
          </w:p>
        </w:tc>
      </w:tr>
      <w:tr w:rsidR="00452498" w:rsidRPr="00160E7C" w14:paraId="3EF0D17B" w14:textId="77777777" w:rsidTr="009440AC">
        <w:trPr>
          <w:jc w:val="center"/>
        </w:trPr>
        <w:tc>
          <w:tcPr>
            <w:tcW w:w="1402" w:type="dxa"/>
          </w:tcPr>
          <w:p w14:paraId="0FD88ACF" w14:textId="77777777" w:rsidR="00452498" w:rsidRPr="00160E7C" w:rsidRDefault="00452498" w:rsidP="00862719">
            <w:pPr>
              <w:suppressAutoHyphens/>
              <w:spacing w:after="120"/>
              <w:rPr>
                <w:noProof/>
              </w:rPr>
            </w:pPr>
            <w:r w:rsidRPr="00160E7C">
              <w:rPr>
                <w:noProof/>
              </w:rPr>
              <w:t>5.1</w:t>
            </w:r>
          </w:p>
        </w:tc>
        <w:tc>
          <w:tcPr>
            <w:tcW w:w="7863" w:type="dxa"/>
          </w:tcPr>
          <w:p w14:paraId="0151ECA9" w14:textId="77777777" w:rsidR="00452498" w:rsidRPr="00160E7C" w:rsidRDefault="00452498" w:rsidP="00862719">
            <w:pPr>
              <w:suppressAutoHyphens/>
              <w:spacing w:after="120"/>
              <w:jc w:val="left"/>
              <w:rPr>
                <w:noProof/>
              </w:rPr>
            </w:pPr>
            <w:r w:rsidRPr="00160E7C">
              <w:t xml:space="preserve">General Design Obligations </w:t>
            </w:r>
          </w:p>
        </w:tc>
      </w:tr>
      <w:tr w:rsidR="00452498" w:rsidRPr="00160E7C" w14:paraId="3FC525B5" w14:textId="77777777" w:rsidTr="009440AC">
        <w:trPr>
          <w:jc w:val="center"/>
        </w:trPr>
        <w:tc>
          <w:tcPr>
            <w:tcW w:w="1402" w:type="dxa"/>
          </w:tcPr>
          <w:p w14:paraId="37A13D78" w14:textId="77777777" w:rsidR="00452498" w:rsidRPr="00160E7C" w:rsidRDefault="00452498" w:rsidP="00862719">
            <w:pPr>
              <w:suppressAutoHyphens/>
              <w:spacing w:after="120"/>
              <w:rPr>
                <w:noProof/>
              </w:rPr>
            </w:pPr>
            <w:r w:rsidRPr="00160E7C">
              <w:rPr>
                <w:noProof/>
              </w:rPr>
              <w:t>5.2</w:t>
            </w:r>
          </w:p>
        </w:tc>
        <w:tc>
          <w:tcPr>
            <w:tcW w:w="7863" w:type="dxa"/>
          </w:tcPr>
          <w:p w14:paraId="3FBFE51B" w14:textId="32A37839" w:rsidR="00452498" w:rsidRPr="00160E7C" w:rsidRDefault="00452498" w:rsidP="00862719">
            <w:pPr>
              <w:suppressAutoHyphens/>
              <w:spacing w:after="120"/>
              <w:jc w:val="left"/>
              <w:rPr>
                <w:noProof/>
              </w:rPr>
            </w:pPr>
            <w:r w:rsidRPr="00160E7C">
              <w:rPr>
                <w:noProof/>
              </w:rPr>
              <w:t>Contractor’s Documents</w:t>
            </w:r>
            <w:r w:rsidR="000B3995">
              <w:rPr>
                <w:noProof/>
              </w:rPr>
              <w:t xml:space="preserve"> </w:t>
            </w:r>
            <w:r w:rsidR="000B3995">
              <w:rPr>
                <w:i/>
                <w:iCs/>
                <w:noProof/>
              </w:rPr>
              <w:t>[</w:t>
            </w:r>
            <w:r w:rsidR="000B3995">
              <w:rPr>
                <w:i/>
              </w:rPr>
              <w:t xml:space="preserve">As appropriate, specify which Contractor’s Documents the Employer requires the Contractor to prepare and identify which of the Contractor’s Documents the Employer requires the Contractor to submit to the Employer for Review.    </w:t>
            </w:r>
            <w:r w:rsidR="000B3995" w:rsidRPr="009802C3">
              <w:rPr>
                <w:i/>
                <w:noProof/>
              </w:rPr>
              <w:t>As appropriate, also include any applicable requirements for mandatory review/checking and/or verification of, for example, design of structural elements by competent authorities or proffesionals. If so, include: (i) the processes required and whether, and to what extent, such reviews and/or verification of an elem</w:t>
            </w:r>
            <w:r w:rsidR="000B3995">
              <w:rPr>
                <w:i/>
                <w:noProof/>
              </w:rPr>
              <w:t>e</w:t>
            </w:r>
            <w:r w:rsidR="000B3995" w:rsidRPr="009802C3">
              <w:rPr>
                <w:i/>
                <w:noProof/>
              </w:rPr>
              <w:t>nt of design (and the Contarctor’s docu</w:t>
            </w:r>
            <w:r w:rsidR="000B3995">
              <w:rPr>
                <w:i/>
                <w:noProof/>
              </w:rPr>
              <w:t>me</w:t>
            </w:r>
            <w:r w:rsidR="000B3995" w:rsidRPr="009802C3">
              <w:rPr>
                <w:i/>
                <w:noProof/>
              </w:rPr>
              <w:t xml:space="preserve">nts associated with such element) shall replace the </w:t>
            </w:r>
            <w:r w:rsidR="000B3995">
              <w:rPr>
                <w:i/>
                <w:noProof/>
              </w:rPr>
              <w:t>Employer</w:t>
            </w:r>
            <w:r w:rsidR="000B3995" w:rsidRPr="009802C3">
              <w:rPr>
                <w:i/>
                <w:noProof/>
              </w:rPr>
              <w:t xml:space="preserve">’s </w:t>
            </w:r>
            <w:r w:rsidR="000B3995">
              <w:rPr>
                <w:i/>
                <w:noProof/>
              </w:rPr>
              <w:t>R</w:t>
            </w:r>
            <w:r w:rsidR="000B3995" w:rsidRPr="009802C3">
              <w:rPr>
                <w:i/>
                <w:noProof/>
              </w:rPr>
              <w:t>eview under this Sub-Clause</w:t>
            </w:r>
            <w:r w:rsidR="000B3995">
              <w:rPr>
                <w:i/>
                <w:noProof/>
              </w:rPr>
              <w:t>.]</w:t>
            </w:r>
          </w:p>
        </w:tc>
      </w:tr>
      <w:tr w:rsidR="00452498" w:rsidRPr="00160E7C" w14:paraId="1875559A" w14:textId="77777777" w:rsidTr="009440AC">
        <w:trPr>
          <w:jc w:val="center"/>
        </w:trPr>
        <w:tc>
          <w:tcPr>
            <w:tcW w:w="1402" w:type="dxa"/>
          </w:tcPr>
          <w:p w14:paraId="094475FC" w14:textId="77777777" w:rsidR="00452498" w:rsidRPr="00160E7C" w:rsidRDefault="00452498" w:rsidP="00862719">
            <w:pPr>
              <w:suppressAutoHyphens/>
              <w:spacing w:after="120"/>
              <w:rPr>
                <w:noProof/>
              </w:rPr>
            </w:pPr>
            <w:r w:rsidRPr="00160E7C">
              <w:rPr>
                <w:noProof/>
              </w:rPr>
              <w:t>5.4</w:t>
            </w:r>
          </w:p>
        </w:tc>
        <w:tc>
          <w:tcPr>
            <w:tcW w:w="7863" w:type="dxa"/>
          </w:tcPr>
          <w:p w14:paraId="226F073C" w14:textId="77777777" w:rsidR="00452498" w:rsidRPr="00160E7C" w:rsidRDefault="00452498" w:rsidP="00862719">
            <w:pPr>
              <w:suppressAutoHyphens/>
              <w:spacing w:after="120"/>
              <w:jc w:val="left"/>
              <w:rPr>
                <w:noProof/>
              </w:rPr>
            </w:pPr>
            <w:r w:rsidRPr="00160E7C">
              <w:rPr>
                <w:noProof/>
              </w:rPr>
              <w:t>Technical Standards and Regulations</w:t>
            </w:r>
          </w:p>
        </w:tc>
      </w:tr>
      <w:tr w:rsidR="00452498" w:rsidRPr="00160E7C" w14:paraId="3801FD81" w14:textId="77777777" w:rsidTr="009440AC">
        <w:trPr>
          <w:jc w:val="center"/>
        </w:trPr>
        <w:tc>
          <w:tcPr>
            <w:tcW w:w="1402" w:type="dxa"/>
          </w:tcPr>
          <w:p w14:paraId="6861AF63" w14:textId="77777777" w:rsidR="00452498" w:rsidRPr="00160E7C" w:rsidRDefault="00452498" w:rsidP="00862719">
            <w:pPr>
              <w:suppressAutoHyphens/>
              <w:spacing w:after="120"/>
              <w:rPr>
                <w:noProof/>
              </w:rPr>
            </w:pPr>
            <w:r w:rsidRPr="00160E7C">
              <w:rPr>
                <w:noProof/>
              </w:rPr>
              <w:t xml:space="preserve">5.5 </w:t>
            </w:r>
          </w:p>
        </w:tc>
        <w:tc>
          <w:tcPr>
            <w:tcW w:w="7863" w:type="dxa"/>
          </w:tcPr>
          <w:p w14:paraId="06925CE2" w14:textId="77777777" w:rsidR="00452498" w:rsidRPr="00160E7C" w:rsidRDefault="00452498" w:rsidP="00862719">
            <w:pPr>
              <w:suppressAutoHyphens/>
              <w:spacing w:after="120"/>
              <w:jc w:val="left"/>
              <w:rPr>
                <w:noProof/>
              </w:rPr>
            </w:pPr>
            <w:r w:rsidRPr="00160E7C">
              <w:rPr>
                <w:noProof/>
              </w:rPr>
              <w:t>Training</w:t>
            </w:r>
          </w:p>
        </w:tc>
      </w:tr>
      <w:tr w:rsidR="00452498" w:rsidRPr="00160E7C" w14:paraId="6A027F49" w14:textId="77777777" w:rsidTr="009440AC">
        <w:trPr>
          <w:jc w:val="center"/>
        </w:trPr>
        <w:tc>
          <w:tcPr>
            <w:tcW w:w="1402" w:type="dxa"/>
          </w:tcPr>
          <w:p w14:paraId="3F670891" w14:textId="77777777" w:rsidR="00452498" w:rsidRPr="00160E7C" w:rsidRDefault="00452498" w:rsidP="00862719">
            <w:pPr>
              <w:suppressAutoHyphens/>
              <w:spacing w:after="120"/>
              <w:rPr>
                <w:noProof/>
              </w:rPr>
            </w:pPr>
            <w:r w:rsidRPr="00160E7C">
              <w:rPr>
                <w:noProof/>
              </w:rPr>
              <w:t>5.6</w:t>
            </w:r>
          </w:p>
        </w:tc>
        <w:tc>
          <w:tcPr>
            <w:tcW w:w="7863" w:type="dxa"/>
          </w:tcPr>
          <w:p w14:paraId="6EC0802F" w14:textId="77777777" w:rsidR="00452498" w:rsidRPr="00160E7C" w:rsidRDefault="00452498" w:rsidP="00862719">
            <w:pPr>
              <w:suppressAutoHyphens/>
              <w:spacing w:after="120"/>
              <w:jc w:val="left"/>
              <w:rPr>
                <w:noProof/>
              </w:rPr>
            </w:pPr>
            <w:r w:rsidRPr="00160E7C">
              <w:rPr>
                <w:noProof/>
              </w:rPr>
              <w:t>As-built Records</w:t>
            </w:r>
          </w:p>
        </w:tc>
      </w:tr>
      <w:tr w:rsidR="00452498" w:rsidRPr="00160E7C" w14:paraId="6322B595" w14:textId="77777777" w:rsidTr="009440AC">
        <w:trPr>
          <w:jc w:val="center"/>
        </w:trPr>
        <w:tc>
          <w:tcPr>
            <w:tcW w:w="1402" w:type="dxa"/>
          </w:tcPr>
          <w:p w14:paraId="7CDA093A" w14:textId="77777777" w:rsidR="00452498" w:rsidRPr="00160E7C" w:rsidRDefault="00452498" w:rsidP="00862719">
            <w:pPr>
              <w:suppressAutoHyphens/>
              <w:spacing w:after="120"/>
              <w:rPr>
                <w:noProof/>
              </w:rPr>
            </w:pPr>
            <w:r w:rsidRPr="00160E7C">
              <w:rPr>
                <w:noProof/>
              </w:rPr>
              <w:t>5.7</w:t>
            </w:r>
          </w:p>
        </w:tc>
        <w:tc>
          <w:tcPr>
            <w:tcW w:w="7863" w:type="dxa"/>
          </w:tcPr>
          <w:p w14:paraId="53A103FC" w14:textId="77777777" w:rsidR="00452498" w:rsidRPr="00160E7C" w:rsidRDefault="00452498" w:rsidP="00862719">
            <w:pPr>
              <w:suppressAutoHyphens/>
              <w:spacing w:after="120"/>
              <w:jc w:val="left"/>
              <w:rPr>
                <w:noProof/>
              </w:rPr>
            </w:pPr>
            <w:r w:rsidRPr="00160E7C">
              <w:rPr>
                <w:noProof/>
              </w:rPr>
              <w:t>Operation and Maintenance Manuals</w:t>
            </w:r>
          </w:p>
        </w:tc>
      </w:tr>
      <w:tr w:rsidR="00452498" w:rsidRPr="00160E7C" w14:paraId="69261CC7" w14:textId="77777777" w:rsidTr="009440AC">
        <w:trPr>
          <w:jc w:val="center"/>
        </w:trPr>
        <w:tc>
          <w:tcPr>
            <w:tcW w:w="1402" w:type="dxa"/>
          </w:tcPr>
          <w:p w14:paraId="459D0991" w14:textId="77777777" w:rsidR="00452498" w:rsidRPr="00160E7C" w:rsidRDefault="00452498" w:rsidP="00862719">
            <w:pPr>
              <w:suppressAutoHyphens/>
              <w:spacing w:after="120"/>
              <w:rPr>
                <w:noProof/>
              </w:rPr>
            </w:pPr>
            <w:r w:rsidRPr="00160E7C">
              <w:rPr>
                <w:noProof/>
              </w:rPr>
              <w:t>6.1</w:t>
            </w:r>
          </w:p>
        </w:tc>
        <w:tc>
          <w:tcPr>
            <w:tcW w:w="7863" w:type="dxa"/>
          </w:tcPr>
          <w:p w14:paraId="3484E3DB" w14:textId="77777777" w:rsidR="00452498" w:rsidRPr="00160E7C" w:rsidRDefault="00452498" w:rsidP="00862719">
            <w:pPr>
              <w:suppressAutoHyphens/>
              <w:spacing w:after="120"/>
              <w:jc w:val="left"/>
              <w:rPr>
                <w:noProof/>
              </w:rPr>
            </w:pPr>
            <w:r w:rsidRPr="00160E7C">
              <w:rPr>
                <w:w w:val="105"/>
              </w:rPr>
              <w:t>Engagement of Staff and Labour</w:t>
            </w:r>
          </w:p>
        </w:tc>
      </w:tr>
      <w:tr w:rsidR="00452498" w:rsidRPr="00160E7C" w14:paraId="59821889" w14:textId="77777777" w:rsidTr="009440AC">
        <w:trPr>
          <w:jc w:val="center"/>
        </w:trPr>
        <w:tc>
          <w:tcPr>
            <w:tcW w:w="1402" w:type="dxa"/>
          </w:tcPr>
          <w:p w14:paraId="762ADE6C" w14:textId="77777777" w:rsidR="00452498" w:rsidRPr="00160E7C" w:rsidRDefault="00452498" w:rsidP="00862719">
            <w:pPr>
              <w:suppressAutoHyphens/>
              <w:spacing w:after="120"/>
              <w:rPr>
                <w:noProof/>
              </w:rPr>
            </w:pPr>
            <w:r w:rsidRPr="00160E7C">
              <w:rPr>
                <w:noProof/>
              </w:rPr>
              <w:t>6.6</w:t>
            </w:r>
          </w:p>
        </w:tc>
        <w:tc>
          <w:tcPr>
            <w:tcW w:w="7863" w:type="dxa"/>
          </w:tcPr>
          <w:p w14:paraId="65A3D728" w14:textId="77777777" w:rsidR="00452498" w:rsidRPr="00160E7C" w:rsidRDefault="00452498" w:rsidP="00862719">
            <w:pPr>
              <w:suppressAutoHyphens/>
              <w:spacing w:after="120"/>
              <w:jc w:val="left"/>
              <w:rPr>
                <w:noProof/>
              </w:rPr>
            </w:pPr>
            <w:r w:rsidRPr="00160E7C">
              <w:rPr>
                <w:noProof/>
              </w:rPr>
              <w:t xml:space="preserve">Facilities for </w:t>
            </w:r>
            <w:r w:rsidRPr="00160E7C">
              <w:rPr>
                <w:w w:val="105"/>
              </w:rPr>
              <w:t>Staff and Labour</w:t>
            </w:r>
          </w:p>
        </w:tc>
      </w:tr>
      <w:tr w:rsidR="00452498" w:rsidRPr="00160E7C" w14:paraId="0B01991B" w14:textId="77777777" w:rsidTr="009440AC">
        <w:trPr>
          <w:jc w:val="center"/>
        </w:trPr>
        <w:tc>
          <w:tcPr>
            <w:tcW w:w="1402" w:type="dxa"/>
          </w:tcPr>
          <w:p w14:paraId="6EF41509" w14:textId="77777777" w:rsidR="00452498" w:rsidRPr="00160E7C" w:rsidRDefault="00452498" w:rsidP="00862719">
            <w:pPr>
              <w:suppressAutoHyphens/>
              <w:spacing w:after="120"/>
              <w:rPr>
                <w:noProof/>
              </w:rPr>
            </w:pPr>
            <w:r w:rsidRPr="00160E7C">
              <w:rPr>
                <w:noProof/>
              </w:rPr>
              <w:t>6.7</w:t>
            </w:r>
          </w:p>
        </w:tc>
        <w:tc>
          <w:tcPr>
            <w:tcW w:w="7863" w:type="dxa"/>
          </w:tcPr>
          <w:p w14:paraId="24D7EF3C" w14:textId="77777777" w:rsidR="00452498" w:rsidRPr="00160E7C" w:rsidRDefault="00452498" w:rsidP="00862719">
            <w:pPr>
              <w:suppressAutoHyphens/>
              <w:spacing w:after="120"/>
              <w:jc w:val="left"/>
              <w:rPr>
                <w:noProof/>
              </w:rPr>
            </w:pPr>
            <w:r w:rsidRPr="00160E7C">
              <w:t>Health and Safety of Personnel</w:t>
            </w:r>
          </w:p>
        </w:tc>
      </w:tr>
      <w:tr w:rsidR="00452498" w:rsidRPr="00160E7C" w14:paraId="1F1C9957" w14:textId="77777777" w:rsidTr="009440AC">
        <w:trPr>
          <w:jc w:val="center"/>
        </w:trPr>
        <w:tc>
          <w:tcPr>
            <w:tcW w:w="1402" w:type="dxa"/>
          </w:tcPr>
          <w:p w14:paraId="575B5F26" w14:textId="77777777" w:rsidR="00452498" w:rsidRPr="00160E7C" w:rsidRDefault="00452498" w:rsidP="00862719">
            <w:pPr>
              <w:suppressAutoHyphens/>
              <w:spacing w:after="120"/>
              <w:rPr>
                <w:noProof/>
              </w:rPr>
            </w:pPr>
            <w:r w:rsidRPr="00160E7C">
              <w:rPr>
                <w:noProof/>
              </w:rPr>
              <w:t>6.12</w:t>
            </w:r>
          </w:p>
        </w:tc>
        <w:tc>
          <w:tcPr>
            <w:tcW w:w="7863" w:type="dxa"/>
          </w:tcPr>
          <w:p w14:paraId="675E1370" w14:textId="77777777" w:rsidR="00452498" w:rsidRPr="00160E7C" w:rsidRDefault="00452498" w:rsidP="00862719">
            <w:pPr>
              <w:suppressAutoHyphens/>
              <w:spacing w:after="120"/>
              <w:jc w:val="left"/>
              <w:rPr>
                <w:noProof/>
              </w:rPr>
            </w:pPr>
            <w:r w:rsidRPr="00160E7C">
              <w:rPr>
                <w:noProof/>
              </w:rPr>
              <w:t xml:space="preserve">Key </w:t>
            </w:r>
            <w:r w:rsidRPr="00160E7C">
              <w:t>Personnel</w:t>
            </w:r>
          </w:p>
        </w:tc>
      </w:tr>
      <w:tr w:rsidR="00452498" w:rsidRPr="00160E7C" w14:paraId="23587E06" w14:textId="77777777" w:rsidTr="009440AC">
        <w:trPr>
          <w:jc w:val="center"/>
        </w:trPr>
        <w:tc>
          <w:tcPr>
            <w:tcW w:w="1402" w:type="dxa"/>
          </w:tcPr>
          <w:p w14:paraId="2733566E" w14:textId="77777777" w:rsidR="00452498" w:rsidRPr="00160E7C" w:rsidRDefault="00452498" w:rsidP="00862719">
            <w:pPr>
              <w:suppressAutoHyphens/>
              <w:spacing w:after="120"/>
              <w:rPr>
                <w:noProof/>
              </w:rPr>
            </w:pPr>
            <w:r w:rsidRPr="00160E7C">
              <w:rPr>
                <w:noProof/>
              </w:rPr>
              <w:t>7.3</w:t>
            </w:r>
          </w:p>
        </w:tc>
        <w:tc>
          <w:tcPr>
            <w:tcW w:w="7863" w:type="dxa"/>
          </w:tcPr>
          <w:p w14:paraId="778779CC" w14:textId="77777777" w:rsidR="00452498" w:rsidRPr="00160E7C" w:rsidRDefault="00452498" w:rsidP="00862719">
            <w:pPr>
              <w:suppressAutoHyphens/>
              <w:spacing w:after="120"/>
              <w:jc w:val="left"/>
              <w:rPr>
                <w:noProof/>
              </w:rPr>
            </w:pPr>
            <w:r w:rsidRPr="00160E7C">
              <w:rPr>
                <w:w w:val="105"/>
              </w:rPr>
              <w:t>Inspection</w:t>
            </w:r>
          </w:p>
        </w:tc>
      </w:tr>
      <w:tr w:rsidR="00452498" w:rsidRPr="00160E7C" w14:paraId="4CDDF0E9" w14:textId="77777777" w:rsidTr="009440AC">
        <w:trPr>
          <w:jc w:val="center"/>
        </w:trPr>
        <w:tc>
          <w:tcPr>
            <w:tcW w:w="1402" w:type="dxa"/>
          </w:tcPr>
          <w:p w14:paraId="14E769D9" w14:textId="77777777" w:rsidR="00452498" w:rsidRPr="00160E7C" w:rsidRDefault="00452498" w:rsidP="00862719">
            <w:pPr>
              <w:suppressAutoHyphens/>
              <w:spacing w:after="120"/>
              <w:rPr>
                <w:noProof/>
              </w:rPr>
            </w:pPr>
            <w:r w:rsidRPr="00160E7C">
              <w:rPr>
                <w:noProof/>
              </w:rPr>
              <w:t>7.4</w:t>
            </w:r>
          </w:p>
        </w:tc>
        <w:tc>
          <w:tcPr>
            <w:tcW w:w="7863" w:type="dxa"/>
          </w:tcPr>
          <w:p w14:paraId="0CD4701E" w14:textId="77777777" w:rsidR="00452498" w:rsidRPr="00160E7C" w:rsidRDefault="00452498" w:rsidP="00862719">
            <w:pPr>
              <w:suppressAutoHyphens/>
              <w:spacing w:after="120"/>
              <w:jc w:val="left"/>
              <w:rPr>
                <w:noProof/>
              </w:rPr>
            </w:pPr>
            <w:r w:rsidRPr="00160E7C">
              <w:rPr>
                <w:noProof/>
              </w:rPr>
              <w:t xml:space="preserve">Testing </w:t>
            </w:r>
            <w:r w:rsidRPr="00160E7C">
              <w:rPr>
                <w:w w:val="105"/>
              </w:rPr>
              <w:t>by the Contractor</w:t>
            </w:r>
          </w:p>
        </w:tc>
      </w:tr>
      <w:tr w:rsidR="00452498" w:rsidRPr="00160E7C" w14:paraId="44526EE3" w14:textId="77777777" w:rsidTr="009440AC">
        <w:trPr>
          <w:jc w:val="center"/>
        </w:trPr>
        <w:tc>
          <w:tcPr>
            <w:tcW w:w="1402" w:type="dxa"/>
          </w:tcPr>
          <w:p w14:paraId="796FF574" w14:textId="77777777" w:rsidR="00452498" w:rsidRPr="00160E7C" w:rsidRDefault="00452498" w:rsidP="00862719">
            <w:pPr>
              <w:suppressAutoHyphens/>
              <w:spacing w:after="120"/>
              <w:rPr>
                <w:noProof/>
              </w:rPr>
            </w:pPr>
            <w:r w:rsidRPr="00160E7C">
              <w:rPr>
                <w:noProof/>
              </w:rPr>
              <w:t>7.8</w:t>
            </w:r>
          </w:p>
        </w:tc>
        <w:tc>
          <w:tcPr>
            <w:tcW w:w="7863" w:type="dxa"/>
          </w:tcPr>
          <w:p w14:paraId="57286909" w14:textId="77777777" w:rsidR="00452498" w:rsidRPr="00160E7C" w:rsidRDefault="00452498" w:rsidP="00862719">
            <w:pPr>
              <w:suppressAutoHyphens/>
              <w:spacing w:after="120"/>
              <w:jc w:val="left"/>
              <w:rPr>
                <w:noProof/>
              </w:rPr>
            </w:pPr>
            <w:r w:rsidRPr="00160E7C">
              <w:rPr>
                <w:noProof/>
              </w:rPr>
              <w:t>Royalties</w:t>
            </w:r>
          </w:p>
        </w:tc>
      </w:tr>
      <w:tr w:rsidR="00452498" w:rsidRPr="00160E7C" w14:paraId="5A5211C9" w14:textId="77777777" w:rsidTr="009440AC">
        <w:trPr>
          <w:jc w:val="center"/>
        </w:trPr>
        <w:tc>
          <w:tcPr>
            <w:tcW w:w="1402" w:type="dxa"/>
          </w:tcPr>
          <w:p w14:paraId="2974D488" w14:textId="77777777" w:rsidR="00452498" w:rsidRPr="00160E7C" w:rsidRDefault="00452498" w:rsidP="00862719">
            <w:pPr>
              <w:suppressAutoHyphens/>
              <w:spacing w:after="120"/>
              <w:rPr>
                <w:noProof/>
              </w:rPr>
            </w:pPr>
            <w:r>
              <w:rPr>
                <w:noProof/>
              </w:rPr>
              <w:t>8.3</w:t>
            </w:r>
          </w:p>
        </w:tc>
        <w:tc>
          <w:tcPr>
            <w:tcW w:w="7863" w:type="dxa"/>
          </w:tcPr>
          <w:p w14:paraId="020A25A0" w14:textId="77777777" w:rsidR="00452498" w:rsidRPr="00160E7C" w:rsidRDefault="00452498" w:rsidP="00862719">
            <w:pPr>
              <w:suppressAutoHyphens/>
              <w:spacing w:after="120"/>
              <w:jc w:val="left"/>
              <w:rPr>
                <w:noProof/>
              </w:rPr>
            </w:pPr>
            <w:r>
              <w:rPr>
                <w:noProof/>
              </w:rPr>
              <w:t>Program</w:t>
            </w:r>
          </w:p>
        </w:tc>
      </w:tr>
      <w:tr w:rsidR="00452498" w:rsidRPr="00160E7C" w14:paraId="02170A3C" w14:textId="77777777" w:rsidTr="009440AC">
        <w:trPr>
          <w:jc w:val="center"/>
        </w:trPr>
        <w:tc>
          <w:tcPr>
            <w:tcW w:w="1402" w:type="dxa"/>
          </w:tcPr>
          <w:p w14:paraId="198141BD" w14:textId="77777777" w:rsidR="00452498" w:rsidRPr="00160E7C" w:rsidRDefault="00452498" w:rsidP="00862719">
            <w:pPr>
              <w:suppressAutoHyphens/>
              <w:spacing w:after="120"/>
              <w:rPr>
                <w:noProof/>
              </w:rPr>
            </w:pPr>
            <w:r w:rsidRPr="00160E7C">
              <w:rPr>
                <w:noProof/>
              </w:rPr>
              <w:t>9.1</w:t>
            </w:r>
          </w:p>
        </w:tc>
        <w:tc>
          <w:tcPr>
            <w:tcW w:w="7863" w:type="dxa"/>
          </w:tcPr>
          <w:p w14:paraId="0EC3A17E" w14:textId="77777777" w:rsidR="00452498" w:rsidRPr="00160E7C" w:rsidRDefault="00452498" w:rsidP="00862719">
            <w:pPr>
              <w:suppressAutoHyphens/>
              <w:spacing w:after="120"/>
              <w:jc w:val="left"/>
              <w:rPr>
                <w:noProof/>
              </w:rPr>
            </w:pPr>
            <w:r w:rsidRPr="008A366B">
              <w:rPr>
                <w:i/>
                <w:noProof/>
              </w:rPr>
              <w:t>(</w:t>
            </w:r>
            <w:r w:rsidRPr="00B63440">
              <w:rPr>
                <w:i/>
              </w:rPr>
              <w:t>Tests on Completion</w:t>
            </w:r>
            <w:r w:rsidRPr="008A366B">
              <w:rPr>
                <w:i/>
                <w:noProof/>
              </w:rPr>
              <w:t xml:space="preserve">)- </w:t>
            </w:r>
            <w:r w:rsidRPr="00160E7C">
              <w:t>Contractor's</w:t>
            </w:r>
            <w:r w:rsidRPr="00160E7C">
              <w:rPr>
                <w:spacing w:val="50"/>
              </w:rPr>
              <w:t xml:space="preserve"> </w:t>
            </w:r>
            <w:r w:rsidRPr="00160E7C">
              <w:t>Obligations</w:t>
            </w:r>
          </w:p>
        </w:tc>
      </w:tr>
      <w:tr w:rsidR="00452498" w:rsidRPr="00160E7C" w14:paraId="10BD2829" w14:textId="77777777" w:rsidTr="009440AC">
        <w:trPr>
          <w:jc w:val="center"/>
        </w:trPr>
        <w:tc>
          <w:tcPr>
            <w:tcW w:w="1402" w:type="dxa"/>
          </w:tcPr>
          <w:p w14:paraId="48F060C2" w14:textId="77777777" w:rsidR="00452498" w:rsidRPr="00160E7C" w:rsidRDefault="00452498" w:rsidP="00862719">
            <w:pPr>
              <w:suppressAutoHyphens/>
              <w:spacing w:after="120"/>
              <w:rPr>
                <w:noProof/>
              </w:rPr>
            </w:pPr>
            <w:r w:rsidRPr="00160E7C">
              <w:rPr>
                <w:noProof/>
              </w:rPr>
              <w:t>10.2</w:t>
            </w:r>
          </w:p>
        </w:tc>
        <w:tc>
          <w:tcPr>
            <w:tcW w:w="7863" w:type="dxa"/>
          </w:tcPr>
          <w:p w14:paraId="48BCDED3" w14:textId="77777777" w:rsidR="00452498" w:rsidRPr="00160E7C" w:rsidRDefault="00452498" w:rsidP="00862719">
            <w:pPr>
              <w:suppressAutoHyphens/>
              <w:spacing w:after="120"/>
              <w:jc w:val="left"/>
              <w:rPr>
                <w:noProof/>
              </w:rPr>
            </w:pPr>
            <w:r w:rsidRPr="00160E7C">
              <w:t>Taking Over of Parts of the Works</w:t>
            </w:r>
          </w:p>
        </w:tc>
      </w:tr>
      <w:tr w:rsidR="00452498" w:rsidRPr="00160E7C" w14:paraId="1CFFAE38" w14:textId="77777777" w:rsidTr="009440AC">
        <w:trPr>
          <w:jc w:val="center"/>
        </w:trPr>
        <w:tc>
          <w:tcPr>
            <w:tcW w:w="1402" w:type="dxa"/>
          </w:tcPr>
          <w:p w14:paraId="43BA68C3" w14:textId="77777777" w:rsidR="00452498" w:rsidRPr="00160E7C" w:rsidRDefault="00452498" w:rsidP="00862719">
            <w:pPr>
              <w:suppressAutoHyphens/>
              <w:spacing w:after="120"/>
              <w:rPr>
                <w:noProof/>
              </w:rPr>
            </w:pPr>
            <w:r w:rsidRPr="00160E7C">
              <w:rPr>
                <w:noProof/>
              </w:rPr>
              <w:t>11.11</w:t>
            </w:r>
          </w:p>
        </w:tc>
        <w:tc>
          <w:tcPr>
            <w:tcW w:w="7863" w:type="dxa"/>
          </w:tcPr>
          <w:p w14:paraId="6151DFB3" w14:textId="77777777" w:rsidR="00452498" w:rsidRPr="00160E7C" w:rsidRDefault="00452498" w:rsidP="00862719">
            <w:pPr>
              <w:suppressAutoHyphens/>
              <w:spacing w:after="120"/>
              <w:jc w:val="left"/>
              <w:rPr>
                <w:noProof/>
              </w:rPr>
            </w:pPr>
            <w:r w:rsidRPr="00160E7C">
              <w:t>Clearance of Site</w:t>
            </w:r>
          </w:p>
        </w:tc>
      </w:tr>
      <w:tr w:rsidR="00452498" w:rsidRPr="00160E7C" w14:paraId="55C2B2F9" w14:textId="77777777" w:rsidTr="009440AC">
        <w:trPr>
          <w:jc w:val="center"/>
        </w:trPr>
        <w:tc>
          <w:tcPr>
            <w:tcW w:w="1402" w:type="dxa"/>
          </w:tcPr>
          <w:p w14:paraId="17CB6C2B" w14:textId="77777777" w:rsidR="00452498" w:rsidRPr="00160E7C" w:rsidRDefault="00452498" w:rsidP="00862719">
            <w:pPr>
              <w:suppressAutoHyphens/>
              <w:spacing w:after="120"/>
              <w:rPr>
                <w:noProof/>
              </w:rPr>
            </w:pPr>
            <w:r w:rsidRPr="00160E7C">
              <w:rPr>
                <w:noProof/>
              </w:rPr>
              <w:t>12.1</w:t>
            </w:r>
          </w:p>
        </w:tc>
        <w:tc>
          <w:tcPr>
            <w:tcW w:w="7863" w:type="dxa"/>
          </w:tcPr>
          <w:p w14:paraId="3BFC367A" w14:textId="44C80190" w:rsidR="00452498" w:rsidRPr="00160E7C" w:rsidRDefault="00452498" w:rsidP="009440AC">
            <w:pPr>
              <w:rPr>
                <w:noProof/>
              </w:rPr>
            </w:pPr>
            <w:r w:rsidRPr="00160E7C">
              <w:rPr>
                <w:noProof/>
              </w:rPr>
              <w:t>Procedure for Tests after Completion</w:t>
            </w:r>
          </w:p>
        </w:tc>
      </w:tr>
    </w:tbl>
    <w:p w14:paraId="2958CD54" w14:textId="77777777" w:rsidR="00452498" w:rsidRPr="00F70AC0" w:rsidRDefault="00452498" w:rsidP="00452498">
      <w:pPr>
        <w:suppressAutoHyphens/>
        <w:spacing w:after="120"/>
        <w:rPr>
          <w:noProof/>
        </w:rPr>
      </w:pPr>
    </w:p>
    <w:p w14:paraId="114DFF3A" w14:textId="7BC90D59" w:rsidR="00DC6E00" w:rsidRPr="00F70AC0" w:rsidRDefault="00452498" w:rsidP="00452498">
      <w:pPr>
        <w:suppressAutoHyphens/>
        <w:spacing w:after="180"/>
        <w:contextualSpacing/>
        <w:rPr>
          <w:noProof/>
        </w:rPr>
      </w:pPr>
      <w:r w:rsidRPr="00F70AC0">
        <w:rPr>
          <w:i/>
          <w:iCs/>
          <w:noProof/>
        </w:rPr>
        <w:t xml:space="preserve">Any additional </w:t>
      </w:r>
      <w:r w:rsidRPr="00F70AC0">
        <w:rPr>
          <w:b/>
          <w:i/>
          <w:iCs/>
          <w:noProof/>
        </w:rPr>
        <w:t>sustainable procurement</w:t>
      </w:r>
      <w:r w:rsidRPr="00F70AC0">
        <w:rPr>
          <w:i/>
          <w:iCs/>
          <w:noProof/>
        </w:rPr>
        <w:t xml:space="preserve"> technical requirements </w:t>
      </w:r>
      <w:r w:rsidRPr="00F70AC0">
        <w:rPr>
          <w:noProof/>
        </w:rPr>
        <w:t>(beyond the ES requirements stated in the Environmental</w:t>
      </w:r>
      <w:r>
        <w:rPr>
          <w:noProof/>
        </w:rPr>
        <w:t xml:space="preserve"> and</w:t>
      </w:r>
      <w:r w:rsidRPr="00F70AC0">
        <w:rPr>
          <w:noProof/>
        </w:rPr>
        <w:t xml:space="preserve"> Social Requirements section below)</w:t>
      </w:r>
      <w:r w:rsidRPr="00F70AC0">
        <w:rPr>
          <w:i/>
          <w:iCs/>
          <w:noProof/>
        </w:rPr>
        <w:t xml:space="preserve"> shall be clearly specified. Please refer to the Bank’s Procurement Regulations for IPF Borrowers and Sustainable procurement guidance notes for further information. The sustainable procurement requirements may be specified to enable evaluation of such a requirement on a pass/fail basis and/or rated criteria (point system), as appropriate. </w:t>
      </w:r>
      <w:r w:rsidRPr="002059FC">
        <w:rPr>
          <w:i/>
          <w:iCs/>
        </w:rPr>
        <w:t xml:space="preserve">To encourage Proposers’ innovation in addressing sustainable procurement requirements, as long as the Proposal evaluation criteria specify the mechanism for monetary adjustments </w:t>
      </w:r>
      <w:r w:rsidRPr="00890216">
        <w:rPr>
          <w:i/>
          <w:iCs/>
        </w:rPr>
        <w:t xml:space="preserve">and/or rated criteria evaluation </w:t>
      </w:r>
      <w:r w:rsidRPr="002059FC">
        <w:rPr>
          <w:i/>
          <w:iCs/>
        </w:rPr>
        <w:t>for the purpose of Proposals comparison, Proposers may be invited to offer Works that exceed the specified minimum sustainable procurement requirements.</w:t>
      </w:r>
    </w:p>
    <w:p w14:paraId="7844FFAD" w14:textId="77777777" w:rsidR="006309F7" w:rsidRPr="003261FD" w:rsidRDefault="006309F7" w:rsidP="00A37029">
      <w:pPr>
        <w:pStyle w:val="TOC2"/>
      </w:pPr>
    </w:p>
    <w:p w14:paraId="0A11851D" w14:textId="77777777" w:rsidR="00F33266" w:rsidRPr="003261FD" w:rsidRDefault="006309F7" w:rsidP="00F20AF4">
      <w:pPr>
        <w:pStyle w:val="SectionVHeader"/>
        <w:jc w:val="both"/>
        <w:rPr>
          <w:color w:val="000000" w:themeColor="text1"/>
          <w:lang w:val="en-US"/>
        </w:rPr>
      </w:pPr>
      <w:r w:rsidRPr="003261FD">
        <w:rPr>
          <w:color w:val="000000" w:themeColor="text1"/>
          <w:lang w:val="en-US"/>
        </w:rPr>
        <w:br w:type="page"/>
      </w:r>
    </w:p>
    <w:p w14:paraId="71FF39A5" w14:textId="77777777" w:rsidR="00306AC4" w:rsidRPr="001D316A" w:rsidRDefault="00306AC4" w:rsidP="00306AC4">
      <w:pPr>
        <w:pStyle w:val="Heading6"/>
        <w:jc w:val="left"/>
        <w:rPr>
          <w:sz w:val="32"/>
          <w:szCs w:val="32"/>
        </w:rPr>
      </w:pPr>
      <w:bookmarkStart w:id="1185" w:name="_Toc473798075"/>
      <w:bookmarkStart w:id="1186" w:name="_Toc466464319"/>
      <w:bookmarkStart w:id="1187" w:name="_Hlk518803996"/>
      <w:bookmarkStart w:id="1188" w:name="_Hlk518805432"/>
      <w:r w:rsidRPr="001D316A">
        <w:rPr>
          <w:sz w:val="32"/>
          <w:szCs w:val="32"/>
        </w:rPr>
        <w:t xml:space="preserve">Environmental and Social (ES) requirements </w:t>
      </w:r>
    </w:p>
    <w:p w14:paraId="675353DE" w14:textId="77777777" w:rsidR="00306AC4" w:rsidRPr="001D316A" w:rsidRDefault="00306AC4" w:rsidP="00306AC4">
      <w:pPr>
        <w:rPr>
          <w:szCs w:val="20"/>
        </w:rPr>
      </w:pPr>
    </w:p>
    <w:p w14:paraId="583E900F" w14:textId="77777777" w:rsidR="00BF2DF3" w:rsidRPr="007F48B6" w:rsidRDefault="00BF2DF3" w:rsidP="00BF2DF3">
      <w:pPr>
        <w:spacing w:after="120"/>
        <w:rPr>
          <w:i/>
          <w:szCs w:val="20"/>
        </w:rPr>
      </w:pPr>
      <w:r w:rsidRPr="007F48B6">
        <w:rPr>
          <w:i/>
          <w:szCs w:val="20"/>
        </w:rPr>
        <w:t xml:space="preserve">[The Employer’s team preparing the ES requirements should include a suitably qualified Environmental and Social specialist/s. </w:t>
      </w:r>
    </w:p>
    <w:p w14:paraId="732972CD" w14:textId="77777777" w:rsidR="00BF2DF3" w:rsidRPr="007F48B6" w:rsidRDefault="00BF2DF3" w:rsidP="00BF2DF3">
      <w:pPr>
        <w:widowControl w:val="0"/>
        <w:autoSpaceDE w:val="0"/>
        <w:autoSpaceDN w:val="0"/>
        <w:spacing w:after="120"/>
        <w:jc w:val="left"/>
        <w:rPr>
          <w:i/>
          <w:szCs w:val="20"/>
        </w:rPr>
      </w:pPr>
      <w:r w:rsidRPr="007F48B6">
        <w:rPr>
          <w:i/>
          <w:szCs w:val="20"/>
        </w:rPr>
        <w:t>The Employer should attach or refer to the Employer’s environmental and social, policies that will apply to the project. If these are not available, the Employer should use the following guidance in drafting an appropriate policy for the Works.</w:t>
      </w:r>
    </w:p>
    <w:p w14:paraId="18261D22" w14:textId="77777777" w:rsidR="00BF2DF3" w:rsidRPr="007F48B6" w:rsidRDefault="00BF2DF3" w:rsidP="00BF2DF3">
      <w:pPr>
        <w:widowControl w:val="0"/>
        <w:autoSpaceDE w:val="0"/>
        <w:autoSpaceDN w:val="0"/>
        <w:spacing w:after="120"/>
        <w:rPr>
          <w:i/>
          <w:szCs w:val="20"/>
        </w:rPr>
      </w:pPr>
      <w:r w:rsidRPr="007F48B6">
        <w:rPr>
          <w:b/>
          <w:smallCaps/>
          <w:sz w:val="28"/>
          <w:szCs w:val="28"/>
        </w:rPr>
        <w:t>Suggested content for an Environmental and Social Policy (Statement)</w:t>
      </w:r>
    </w:p>
    <w:p w14:paraId="0938622B" w14:textId="77777777" w:rsidR="00BF2DF3" w:rsidRPr="007F48B6" w:rsidRDefault="00BF2DF3" w:rsidP="00BF2DF3">
      <w:pPr>
        <w:widowControl w:val="0"/>
        <w:autoSpaceDE w:val="0"/>
        <w:autoSpaceDN w:val="0"/>
        <w:spacing w:after="120"/>
        <w:rPr>
          <w:rFonts w:eastAsia="Calibri"/>
          <w:i/>
          <w:szCs w:val="22"/>
        </w:rPr>
      </w:pPr>
      <w:r w:rsidRPr="007F48B6">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sexual harassment, gender-based violence, Sexual Exploitation and Abuse (SEA), HIV/AIDS awareness and prevention and wide stakeholder engagement in the planning processes, programs, and activities of the parties involved in the execution of the Works. </w:t>
      </w:r>
      <w:r w:rsidRPr="007F48B6">
        <w:rPr>
          <w:i/>
          <w:szCs w:val="20"/>
        </w:rPr>
        <w:t>The Employer is advised to consult with the World Bank to agree the issues to be included which may also address climate adaptation, land acquisition and resettlement, indigenous people</w:t>
      </w:r>
      <w:r w:rsidRPr="007F48B6">
        <w:rPr>
          <w:szCs w:val="20"/>
        </w:rPr>
        <w:t>, etc.</w:t>
      </w:r>
      <w:r w:rsidRPr="007F48B6">
        <w:rPr>
          <w:rFonts w:eastAsia="Calibri"/>
          <w:i/>
          <w:szCs w:val="22"/>
        </w:rPr>
        <w:t xml:space="preserve"> The policy should set the frame for monitoring, continuously improving processes and activities and for reporting on the compliance with the policy. </w:t>
      </w:r>
    </w:p>
    <w:p w14:paraId="531AC3AB" w14:textId="77777777" w:rsidR="00BF2DF3" w:rsidRPr="007F48B6" w:rsidRDefault="00BF2DF3" w:rsidP="00BF2DF3">
      <w:pPr>
        <w:widowControl w:val="0"/>
        <w:autoSpaceDE w:val="0"/>
        <w:autoSpaceDN w:val="0"/>
        <w:spacing w:after="120"/>
        <w:rPr>
          <w:rFonts w:eastAsia="Calibri"/>
          <w:i/>
          <w:szCs w:val="22"/>
        </w:rPr>
      </w:pPr>
      <w:r w:rsidRPr="007F48B6">
        <w:rPr>
          <w:rFonts w:eastAsia="Calibri"/>
          <w:i/>
          <w:szCs w:val="22"/>
        </w:rPr>
        <w:t>The policy shall include a statement that, for the purpose of the policy and/or code of conduct, the term “child” / “children” means any person(s) under the age of 18 years.</w:t>
      </w:r>
    </w:p>
    <w:p w14:paraId="44D14BDD" w14:textId="77777777" w:rsidR="00BF2DF3" w:rsidRPr="007F48B6" w:rsidRDefault="00BF2DF3" w:rsidP="00BF2DF3">
      <w:pPr>
        <w:widowControl w:val="0"/>
        <w:autoSpaceDE w:val="0"/>
        <w:autoSpaceDN w:val="0"/>
        <w:spacing w:after="120"/>
        <w:rPr>
          <w:rFonts w:eastAsia="Calibri"/>
          <w:i/>
          <w:szCs w:val="22"/>
        </w:rPr>
      </w:pPr>
      <w:r w:rsidRPr="007F48B6">
        <w:rPr>
          <w:rFonts w:eastAsia="Calibri"/>
          <w:i/>
          <w:szCs w:val="22"/>
        </w:rPr>
        <w:t xml:space="preserve">The policy should, as far as possible, be brief but specific and explicit, and measurable, to enable reporting of compliance with the policy in accordance with the Particular Conditions-Special Provisions Sub-Clause 4.20.  </w:t>
      </w:r>
    </w:p>
    <w:p w14:paraId="2C5847D6" w14:textId="77777777" w:rsidR="00BF2DF3" w:rsidRPr="007F48B6" w:rsidRDefault="00BF2DF3" w:rsidP="00BF2DF3">
      <w:pPr>
        <w:widowControl w:val="0"/>
        <w:autoSpaceDE w:val="0"/>
        <w:autoSpaceDN w:val="0"/>
        <w:spacing w:after="120"/>
        <w:rPr>
          <w:rFonts w:eastAsia="Calibri"/>
          <w:i/>
          <w:szCs w:val="22"/>
        </w:rPr>
      </w:pPr>
      <w:r w:rsidRPr="007F48B6">
        <w:rPr>
          <w:rFonts w:eastAsia="Calibri"/>
          <w:i/>
          <w:szCs w:val="22"/>
        </w:rPr>
        <w:t>As a minimum, the policy is set out to the commitments to:</w:t>
      </w:r>
    </w:p>
    <w:p w14:paraId="51C89B75" w14:textId="77777777" w:rsidR="00BF2DF3" w:rsidRPr="007F48B6" w:rsidRDefault="00BF2DF3" w:rsidP="00BF2DF3">
      <w:pPr>
        <w:widowControl w:val="0"/>
        <w:numPr>
          <w:ilvl w:val="0"/>
          <w:numId w:val="169"/>
        </w:numPr>
        <w:autoSpaceDE w:val="0"/>
        <w:autoSpaceDN w:val="0"/>
        <w:spacing w:after="120" w:line="256" w:lineRule="auto"/>
        <w:ind w:left="907"/>
        <w:jc w:val="left"/>
        <w:rPr>
          <w:rFonts w:eastAsia="Calibri"/>
          <w:i/>
          <w:szCs w:val="22"/>
        </w:rPr>
      </w:pPr>
      <w:r w:rsidRPr="007F48B6">
        <w:rPr>
          <w:rFonts w:eastAsia="Calibri"/>
          <w:i/>
          <w:szCs w:val="22"/>
        </w:rPr>
        <w:t>apply good international industry practice to protect and conserve the natural environment and to minimize unavoidable impacts;</w:t>
      </w:r>
    </w:p>
    <w:p w14:paraId="1800B29F" w14:textId="77777777" w:rsidR="00BF2DF3" w:rsidRPr="007F48B6" w:rsidRDefault="00BF2DF3" w:rsidP="00BF2DF3">
      <w:pPr>
        <w:widowControl w:val="0"/>
        <w:numPr>
          <w:ilvl w:val="0"/>
          <w:numId w:val="169"/>
        </w:numPr>
        <w:autoSpaceDE w:val="0"/>
        <w:autoSpaceDN w:val="0"/>
        <w:spacing w:after="120" w:line="256" w:lineRule="auto"/>
        <w:ind w:left="907"/>
        <w:jc w:val="left"/>
        <w:rPr>
          <w:rFonts w:eastAsia="Calibri"/>
          <w:i/>
          <w:szCs w:val="22"/>
        </w:rPr>
      </w:pPr>
      <w:r w:rsidRPr="007F48B6">
        <w:rPr>
          <w:rFonts w:eastAsia="Calibri"/>
          <w:i/>
          <w:szCs w:val="22"/>
        </w:rPr>
        <w:t>provide and maintain a healthy and safe work environment and safe systems of work;</w:t>
      </w:r>
    </w:p>
    <w:p w14:paraId="6DD12C71" w14:textId="77777777" w:rsidR="00BF2DF3" w:rsidRPr="007F48B6" w:rsidRDefault="00BF2DF3" w:rsidP="00BF2DF3">
      <w:pPr>
        <w:widowControl w:val="0"/>
        <w:numPr>
          <w:ilvl w:val="0"/>
          <w:numId w:val="169"/>
        </w:numPr>
        <w:autoSpaceDE w:val="0"/>
        <w:autoSpaceDN w:val="0"/>
        <w:spacing w:after="120" w:line="256" w:lineRule="auto"/>
        <w:ind w:left="907"/>
        <w:jc w:val="left"/>
        <w:rPr>
          <w:rFonts w:eastAsia="Calibri"/>
          <w:i/>
          <w:szCs w:val="22"/>
        </w:rPr>
      </w:pPr>
      <w:r w:rsidRPr="007F48B6">
        <w:rPr>
          <w:rFonts w:eastAsia="Calibri"/>
          <w:i/>
          <w:szCs w:val="22"/>
        </w:rPr>
        <w:t>protect the health and safety of local communities and users, with particular concern for those who are disabled, elderly, or otherwise vulnerable;</w:t>
      </w:r>
    </w:p>
    <w:p w14:paraId="0CA2CB1D" w14:textId="77777777" w:rsidR="00BF2DF3" w:rsidRPr="007F48B6" w:rsidRDefault="00BF2DF3" w:rsidP="00BF2DF3">
      <w:pPr>
        <w:widowControl w:val="0"/>
        <w:numPr>
          <w:ilvl w:val="0"/>
          <w:numId w:val="169"/>
        </w:numPr>
        <w:autoSpaceDE w:val="0"/>
        <w:autoSpaceDN w:val="0"/>
        <w:spacing w:after="120" w:line="256" w:lineRule="auto"/>
        <w:ind w:left="907"/>
        <w:jc w:val="left"/>
        <w:rPr>
          <w:rFonts w:eastAsia="Calibri"/>
          <w:i/>
          <w:szCs w:val="22"/>
        </w:rPr>
      </w:pPr>
      <w:r w:rsidRPr="007F48B6">
        <w:rPr>
          <w:rFonts w:eastAsia="Calibri"/>
          <w:i/>
          <w:szCs w:val="22"/>
        </w:rPr>
        <w:t xml:space="preserve">be intolerant of and enforce disciplinary measures for illegal activities. To be intolerant of, and enforce disciplinary measures for gender-based violence, inhumane treatment, sexual exploitation, rape, sexual assault, sexual activity with children, and sexual harassment; </w:t>
      </w:r>
    </w:p>
    <w:p w14:paraId="5C56C5EA" w14:textId="77777777" w:rsidR="00BF2DF3" w:rsidRPr="007F48B6" w:rsidRDefault="00BF2DF3" w:rsidP="00BF2DF3">
      <w:pPr>
        <w:widowControl w:val="0"/>
        <w:numPr>
          <w:ilvl w:val="0"/>
          <w:numId w:val="169"/>
        </w:numPr>
        <w:autoSpaceDE w:val="0"/>
        <w:autoSpaceDN w:val="0"/>
        <w:spacing w:after="120" w:line="256" w:lineRule="auto"/>
        <w:ind w:left="907"/>
        <w:jc w:val="left"/>
        <w:rPr>
          <w:rFonts w:eastAsia="Calibri"/>
          <w:i/>
          <w:szCs w:val="22"/>
        </w:rPr>
      </w:pPr>
      <w:r w:rsidRPr="007F48B6">
        <w:rPr>
          <w:rFonts w:eastAsia="Calibri"/>
          <w:i/>
          <w:szCs w:val="22"/>
        </w:rPr>
        <w:t>incorporate a gender perspective and provide an enabling environment where women and men have equal opportunity to participate in, and benefit from, planning and development of the Works;</w:t>
      </w:r>
    </w:p>
    <w:p w14:paraId="07F38C8F" w14:textId="77777777" w:rsidR="00BF2DF3" w:rsidRPr="007F48B6" w:rsidRDefault="00BF2DF3" w:rsidP="00BF2DF3">
      <w:pPr>
        <w:widowControl w:val="0"/>
        <w:numPr>
          <w:ilvl w:val="0"/>
          <w:numId w:val="169"/>
        </w:numPr>
        <w:autoSpaceDE w:val="0"/>
        <w:autoSpaceDN w:val="0"/>
        <w:spacing w:after="120" w:line="256" w:lineRule="auto"/>
        <w:ind w:left="907"/>
        <w:jc w:val="left"/>
        <w:rPr>
          <w:rFonts w:eastAsia="Calibri"/>
          <w:i/>
          <w:szCs w:val="22"/>
        </w:rPr>
      </w:pPr>
      <w:r w:rsidRPr="007F48B6">
        <w:rPr>
          <w:rFonts w:eastAsia="Calibri"/>
          <w:i/>
          <w:szCs w:val="22"/>
        </w:rPr>
        <w:t>work co-operatively, including with end users of the Works, relevant authorities, contractors and local communities;</w:t>
      </w:r>
    </w:p>
    <w:p w14:paraId="256408AB" w14:textId="77777777" w:rsidR="00BF2DF3" w:rsidRPr="007F48B6" w:rsidRDefault="00BF2DF3" w:rsidP="00BF2DF3">
      <w:pPr>
        <w:widowControl w:val="0"/>
        <w:numPr>
          <w:ilvl w:val="0"/>
          <w:numId w:val="169"/>
        </w:numPr>
        <w:autoSpaceDE w:val="0"/>
        <w:autoSpaceDN w:val="0"/>
        <w:spacing w:after="120" w:line="256" w:lineRule="auto"/>
        <w:ind w:left="907"/>
        <w:jc w:val="left"/>
        <w:rPr>
          <w:rFonts w:eastAsia="Calibri"/>
          <w:i/>
          <w:szCs w:val="22"/>
        </w:rPr>
      </w:pPr>
      <w:r w:rsidRPr="007F48B6">
        <w:rPr>
          <w:rFonts w:eastAsia="Calibri"/>
          <w:i/>
          <w:szCs w:val="22"/>
        </w:rPr>
        <w:t>engage with and listen to affected persons and organizations and be responsive to their concerns, with special regard for vulnerable, disabled, and elderly people;</w:t>
      </w:r>
    </w:p>
    <w:p w14:paraId="09AD3CE0" w14:textId="77777777" w:rsidR="00BF2DF3" w:rsidRPr="007F48B6" w:rsidRDefault="00BF2DF3" w:rsidP="00BF2DF3">
      <w:pPr>
        <w:widowControl w:val="0"/>
        <w:numPr>
          <w:ilvl w:val="0"/>
          <w:numId w:val="169"/>
        </w:numPr>
        <w:autoSpaceDE w:val="0"/>
        <w:autoSpaceDN w:val="0"/>
        <w:spacing w:after="120" w:line="256" w:lineRule="auto"/>
        <w:ind w:left="907"/>
        <w:jc w:val="left"/>
        <w:rPr>
          <w:rFonts w:eastAsia="Calibri"/>
          <w:i/>
          <w:szCs w:val="22"/>
        </w:rPr>
      </w:pPr>
      <w:r w:rsidRPr="007F48B6">
        <w:rPr>
          <w:rFonts w:eastAsia="Calibri"/>
          <w:i/>
          <w:szCs w:val="22"/>
        </w:rPr>
        <w:t>provide an environment that fosters the exchange of information, views, and ideas that is free of any fear of retaliation, and protects whistleblowers;</w:t>
      </w:r>
    </w:p>
    <w:p w14:paraId="56050C0E" w14:textId="77777777" w:rsidR="00BF2DF3" w:rsidRPr="007F48B6" w:rsidRDefault="00BF2DF3" w:rsidP="00BF2DF3">
      <w:pPr>
        <w:widowControl w:val="0"/>
        <w:numPr>
          <w:ilvl w:val="0"/>
          <w:numId w:val="169"/>
        </w:numPr>
        <w:autoSpaceDE w:val="0"/>
        <w:autoSpaceDN w:val="0"/>
        <w:spacing w:after="120" w:line="256" w:lineRule="auto"/>
        <w:ind w:left="907"/>
        <w:jc w:val="left"/>
        <w:rPr>
          <w:rFonts w:eastAsia="Calibri"/>
          <w:i/>
          <w:szCs w:val="22"/>
        </w:rPr>
      </w:pPr>
      <w:r w:rsidRPr="007F48B6">
        <w:rPr>
          <w:rFonts w:eastAsia="Calibri"/>
          <w:i/>
          <w:szCs w:val="22"/>
        </w:rPr>
        <w:t>minimize the risk of communicable diseases and to mitigate the effects of communicable diseases associated with the execution of the Works;</w:t>
      </w:r>
    </w:p>
    <w:p w14:paraId="1AAC5526" w14:textId="77777777" w:rsidR="00BF2DF3" w:rsidRPr="007F48B6" w:rsidRDefault="00BF2DF3" w:rsidP="00BF2DF3">
      <w:pPr>
        <w:widowControl w:val="0"/>
        <w:autoSpaceDE w:val="0"/>
        <w:autoSpaceDN w:val="0"/>
        <w:spacing w:after="120"/>
        <w:jc w:val="left"/>
        <w:rPr>
          <w:rFonts w:eastAsia="Calibri"/>
          <w:i/>
          <w:szCs w:val="22"/>
        </w:rPr>
      </w:pPr>
      <w:r w:rsidRPr="007F48B6">
        <w:rPr>
          <w:rFonts w:eastAsia="Calibri"/>
          <w:i/>
          <w:szCs w:val="22"/>
        </w:rPr>
        <w:t>The policy should be signed by the senior manager of the Employer. This is to signal the intent that it will be applied rigorously.</w:t>
      </w:r>
    </w:p>
    <w:p w14:paraId="604B4109" w14:textId="77777777" w:rsidR="00BF2DF3" w:rsidRPr="007F48B6" w:rsidRDefault="00BF2DF3" w:rsidP="00BF2DF3">
      <w:pPr>
        <w:widowControl w:val="0"/>
        <w:autoSpaceDE w:val="0"/>
        <w:autoSpaceDN w:val="0"/>
        <w:spacing w:after="120"/>
        <w:jc w:val="left"/>
        <w:rPr>
          <w:b/>
          <w:smallCaps/>
          <w:sz w:val="28"/>
          <w:szCs w:val="28"/>
        </w:rPr>
      </w:pPr>
      <w:r w:rsidRPr="007F48B6">
        <w:rPr>
          <w:b/>
          <w:smallCaps/>
          <w:sz w:val="28"/>
          <w:szCs w:val="28"/>
        </w:rPr>
        <w:t>Minimum Content of ES requirements</w:t>
      </w:r>
    </w:p>
    <w:p w14:paraId="420AD2E2" w14:textId="77777777" w:rsidR="00BF2DF3" w:rsidRPr="007F48B6" w:rsidRDefault="00BF2DF3" w:rsidP="00BF2DF3">
      <w:pPr>
        <w:spacing w:after="120"/>
        <w:rPr>
          <w:i/>
          <w:szCs w:val="20"/>
        </w:rPr>
      </w:pPr>
      <w:r w:rsidRPr="007F48B6">
        <w:rPr>
          <w:i/>
          <w:szCs w:val="20"/>
        </w:rPr>
        <w:t>In preparing detailed specifications for ES requirements, the specialists should refer to and consider:</w:t>
      </w:r>
    </w:p>
    <w:p w14:paraId="3448EF0F" w14:textId="77777777" w:rsidR="00BF2DF3" w:rsidRPr="007F48B6" w:rsidRDefault="00BF2DF3" w:rsidP="00BF2DF3">
      <w:pPr>
        <w:numPr>
          <w:ilvl w:val="0"/>
          <w:numId w:val="16"/>
        </w:numPr>
        <w:spacing w:after="120"/>
        <w:contextualSpacing/>
        <w:rPr>
          <w:i/>
          <w:szCs w:val="20"/>
        </w:rPr>
      </w:pPr>
      <w:r w:rsidRPr="007F48B6">
        <w:rPr>
          <w:i/>
          <w:szCs w:val="20"/>
        </w:rPr>
        <w:t xml:space="preserve">relevant project reports </w:t>
      </w:r>
    </w:p>
    <w:p w14:paraId="6D07ECCF" w14:textId="77777777" w:rsidR="00BF2DF3" w:rsidRPr="007F48B6" w:rsidRDefault="00BF2DF3" w:rsidP="00BF2DF3">
      <w:pPr>
        <w:numPr>
          <w:ilvl w:val="0"/>
          <w:numId w:val="16"/>
        </w:numPr>
        <w:spacing w:after="120"/>
        <w:contextualSpacing/>
        <w:rPr>
          <w:i/>
          <w:szCs w:val="20"/>
        </w:rPr>
      </w:pPr>
      <w:r w:rsidRPr="007F48B6">
        <w:rPr>
          <w:i/>
          <w:szCs w:val="20"/>
        </w:rPr>
        <w:t>consent/permit conditions</w:t>
      </w:r>
    </w:p>
    <w:p w14:paraId="6414C3A6" w14:textId="77777777" w:rsidR="00BF2DF3" w:rsidRPr="007F48B6" w:rsidRDefault="00BF2DF3" w:rsidP="00BF2DF3">
      <w:pPr>
        <w:numPr>
          <w:ilvl w:val="0"/>
          <w:numId w:val="16"/>
        </w:numPr>
        <w:spacing w:after="120"/>
        <w:contextualSpacing/>
        <w:rPr>
          <w:i/>
          <w:szCs w:val="20"/>
        </w:rPr>
      </w:pPr>
      <w:r w:rsidRPr="007F48B6">
        <w:rPr>
          <w:i/>
          <w:szCs w:val="20"/>
        </w:rPr>
        <w:t xml:space="preserve">required standards including World Bank Group EHS Guidelines </w:t>
      </w:r>
    </w:p>
    <w:p w14:paraId="0BA29A4A" w14:textId="77777777" w:rsidR="00BF2DF3" w:rsidRPr="007F48B6" w:rsidRDefault="00BF2DF3" w:rsidP="00BF2DF3">
      <w:pPr>
        <w:numPr>
          <w:ilvl w:val="0"/>
          <w:numId w:val="16"/>
        </w:numPr>
        <w:spacing w:after="120"/>
        <w:contextualSpacing/>
        <w:rPr>
          <w:i/>
          <w:szCs w:val="20"/>
        </w:rPr>
      </w:pPr>
      <w:r w:rsidRPr="007F48B6">
        <w:rPr>
          <w:i/>
          <w:szCs w:val="20"/>
        </w:rPr>
        <w:t>relevant international conventions or treaties etc., national legal and/or regulatory requirements and standards (where these represent higher standards than the WBG EHS Guidelines)</w:t>
      </w:r>
    </w:p>
    <w:p w14:paraId="7805BA55" w14:textId="77777777" w:rsidR="00BF2DF3" w:rsidRPr="007F48B6" w:rsidRDefault="00BF2DF3" w:rsidP="00BF2DF3">
      <w:pPr>
        <w:numPr>
          <w:ilvl w:val="0"/>
          <w:numId w:val="16"/>
        </w:numPr>
        <w:spacing w:after="120"/>
        <w:contextualSpacing/>
        <w:rPr>
          <w:i/>
          <w:szCs w:val="20"/>
        </w:rPr>
      </w:pPr>
      <w:r w:rsidRPr="007F48B6">
        <w:rPr>
          <w:i/>
          <w:szCs w:val="20"/>
        </w:rPr>
        <w:t>relevant international standards e.g. WHO Guidelines for Safe Use of Pesticides</w:t>
      </w:r>
    </w:p>
    <w:p w14:paraId="0ECA4A97" w14:textId="77777777" w:rsidR="00BF2DF3" w:rsidRPr="007F48B6" w:rsidRDefault="00BF2DF3" w:rsidP="00BF2DF3">
      <w:pPr>
        <w:numPr>
          <w:ilvl w:val="0"/>
          <w:numId w:val="16"/>
        </w:numPr>
        <w:spacing w:after="120"/>
        <w:contextualSpacing/>
        <w:rPr>
          <w:i/>
          <w:szCs w:val="20"/>
        </w:rPr>
      </w:pPr>
      <w:r w:rsidRPr="007F48B6">
        <w:rPr>
          <w:i/>
          <w:szCs w:val="20"/>
        </w:rPr>
        <w:t>relevant sector standards e.g. EU Council Directive 91/271/EEC Concerning Urban Waste Water Treatment</w:t>
      </w:r>
    </w:p>
    <w:p w14:paraId="019C3224" w14:textId="77777777" w:rsidR="00BF2DF3" w:rsidRPr="007F48B6" w:rsidRDefault="00BF2DF3" w:rsidP="00BF2DF3">
      <w:pPr>
        <w:numPr>
          <w:ilvl w:val="0"/>
          <w:numId w:val="16"/>
        </w:numPr>
        <w:spacing w:after="120"/>
        <w:contextualSpacing/>
        <w:rPr>
          <w:i/>
          <w:szCs w:val="20"/>
        </w:rPr>
      </w:pPr>
      <w:r w:rsidRPr="007F48B6">
        <w:rPr>
          <w:i/>
          <w:szCs w:val="20"/>
        </w:rPr>
        <w:t>grievance redress mechanism including types of grievances to be recorded and how to protect confidentiality e.g. of those reporting allegations of SEA.</w:t>
      </w:r>
    </w:p>
    <w:p w14:paraId="603C33CB" w14:textId="77777777" w:rsidR="00BF2DF3" w:rsidRPr="007F48B6" w:rsidRDefault="00BF2DF3" w:rsidP="00BF2DF3">
      <w:pPr>
        <w:numPr>
          <w:ilvl w:val="0"/>
          <w:numId w:val="16"/>
        </w:numPr>
        <w:spacing w:after="120"/>
        <w:contextualSpacing/>
        <w:rPr>
          <w:i/>
          <w:szCs w:val="20"/>
        </w:rPr>
      </w:pPr>
      <w:r w:rsidRPr="007F48B6">
        <w:rPr>
          <w:i/>
          <w:szCs w:val="20"/>
        </w:rPr>
        <w:t>SEA prevention and management.</w:t>
      </w:r>
    </w:p>
    <w:p w14:paraId="009BCCBE" w14:textId="77777777" w:rsidR="00BF2DF3" w:rsidRPr="007F48B6" w:rsidRDefault="00BF2DF3" w:rsidP="00BF2DF3">
      <w:pPr>
        <w:spacing w:after="120"/>
        <w:rPr>
          <w:i/>
          <w:szCs w:val="20"/>
        </w:rPr>
      </w:pPr>
    </w:p>
    <w:p w14:paraId="740A335E" w14:textId="77777777" w:rsidR="00BF2DF3" w:rsidRPr="007F48B6" w:rsidRDefault="00BF2DF3" w:rsidP="00BF2DF3">
      <w:pPr>
        <w:spacing w:after="120"/>
        <w:rPr>
          <w:i/>
          <w:szCs w:val="20"/>
        </w:rPr>
      </w:pPr>
      <w:r w:rsidRPr="007F48B6">
        <w:rPr>
          <w:i/>
          <w:szCs w:val="20"/>
        </w:rPr>
        <w:t>The detail specification for ES should, to the extent possible, describe the intended outcome rather than the method of working.</w:t>
      </w:r>
    </w:p>
    <w:p w14:paraId="46618CA5" w14:textId="77777777" w:rsidR="00BF2DF3" w:rsidRPr="007F48B6" w:rsidRDefault="00BF2DF3" w:rsidP="00BF2DF3">
      <w:pPr>
        <w:spacing w:after="120"/>
        <w:rPr>
          <w:i/>
          <w:szCs w:val="20"/>
        </w:rPr>
      </w:pPr>
      <w:bookmarkStart w:id="1189" w:name="_Hlk12105400"/>
      <w:r w:rsidRPr="007F48B6">
        <w:rPr>
          <w:i/>
          <w:szCs w:val="20"/>
        </w:rPr>
        <w:t>The ES requirements should be prepared in manner that does not conflict with the relevant General Conditions and Particular Conditions.</w:t>
      </w:r>
    </w:p>
    <w:bookmarkEnd w:id="1189"/>
    <w:p w14:paraId="275D5FBF" w14:textId="77777777" w:rsidR="00BF2DF3" w:rsidRPr="007F48B6" w:rsidRDefault="00BF2DF3" w:rsidP="00BF2DF3">
      <w:pPr>
        <w:widowControl w:val="0"/>
        <w:autoSpaceDE w:val="0"/>
        <w:autoSpaceDN w:val="0"/>
        <w:spacing w:before="240" w:after="120"/>
        <w:rPr>
          <w:b/>
          <w:smallCaps/>
          <w:noProof/>
          <w:sz w:val="28"/>
          <w:szCs w:val="28"/>
        </w:rPr>
      </w:pPr>
      <w:r w:rsidRPr="007F48B6">
        <w:rPr>
          <w:b/>
          <w:smallCaps/>
          <w:noProof/>
          <w:sz w:val="28"/>
          <w:szCs w:val="28"/>
        </w:rPr>
        <w:t>SPECIFIED PROVISIONAL SUMS for ES OUTCOMES</w:t>
      </w:r>
    </w:p>
    <w:p w14:paraId="442EF901" w14:textId="77777777" w:rsidR="00BF2DF3" w:rsidRPr="007F48B6" w:rsidRDefault="00BF2DF3" w:rsidP="00BF2DF3">
      <w:pPr>
        <w:spacing w:before="240" w:after="60" w:line="252" w:lineRule="auto"/>
        <w:contextualSpacing/>
        <w:rPr>
          <w:i/>
          <w:noProof/>
          <w:szCs w:val="20"/>
        </w:rPr>
      </w:pPr>
      <w:r w:rsidRPr="007F48B6">
        <w:rPr>
          <w:i/>
          <w:noProof/>
          <w:szCs w:val="20"/>
        </w:rPr>
        <w:t xml:space="preserve">The total of the prices of the activities in the Activity Schedule is the Proposer’s offer to complete the works on a “single responsibility” basis. This includes all of the Contractor’s ES obligations under the Contract. </w:t>
      </w:r>
    </w:p>
    <w:p w14:paraId="2D79EDDA" w14:textId="77777777" w:rsidR="00BF2DF3" w:rsidRDefault="00BF2DF3" w:rsidP="009A79A7">
      <w:pPr>
        <w:spacing w:before="240" w:after="60" w:line="252" w:lineRule="auto"/>
        <w:contextualSpacing/>
        <w:rPr>
          <w:noProof/>
          <w:szCs w:val="20"/>
        </w:rPr>
      </w:pPr>
    </w:p>
    <w:p w14:paraId="763FE20E" w14:textId="3ADC38C0" w:rsidR="00FD5779" w:rsidRPr="003261FD" w:rsidRDefault="00BF2DF3" w:rsidP="009A79A7">
      <w:pPr>
        <w:spacing w:before="240" w:after="60" w:line="252" w:lineRule="auto"/>
        <w:contextualSpacing/>
        <w:rPr>
          <w:i/>
          <w:color w:val="FF0000"/>
          <w:szCs w:val="20"/>
        </w:rPr>
      </w:pPr>
      <w:r w:rsidRPr="007F48B6">
        <w:rPr>
          <w:i/>
          <w:noProof/>
          <w:szCs w:val="20"/>
        </w:rPr>
        <w:t>Provisional sums may be specified by the Employer for achieving specific ES outcomes. (e.g.</w:t>
      </w:r>
      <w:r w:rsidRPr="007F48B6">
        <w:rPr>
          <w:noProof/>
          <w:szCs w:val="20"/>
        </w:rPr>
        <w:t xml:space="preserve"> </w:t>
      </w:r>
      <w:r w:rsidRPr="007F48B6">
        <w:rPr>
          <w:i/>
          <w:szCs w:val="20"/>
        </w:rPr>
        <w:t>for HIV counselling service, and SEA awareness and sensitization or to encourage the contractor to deliver ES outcomes beyond the requirement of the Contract</w:t>
      </w:r>
      <w:r>
        <w:rPr>
          <w:i/>
          <w:szCs w:val="20"/>
        </w:rPr>
        <w:t>)</w:t>
      </w:r>
      <w:bookmarkStart w:id="1190" w:name="_Toc466464320"/>
      <w:bookmarkEnd w:id="1185"/>
      <w:bookmarkEnd w:id="1186"/>
      <w:r w:rsidR="00736C51" w:rsidRPr="004E5422">
        <w:rPr>
          <w:i/>
          <w:szCs w:val="20"/>
        </w:rPr>
        <w:t>.</w:t>
      </w:r>
      <w:r w:rsidR="005314AC">
        <w:rPr>
          <w:i/>
          <w:szCs w:val="20"/>
        </w:rPr>
        <w:t xml:space="preserve"> </w:t>
      </w:r>
      <w:bookmarkEnd w:id="1187"/>
    </w:p>
    <w:bookmarkEnd w:id="1188"/>
    <w:bookmarkEnd w:id="1190"/>
    <w:p w14:paraId="0BD0274E" w14:textId="77777777" w:rsidR="00FD5779" w:rsidRDefault="00FD5779">
      <w:pPr>
        <w:jc w:val="left"/>
        <w:rPr>
          <w:color w:val="000000" w:themeColor="text1"/>
        </w:rPr>
      </w:pPr>
      <w:r>
        <w:rPr>
          <w:color w:val="000000" w:themeColor="text1"/>
        </w:rPr>
        <w:br w:type="page"/>
      </w:r>
    </w:p>
    <w:p w14:paraId="4B808452" w14:textId="75C51EEE" w:rsidR="0085701F" w:rsidRDefault="000905B9" w:rsidP="00160E7C">
      <w:pPr>
        <w:suppressAutoHyphens/>
        <w:spacing w:after="120"/>
        <w:jc w:val="center"/>
        <w:rPr>
          <w:b/>
          <w:sz w:val="36"/>
        </w:rPr>
      </w:pPr>
      <w:bookmarkStart w:id="1191" w:name="_Toc23233013"/>
      <w:bookmarkStart w:id="1192" w:name="_Toc23238062"/>
      <w:bookmarkStart w:id="1193" w:name="_Toc41971553"/>
      <w:bookmarkStart w:id="1194" w:name="_Toc100121630"/>
      <w:bookmarkStart w:id="1195" w:name="_Toc473798076"/>
      <w:bookmarkStart w:id="1196" w:name="_Toc463448038"/>
      <w:bookmarkStart w:id="1197" w:name="_Toc466464316"/>
      <w:bookmarkStart w:id="1198" w:name="_Toc486331123"/>
      <w:bookmarkStart w:id="1199" w:name="_Toc450635245"/>
      <w:bookmarkStart w:id="1200" w:name="_Toc450646419"/>
      <w:bookmarkStart w:id="1201" w:name="_Toc450647786"/>
      <w:r w:rsidRPr="00796731">
        <w:rPr>
          <w:b/>
          <w:sz w:val="36"/>
        </w:rPr>
        <w:t xml:space="preserve">Scope of </w:t>
      </w:r>
      <w:r w:rsidR="00306AC4">
        <w:rPr>
          <w:b/>
          <w:sz w:val="36"/>
        </w:rPr>
        <w:t xml:space="preserve">the </w:t>
      </w:r>
      <w:r w:rsidRPr="00796731">
        <w:rPr>
          <w:b/>
          <w:sz w:val="36"/>
        </w:rPr>
        <w:t>Work</w:t>
      </w:r>
      <w:r w:rsidR="00306AC4">
        <w:rPr>
          <w:b/>
          <w:sz w:val="36"/>
        </w:rPr>
        <w:t>s</w:t>
      </w:r>
    </w:p>
    <w:p w14:paraId="1C612558" w14:textId="77777777" w:rsidR="008D6F63" w:rsidRDefault="008D6F63" w:rsidP="00160E7C">
      <w:pPr>
        <w:suppressAutoHyphens/>
        <w:spacing w:after="120"/>
        <w:jc w:val="center"/>
        <w:rPr>
          <w:b/>
          <w:sz w:val="36"/>
        </w:rPr>
      </w:pPr>
    </w:p>
    <w:p w14:paraId="55E2557E" w14:textId="77777777" w:rsidR="008D6F63" w:rsidRPr="00796731" w:rsidRDefault="008D6F63" w:rsidP="008D6F63">
      <w:pPr>
        <w:jc w:val="left"/>
        <w:rPr>
          <w:i/>
        </w:rPr>
      </w:pPr>
      <w:r w:rsidRPr="0090539E">
        <w:rPr>
          <w:i/>
        </w:rPr>
        <w:t>[</w:t>
      </w:r>
      <w:r w:rsidRPr="00796731">
        <w:rPr>
          <w:i/>
        </w:rPr>
        <w:t>Depending on the need, the Scope of the Works may vary widely and may include:</w:t>
      </w:r>
    </w:p>
    <w:p w14:paraId="66F6A946" w14:textId="77777777" w:rsidR="008D6F63" w:rsidRPr="00796731" w:rsidRDefault="008D6F63" w:rsidP="008D6F63">
      <w:pPr>
        <w:jc w:val="left"/>
        <w:rPr>
          <w:i/>
        </w:rPr>
      </w:pPr>
    </w:p>
    <w:p w14:paraId="1FC8CEDA" w14:textId="77777777" w:rsidR="008D6F63" w:rsidRPr="00796731" w:rsidRDefault="008D6F63" w:rsidP="008D6F63">
      <w:pPr>
        <w:jc w:val="left"/>
        <w:rPr>
          <w:i/>
        </w:rPr>
      </w:pPr>
      <w:r w:rsidRPr="00796731">
        <w:rPr>
          <w:i/>
        </w:rPr>
        <w:t>(i) the purpose(s) for which the Works are intended, quality, design and/or other performance parameters, technical and evaluation criteria, functional requirements, fixtures, fittings, equipment, supply of certain items, such as consumables, the key personnel (if any), and requirements for the completed works;</w:t>
      </w:r>
    </w:p>
    <w:p w14:paraId="75B454AA" w14:textId="77777777" w:rsidR="008D6F63" w:rsidRPr="00796731" w:rsidRDefault="008D6F63" w:rsidP="008D6F63">
      <w:pPr>
        <w:jc w:val="left"/>
        <w:rPr>
          <w:i/>
        </w:rPr>
      </w:pPr>
    </w:p>
    <w:p w14:paraId="2220E4F0" w14:textId="76C43EDB" w:rsidR="008D6F63" w:rsidRPr="00796731" w:rsidRDefault="008D6F63" w:rsidP="008D6F63">
      <w:pPr>
        <w:jc w:val="left"/>
      </w:pPr>
      <w:r w:rsidRPr="00796731">
        <w:rPr>
          <w:i/>
        </w:rPr>
        <w:t>(ii) the extent to which the Works are to be fully equipped, ready for operation, with spare parts and consumables provided for operation (for a specified period), typically by the Employer. The Contractor may also be required to operate the Works, either for a few months' trial operation or for some years of operation</w:t>
      </w:r>
      <w:r w:rsidR="00BD4A1D">
        <w:rPr>
          <w:i/>
        </w:rPr>
        <w:t>, if specified in the Employer’s Requirements</w:t>
      </w:r>
      <w:r w:rsidRPr="0090539E">
        <w:rPr>
          <w:i/>
        </w:rPr>
        <w:t>]</w:t>
      </w:r>
    </w:p>
    <w:p w14:paraId="62FB834F" w14:textId="77777777" w:rsidR="00743ACC" w:rsidRDefault="00743ACC" w:rsidP="00160E7C">
      <w:pPr>
        <w:suppressAutoHyphens/>
        <w:spacing w:after="120"/>
        <w:jc w:val="center"/>
        <w:rPr>
          <w:b/>
          <w:sz w:val="36"/>
        </w:rPr>
      </w:pPr>
    </w:p>
    <w:p w14:paraId="65E94969" w14:textId="77777777" w:rsidR="00743ACC" w:rsidRDefault="00743ACC" w:rsidP="00160E7C">
      <w:pPr>
        <w:suppressAutoHyphens/>
        <w:spacing w:after="120"/>
        <w:jc w:val="center"/>
        <w:rPr>
          <w:b/>
          <w:sz w:val="36"/>
        </w:rPr>
      </w:pPr>
    </w:p>
    <w:p w14:paraId="41B22792" w14:textId="77777777" w:rsidR="00743ACC" w:rsidRDefault="00743ACC">
      <w:pPr>
        <w:jc w:val="left"/>
        <w:rPr>
          <w:b/>
          <w:sz w:val="36"/>
        </w:rPr>
      </w:pPr>
      <w:r>
        <w:rPr>
          <w:b/>
          <w:sz w:val="36"/>
        </w:rPr>
        <w:br w:type="page"/>
      </w:r>
    </w:p>
    <w:p w14:paraId="6AA4F17D" w14:textId="77777777" w:rsidR="00743ACC" w:rsidRDefault="00743ACC" w:rsidP="00160E7C">
      <w:pPr>
        <w:suppressAutoHyphens/>
        <w:spacing w:after="120"/>
        <w:jc w:val="center"/>
        <w:rPr>
          <w:b/>
          <w:sz w:val="36"/>
        </w:rPr>
      </w:pPr>
      <w:r>
        <w:rPr>
          <w:b/>
          <w:sz w:val="36"/>
        </w:rPr>
        <w:t>Site Information</w:t>
      </w:r>
    </w:p>
    <w:p w14:paraId="54D1465D" w14:textId="77777777" w:rsidR="00FD5779" w:rsidRDefault="00FD5779" w:rsidP="00160E7C">
      <w:pPr>
        <w:suppressAutoHyphens/>
        <w:spacing w:after="120"/>
        <w:jc w:val="center"/>
        <w:rPr>
          <w:b/>
          <w:sz w:val="36"/>
        </w:rPr>
      </w:pPr>
    </w:p>
    <w:p w14:paraId="7B854495" w14:textId="20697F5E" w:rsidR="00FD5779" w:rsidRPr="00F70AC0" w:rsidRDefault="00306AC4" w:rsidP="00FD5779">
      <w:pPr>
        <w:spacing w:after="120"/>
        <w:jc w:val="left"/>
        <w:rPr>
          <w:i/>
          <w:iCs/>
          <w:noProof/>
        </w:rPr>
      </w:pPr>
      <w:r>
        <w:rPr>
          <w:i/>
          <w:iCs/>
          <w:noProof/>
        </w:rPr>
        <w:t>The</w:t>
      </w:r>
      <w:r w:rsidR="00FD5779" w:rsidRPr="00F70AC0">
        <w:rPr>
          <w:i/>
          <w:iCs/>
          <w:noProof/>
        </w:rPr>
        <w:t xml:space="preserve"> information may include:</w:t>
      </w:r>
    </w:p>
    <w:p w14:paraId="42A5106C" w14:textId="77777777" w:rsidR="00FD5779" w:rsidRPr="00F70AC0" w:rsidRDefault="00FD5779" w:rsidP="00775CDC">
      <w:pPr>
        <w:pStyle w:val="ListParagraph"/>
        <w:numPr>
          <w:ilvl w:val="0"/>
          <w:numId w:val="32"/>
        </w:numPr>
        <w:suppressAutoHyphens/>
        <w:spacing w:after="120"/>
        <w:ind w:left="714" w:hanging="357"/>
        <w:contextualSpacing w:val="0"/>
        <w:rPr>
          <w:i/>
          <w:iCs/>
          <w:noProof/>
        </w:rPr>
      </w:pPr>
      <w:r w:rsidRPr="00F70AC0">
        <w:rPr>
          <w:i/>
          <w:iCs/>
          <w:noProof/>
        </w:rPr>
        <w:t>Topographic survey</w:t>
      </w:r>
    </w:p>
    <w:p w14:paraId="5173E8A8" w14:textId="77777777" w:rsidR="00FD5779" w:rsidRPr="00F70AC0" w:rsidRDefault="00FD5779" w:rsidP="00775CDC">
      <w:pPr>
        <w:pStyle w:val="ListParagraph"/>
        <w:numPr>
          <w:ilvl w:val="0"/>
          <w:numId w:val="32"/>
        </w:numPr>
        <w:suppressAutoHyphens/>
        <w:spacing w:after="120"/>
        <w:ind w:left="714" w:hanging="357"/>
        <w:contextualSpacing w:val="0"/>
        <w:rPr>
          <w:i/>
          <w:iCs/>
          <w:noProof/>
        </w:rPr>
      </w:pPr>
      <w:r w:rsidRPr="00F70AC0">
        <w:rPr>
          <w:i/>
          <w:iCs/>
          <w:noProof/>
        </w:rPr>
        <w:t>Environmental and social baseline data</w:t>
      </w:r>
    </w:p>
    <w:p w14:paraId="66B164AC" w14:textId="77777777" w:rsidR="00FD5779" w:rsidRPr="00F70AC0" w:rsidRDefault="00FD5779" w:rsidP="00775CDC">
      <w:pPr>
        <w:pStyle w:val="ListParagraph"/>
        <w:numPr>
          <w:ilvl w:val="0"/>
          <w:numId w:val="32"/>
        </w:numPr>
        <w:suppressAutoHyphens/>
        <w:spacing w:after="120"/>
        <w:ind w:left="714" w:hanging="357"/>
        <w:contextualSpacing w:val="0"/>
        <w:rPr>
          <w:i/>
          <w:iCs/>
          <w:noProof/>
        </w:rPr>
      </w:pPr>
      <w:r w:rsidRPr="00F70AC0">
        <w:rPr>
          <w:i/>
          <w:iCs/>
          <w:noProof/>
        </w:rPr>
        <w:t>Ground investigation data</w:t>
      </w:r>
    </w:p>
    <w:p w14:paraId="3E700D0D" w14:textId="77777777" w:rsidR="00FD5779" w:rsidRPr="00F70AC0" w:rsidRDefault="00FD5779" w:rsidP="00775CDC">
      <w:pPr>
        <w:pStyle w:val="ListParagraph"/>
        <w:numPr>
          <w:ilvl w:val="0"/>
          <w:numId w:val="32"/>
        </w:numPr>
        <w:suppressAutoHyphens/>
        <w:spacing w:after="120"/>
        <w:ind w:left="714" w:hanging="357"/>
        <w:contextualSpacing w:val="0"/>
        <w:rPr>
          <w:i/>
          <w:iCs/>
          <w:noProof/>
        </w:rPr>
      </w:pPr>
      <w:r w:rsidRPr="00F70AC0">
        <w:rPr>
          <w:i/>
          <w:iCs/>
          <w:noProof/>
        </w:rPr>
        <w:t xml:space="preserve">Ground condition information </w:t>
      </w:r>
    </w:p>
    <w:p w14:paraId="6BB17B25" w14:textId="77777777" w:rsidR="00FD5779" w:rsidRPr="00F70AC0" w:rsidRDefault="00FD5779" w:rsidP="00775CDC">
      <w:pPr>
        <w:pStyle w:val="ListParagraph"/>
        <w:numPr>
          <w:ilvl w:val="0"/>
          <w:numId w:val="32"/>
        </w:numPr>
        <w:suppressAutoHyphens/>
        <w:spacing w:after="120"/>
        <w:ind w:left="714" w:hanging="357"/>
        <w:contextualSpacing w:val="0"/>
        <w:rPr>
          <w:i/>
          <w:iCs/>
          <w:noProof/>
        </w:rPr>
      </w:pPr>
      <w:r w:rsidRPr="00F70AC0">
        <w:rPr>
          <w:i/>
          <w:iCs/>
          <w:noProof/>
        </w:rPr>
        <w:t>Utility records</w:t>
      </w:r>
    </w:p>
    <w:p w14:paraId="12CE28F7" w14:textId="77777777" w:rsidR="00FD5779" w:rsidRPr="00F70AC0" w:rsidRDefault="00FD5779" w:rsidP="00775CDC">
      <w:pPr>
        <w:pStyle w:val="ListParagraph"/>
        <w:numPr>
          <w:ilvl w:val="0"/>
          <w:numId w:val="32"/>
        </w:numPr>
        <w:suppressAutoHyphens/>
        <w:spacing w:after="120"/>
        <w:ind w:left="714" w:hanging="357"/>
        <w:contextualSpacing w:val="0"/>
        <w:rPr>
          <w:i/>
          <w:iCs/>
          <w:noProof/>
        </w:rPr>
      </w:pPr>
      <w:r w:rsidRPr="00F70AC0">
        <w:rPr>
          <w:i/>
          <w:iCs/>
          <w:noProof/>
        </w:rPr>
        <w:t>Land ownership information</w:t>
      </w:r>
    </w:p>
    <w:p w14:paraId="0A063C36" w14:textId="77777777" w:rsidR="00FD5779" w:rsidRPr="00F70AC0" w:rsidRDefault="00FD5779" w:rsidP="00775CDC">
      <w:pPr>
        <w:pStyle w:val="ListParagraph"/>
        <w:numPr>
          <w:ilvl w:val="0"/>
          <w:numId w:val="32"/>
        </w:numPr>
        <w:suppressAutoHyphens/>
        <w:spacing w:after="120"/>
        <w:ind w:left="714" w:hanging="357"/>
        <w:contextualSpacing w:val="0"/>
        <w:rPr>
          <w:i/>
          <w:iCs/>
          <w:noProof/>
        </w:rPr>
      </w:pPr>
      <w:r w:rsidRPr="00F70AC0">
        <w:rPr>
          <w:i/>
          <w:iCs/>
          <w:noProof/>
        </w:rPr>
        <w:t>Details of known accommodation works requirements</w:t>
      </w:r>
    </w:p>
    <w:p w14:paraId="2C40AB1A" w14:textId="77777777" w:rsidR="00641DF7" w:rsidRDefault="00FD5779" w:rsidP="00775CDC">
      <w:pPr>
        <w:pStyle w:val="ListParagraph"/>
        <w:numPr>
          <w:ilvl w:val="0"/>
          <w:numId w:val="32"/>
        </w:numPr>
        <w:suppressAutoHyphens/>
        <w:spacing w:after="120"/>
        <w:ind w:left="714" w:hanging="357"/>
        <w:contextualSpacing w:val="0"/>
        <w:rPr>
          <w:i/>
          <w:iCs/>
          <w:noProof/>
        </w:rPr>
      </w:pPr>
      <w:r w:rsidRPr="00F70AC0">
        <w:rPr>
          <w:i/>
          <w:iCs/>
          <w:noProof/>
        </w:rPr>
        <w:t>Ground water, surface water and hydrological information e.g.</w:t>
      </w:r>
    </w:p>
    <w:p w14:paraId="47F0C2DC" w14:textId="77777777" w:rsidR="00FD5779" w:rsidRPr="00F70AC0" w:rsidRDefault="004A0619" w:rsidP="00775CDC">
      <w:pPr>
        <w:pStyle w:val="ListParagraph"/>
        <w:numPr>
          <w:ilvl w:val="0"/>
          <w:numId w:val="32"/>
        </w:numPr>
        <w:suppressAutoHyphens/>
        <w:spacing w:after="120"/>
        <w:ind w:left="714" w:hanging="357"/>
        <w:contextualSpacing w:val="0"/>
        <w:rPr>
          <w:i/>
          <w:iCs/>
          <w:noProof/>
        </w:rPr>
      </w:pPr>
      <w:r>
        <w:rPr>
          <w:i/>
          <w:iCs/>
          <w:noProof/>
        </w:rPr>
        <w:t>C</w:t>
      </w:r>
      <w:r w:rsidR="00641DF7" w:rsidRPr="002F1A7C">
        <w:rPr>
          <w:i/>
          <w:iCs/>
          <w:noProof/>
        </w:rPr>
        <w:t>limatic and environmental conditions</w:t>
      </w:r>
      <w:r w:rsidR="00FD5779" w:rsidRPr="00F70AC0">
        <w:rPr>
          <w:i/>
          <w:iCs/>
          <w:noProof/>
        </w:rPr>
        <w:t xml:space="preserve"> </w:t>
      </w:r>
    </w:p>
    <w:p w14:paraId="7A705785" w14:textId="77777777" w:rsidR="00FD5779" w:rsidRPr="00F70AC0" w:rsidRDefault="00FD5779" w:rsidP="00775CDC">
      <w:pPr>
        <w:pStyle w:val="ListParagraph"/>
        <w:numPr>
          <w:ilvl w:val="0"/>
          <w:numId w:val="32"/>
        </w:numPr>
        <w:suppressAutoHyphens/>
        <w:spacing w:after="120"/>
        <w:ind w:left="714" w:hanging="357"/>
        <w:contextualSpacing w:val="0"/>
        <w:rPr>
          <w:i/>
          <w:iCs/>
          <w:noProof/>
        </w:rPr>
      </w:pPr>
      <w:r w:rsidRPr="00F70AC0">
        <w:rPr>
          <w:i/>
          <w:iCs/>
          <w:noProof/>
        </w:rPr>
        <w:t xml:space="preserve">Statuary planning and zoning constraints </w:t>
      </w:r>
    </w:p>
    <w:p w14:paraId="42DA9535" w14:textId="77777777" w:rsidR="00FD5779" w:rsidRPr="00F70AC0" w:rsidRDefault="00FD5779" w:rsidP="00775CDC">
      <w:pPr>
        <w:pStyle w:val="ListParagraph"/>
        <w:numPr>
          <w:ilvl w:val="0"/>
          <w:numId w:val="32"/>
        </w:numPr>
        <w:suppressAutoHyphens/>
        <w:spacing w:after="120"/>
        <w:ind w:left="714" w:hanging="357"/>
        <w:contextualSpacing w:val="0"/>
        <w:rPr>
          <w:i/>
          <w:iCs/>
          <w:noProof/>
        </w:rPr>
      </w:pPr>
      <w:r w:rsidRPr="00F70AC0">
        <w:rPr>
          <w:i/>
          <w:iCs/>
          <w:noProof/>
        </w:rPr>
        <w:t xml:space="preserve">Orders consents permits, licenses and compliance requirements </w:t>
      </w:r>
    </w:p>
    <w:p w14:paraId="569AF0E3" w14:textId="77777777" w:rsidR="00FD5779" w:rsidRPr="00F70AC0" w:rsidRDefault="00FD5779" w:rsidP="00775CDC">
      <w:pPr>
        <w:pStyle w:val="ListParagraph"/>
        <w:numPr>
          <w:ilvl w:val="0"/>
          <w:numId w:val="32"/>
        </w:numPr>
        <w:suppressAutoHyphens/>
        <w:spacing w:after="120"/>
        <w:ind w:left="714" w:hanging="357"/>
        <w:contextualSpacing w:val="0"/>
        <w:rPr>
          <w:i/>
          <w:iCs/>
          <w:noProof/>
        </w:rPr>
      </w:pPr>
      <w:r w:rsidRPr="00F70AC0">
        <w:rPr>
          <w:i/>
          <w:iCs/>
          <w:noProof/>
        </w:rPr>
        <w:t>As built records of existing infrastructure</w:t>
      </w:r>
    </w:p>
    <w:p w14:paraId="11181E1E" w14:textId="77777777" w:rsidR="00FD5779" w:rsidRPr="00F70AC0" w:rsidRDefault="00FD5779" w:rsidP="00775CDC">
      <w:pPr>
        <w:pStyle w:val="ListParagraph"/>
        <w:numPr>
          <w:ilvl w:val="0"/>
          <w:numId w:val="32"/>
        </w:numPr>
        <w:suppressAutoHyphens/>
        <w:spacing w:after="120"/>
        <w:ind w:left="714" w:hanging="357"/>
        <w:contextualSpacing w:val="0"/>
        <w:rPr>
          <w:i/>
          <w:iCs/>
          <w:noProof/>
        </w:rPr>
      </w:pPr>
      <w:r w:rsidRPr="00F70AC0">
        <w:rPr>
          <w:i/>
          <w:iCs/>
          <w:noProof/>
        </w:rPr>
        <w:t xml:space="preserve">Details of any risks or hazards </w:t>
      </w:r>
    </w:p>
    <w:p w14:paraId="65481CB8" w14:textId="77777777" w:rsidR="00FD5779" w:rsidRPr="00F70AC0" w:rsidRDefault="00FD5779" w:rsidP="00775CDC">
      <w:pPr>
        <w:pStyle w:val="ListParagraph"/>
        <w:numPr>
          <w:ilvl w:val="0"/>
          <w:numId w:val="32"/>
        </w:numPr>
        <w:suppressAutoHyphens/>
        <w:spacing w:after="120"/>
        <w:ind w:left="714" w:hanging="357"/>
        <w:contextualSpacing w:val="0"/>
        <w:rPr>
          <w:i/>
          <w:iCs/>
          <w:noProof/>
        </w:rPr>
      </w:pPr>
      <w:r w:rsidRPr="00F70AC0">
        <w:rPr>
          <w:i/>
          <w:iCs/>
          <w:noProof/>
        </w:rPr>
        <w:t>Any other physical constraints</w:t>
      </w:r>
    </w:p>
    <w:p w14:paraId="1A82A50C" w14:textId="77777777" w:rsidR="00FD5779" w:rsidRPr="00F70AC0" w:rsidRDefault="00FD5779" w:rsidP="00306AC4">
      <w:pPr>
        <w:pStyle w:val="ListParagraph"/>
        <w:suppressAutoHyphens/>
        <w:spacing w:after="120"/>
        <w:ind w:left="360"/>
        <w:contextualSpacing w:val="0"/>
        <w:rPr>
          <w:i/>
          <w:iCs/>
          <w:noProof/>
        </w:rPr>
      </w:pPr>
      <w:r w:rsidRPr="00F70AC0">
        <w:rPr>
          <w:i/>
          <w:iCs/>
          <w:noProof/>
        </w:rPr>
        <w:t>[Any other relevant site information]</w:t>
      </w:r>
    </w:p>
    <w:p w14:paraId="21028DE9" w14:textId="77777777" w:rsidR="00743ACC" w:rsidRDefault="00743ACC">
      <w:pPr>
        <w:jc w:val="left"/>
        <w:rPr>
          <w:b/>
          <w:sz w:val="36"/>
        </w:rPr>
      </w:pPr>
    </w:p>
    <w:p w14:paraId="7A0AE13B" w14:textId="77777777" w:rsidR="00FD5779" w:rsidRDefault="00FD5779">
      <w:pPr>
        <w:jc w:val="left"/>
        <w:rPr>
          <w:b/>
          <w:sz w:val="36"/>
        </w:rPr>
      </w:pPr>
      <w:r>
        <w:rPr>
          <w:b/>
          <w:sz w:val="36"/>
        </w:rPr>
        <w:br w:type="page"/>
      </w:r>
    </w:p>
    <w:p w14:paraId="6DB90B75" w14:textId="77777777" w:rsidR="00306AC4" w:rsidRPr="009B492D" w:rsidRDefault="00306AC4" w:rsidP="00306AC4">
      <w:pPr>
        <w:jc w:val="center"/>
        <w:rPr>
          <w:b/>
          <w:sz w:val="36"/>
          <w:szCs w:val="20"/>
        </w:rPr>
      </w:pPr>
      <w:bookmarkStart w:id="1202" w:name="_Toc25576606"/>
      <w:r w:rsidRPr="009B492D">
        <w:rPr>
          <w:b/>
          <w:sz w:val="36"/>
          <w:szCs w:val="20"/>
        </w:rPr>
        <w:t>Contractor’s Representative and Key Personnel</w:t>
      </w:r>
      <w:bookmarkEnd w:id="1202"/>
    </w:p>
    <w:p w14:paraId="6EF984EE" w14:textId="77777777" w:rsidR="00306AC4" w:rsidRPr="009B492D" w:rsidRDefault="00306AC4" w:rsidP="00306AC4">
      <w:pPr>
        <w:tabs>
          <w:tab w:val="right" w:pos="7254"/>
        </w:tabs>
        <w:spacing w:before="60" w:after="200"/>
        <w:ind w:left="1418"/>
        <w:jc w:val="left"/>
        <w:rPr>
          <w:iCs/>
          <w:noProof/>
          <w:szCs w:val="20"/>
        </w:rPr>
      </w:pPr>
      <w:r w:rsidRPr="009B492D">
        <w:rPr>
          <w:i/>
          <w:noProof/>
          <w:szCs w:val="20"/>
        </w:rPr>
        <w:t>[</w:t>
      </w:r>
      <w:r w:rsidRPr="009B492D">
        <w:rPr>
          <w:b/>
          <w:i/>
          <w:iCs/>
          <w:noProof/>
          <w:szCs w:val="20"/>
          <w:u w:val="single"/>
        </w:rPr>
        <w:t>Note</w:t>
      </w:r>
      <w:r w:rsidRPr="009B492D">
        <w:rPr>
          <w:b/>
          <w:i/>
          <w:iCs/>
          <w:noProof/>
          <w:szCs w:val="20"/>
        </w:rPr>
        <w:t>: Insert in the following table, the minimum key specialists required to execute the contract, taking into account the nature, scope, complexity and risks of the contract</w:t>
      </w:r>
      <w:r w:rsidRPr="009B492D">
        <w:rPr>
          <w:i/>
          <w:iCs/>
          <w:noProof/>
          <w:szCs w:val="20"/>
        </w:rPr>
        <w:t>.]</w:t>
      </w:r>
    </w:p>
    <w:p w14:paraId="756DA15C" w14:textId="77777777" w:rsidR="00306AC4" w:rsidRPr="009B492D" w:rsidRDefault="00306AC4" w:rsidP="00306AC4">
      <w:pPr>
        <w:keepNext/>
        <w:tabs>
          <w:tab w:val="left" w:pos="432"/>
          <w:tab w:val="left" w:pos="2952"/>
          <w:tab w:val="left" w:pos="5832"/>
        </w:tabs>
        <w:spacing w:after="120"/>
        <w:jc w:val="center"/>
        <w:rPr>
          <w:b/>
          <w:iCs/>
          <w:noProof/>
          <w:szCs w:val="20"/>
        </w:rPr>
      </w:pPr>
      <w:r w:rsidRPr="009B492D">
        <w:rPr>
          <w:b/>
          <w:noProof/>
          <w:szCs w:val="20"/>
        </w:rPr>
        <w:t>Contractor’s Representative and</w:t>
      </w:r>
      <w:r w:rsidRPr="009B492D">
        <w:rPr>
          <w:noProof/>
          <w:szCs w:val="20"/>
        </w:rPr>
        <w:t xml:space="preserve"> </w:t>
      </w:r>
      <w:r w:rsidRPr="009B492D">
        <w:rPr>
          <w:b/>
          <w:iCs/>
          <w:noProof/>
          <w:szCs w:val="20"/>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306AC4" w:rsidRPr="009B492D" w14:paraId="4E374097" w14:textId="77777777" w:rsidTr="00862719">
        <w:trPr>
          <w:cantSplit/>
        </w:trPr>
        <w:tc>
          <w:tcPr>
            <w:tcW w:w="900" w:type="dxa"/>
            <w:tcBorders>
              <w:top w:val="single" w:sz="12" w:space="0" w:color="auto"/>
              <w:left w:val="single" w:sz="12" w:space="0" w:color="auto"/>
              <w:bottom w:val="single" w:sz="12" w:space="0" w:color="auto"/>
              <w:right w:val="single" w:sz="12" w:space="0" w:color="auto"/>
            </w:tcBorders>
          </w:tcPr>
          <w:p w14:paraId="09D42CDA" w14:textId="77777777" w:rsidR="00306AC4" w:rsidRPr="009B492D" w:rsidRDefault="00306AC4" w:rsidP="00862719">
            <w:pPr>
              <w:suppressAutoHyphens/>
              <w:ind w:right="-72"/>
              <w:jc w:val="center"/>
              <w:rPr>
                <w:rFonts w:ascii="Tms Rmn" w:hAnsi="Tms Rmn"/>
                <w:b/>
                <w:noProof/>
              </w:rPr>
            </w:pPr>
            <w:r w:rsidRPr="009B492D">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2BC9665D" w14:textId="77777777" w:rsidR="00306AC4" w:rsidRPr="009B492D" w:rsidRDefault="00306AC4" w:rsidP="00862719">
            <w:pPr>
              <w:suppressAutoHyphens/>
              <w:ind w:right="-72"/>
              <w:jc w:val="center"/>
              <w:rPr>
                <w:rFonts w:ascii="Tms Rmn" w:hAnsi="Tms Rmn"/>
                <w:b/>
                <w:noProof/>
              </w:rPr>
            </w:pPr>
            <w:r w:rsidRPr="009B492D">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6868B5FB" w14:textId="77777777" w:rsidR="00306AC4" w:rsidRPr="009B492D" w:rsidRDefault="00306AC4" w:rsidP="00862719">
            <w:pPr>
              <w:suppressAutoHyphens/>
              <w:ind w:right="-72"/>
              <w:jc w:val="center"/>
              <w:rPr>
                <w:rFonts w:ascii="Tms Rmn" w:hAnsi="Tms Rmn"/>
                <w:b/>
                <w:noProof/>
              </w:rPr>
            </w:pPr>
            <w:r w:rsidRPr="009B492D">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141A40DE" w14:textId="77777777" w:rsidR="00306AC4" w:rsidRPr="009B492D" w:rsidRDefault="00306AC4" w:rsidP="00862719">
            <w:pPr>
              <w:suppressAutoHyphens/>
              <w:ind w:right="-72"/>
              <w:jc w:val="center"/>
              <w:rPr>
                <w:rFonts w:ascii="Tms Rmn" w:hAnsi="Tms Rmn"/>
                <w:b/>
                <w:noProof/>
              </w:rPr>
            </w:pPr>
            <w:r w:rsidRPr="009B492D">
              <w:rPr>
                <w:rFonts w:ascii="Tms Rmn" w:hAnsi="Tms Rmn"/>
                <w:b/>
                <w:noProof/>
              </w:rPr>
              <w:t>Minimum years of relevant work experience</w:t>
            </w:r>
          </w:p>
        </w:tc>
      </w:tr>
      <w:tr w:rsidR="00306AC4" w:rsidRPr="009B492D" w14:paraId="0E95F310" w14:textId="77777777" w:rsidTr="00862719">
        <w:trPr>
          <w:cantSplit/>
        </w:trPr>
        <w:tc>
          <w:tcPr>
            <w:tcW w:w="900" w:type="dxa"/>
            <w:tcBorders>
              <w:top w:val="single" w:sz="12" w:space="0" w:color="auto"/>
              <w:bottom w:val="single" w:sz="6" w:space="0" w:color="auto"/>
            </w:tcBorders>
          </w:tcPr>
          <w:p w14:paraId="38B5C6AF" w14:textId="77777777" w:rsidR="00306AC4" w:rsidRPr="009B492D" w:rsidRDefault="00306AC4" w:rsidP="00862719">
            <w:pPr>
              <w:suppressAutoHyphens/>
              <w:ind w:right="-72"/>
              <w:jc w:val="center"/>
              <w:rPr>
                <w:bCs/>
                <w:i/>
                <w:noProof/>
                <w:spacing w:val="-2"/>
              </w:rPr>
            </w:pPr>
            <w:r w:rsidRPr="009B492D">
              <w:rPr>
                <w:bCs/>
                <w:i/>
                <w:noProof/>
                <w:spacing w:val="-2"/>
              </w:rPr>
              <w:t>1</w:t>
            </w:r>
          </w:p>
        </w:tc>
        <w:tc>
          <w:tcPr>
            <w:tcW w:w="3058" w:type="dxa"/>
            <w:tcBorders>
              <w:top w:val="single" w:sz="12" w:space="0" w:color="auto"/>
              <w:bottom w:val="single" w:sz="6" w:space="0" w:color="auto"/>
            </w:tcBorders>
          </w:tcPr>
          <w:p w14:paraId="3093FBA5" w14:textId="77777777" w:rsidR="00306AC4" w:rsidRPr="009B492D" w:rsidRDefault="00306AC4" w:rsidP="00862719">
            <w:pPr>
              <w:suppressAutoHyphens/>
              <w:ind w:left="41" w:right="-72"/>
              <w:jc w:val="left"/>
              <w:rPr>
                <w:bCs/>
                <w:i/>
                <w:noProof/>
                <w:spacing w:val="-2"/>
              </w:rPr>
            </w:pPr>
            <w:r w:rsidRPr="009B492D">
              <w:rPr>
                <w:bCs/>
                <w:i/>
                <w:noProof/>
                <w:spacing w:val="-2"/>
              </w:rPr>
              <w:t>[Contractor’s Representative]</w:t>
            </w:r>
          </w:p>
        </w:tc>
        <w:tc>
          <w:tcPr>
            <w:tcW w:w="2744" w:type="dxa"/>
            <w:tcBorders>
              <w:top w:val="single" w:sz="12" w:space="0" w:color="auto"/>
              <w:bottom w:val="single" w:sz="6" w:space="0" w:color="auto"/>
            </w:tcBorders>
          </w:tcPr>
          <w:p w14:paraId="3829BB23" w14:textId="77777777" w:rsidR="00306AC4" w:rsidRPr="009B492D" w:rsidRDefault="00306AC4" w:rsidP="00862719">
            <w:pPr>
              <w:suppressAutoHyphens/>
              <w:ind w:left="130" w:right="-72"/>
              <w:jc w:val="left"/>
              <w:rPr>
                <w:bCs/>
                <w:i/>
                <w:noProof/>
                <w:spacing w:val="-2"/>
              </w:rPr>
            </w:pPr>
            <w:r w:rsidRPr="009B492D">
              <w:rPr>
                <w:bCs/>
                <w:i/>
                <w:noProof/>
                <w:spacing w:val="-2"/>
              </w:rPr>
              <w:t>e.g. degree in relevant field.</w:t>
            </w:r>
          </w:p>
        </w:tc>
        <w:tc>
          <w:tcPr>
            <w:tcW w:w="2563" w:type="dxa"/>
            <w:tcBorders>
              <w:top w:val="single" w:sz="12" w:space="0" w:color="auto"/>
              <w:bottom w:val="single" w:sz="6" w:space="0" w:color="auto"/>
            </w:tcBorders>
          </w:tcPr>
          <w:p w14:paraId="33FD1185" w14:textId="77777777" w:rsidR="00306AC4" w:rsidRPr="009B492D" w:rsidRDefault="00306AC4" w:rsidP="00862719">
            <w:pPr>
              <w:suppressAutoHyphens/>
              <w:ind w:left="40" w:right="-72"/>
              <w:jc w:val="left"/>
              <w:rPr>
                <w:bCs/>
                <w:i/>
                <w:noProof/>
                <w:spacing w:val="-2"/>
              </w:rPr>
            </w:pPr>
            <w:r w:rsidRPr="009B492D">
              <w:rPr>
                <w:bCs/>
                <w:i/>
                <w:noProof/>
                <w:spacing w:val="-2"/>
              </w:rPr>
              <w:t xml:space="preserve">e.g.[years] </w:t>
            </w:r>
            <w:r w:rsidRPr="009B492D">
              <w:rPr>
                <w:bCs/>
                <w:noProof/>
                <w:spacing w:val="-2"/>
              </w:rPr>
              <w:t>working on road projects in similar work environments</w:t>
            </w:r>
          </w:p>
        </w:tc>
      </w:tr>
      <w:tr w:rsidR="00306AC4" w:rsidRPr="009B492D" w14:paraId="20B4FC58" w14:textId="77777777" w:rsidTr="00862719">
        <w:trPr>
          <w:cantSplit/>
        </w:trPr>
        <w:tc>
          <w:tcPr>
            <w:tcW w:w="9265" w:type="dxa"/>
            <w:gridSpan w:val="4"/>
            <w:tcBorders>
              <w:top w:val="single" w:sz="6" w:space="0" w:color="auto"/>
            </w:tcBorders>
          </w:tcPr>
          <w:p w14:paraId="299A54D3" w14:textId="77777777" w:rsidR="00306AC4" w:rsidRPr="009B492D" w:rsidRDefault="00306AC4" w:rsidP="009440AC">
            <w:pPr>
              <w:suppressAutoHyphens/>
              <w:spacing w:before="120" w:after="120"/>
              <w:ind w:left="1440" w:right="-72" w:hanging="1368"/>
              <w:jc w:val="center"/>
              <w:rPr>
                <w:b/>
                <w:bCs/>
                <w:i/>
                <w:noProof/>
                <w:spacing w:val="-2"/>
              </w:rPr>
            </w:pPr>
            <w:r w:rsidRPr="009B492D">
              <w:rPr>
                <w:b/>
                <w:bCs/>
                <w:i/>
                <w:noProof/>
                <w:spacing w:val="-2"/>
              </w:rPr>
              <w:t>Key Personnel for Design</w:t>
            </w:r>
          </w:p>
        </w:tc>
      </w:tr>
      <w:tr w:rsidR="00306AC4" w:rsidRPr="009B492D" w14:paraId="192DB7D8" w14:textId="77777777" w:rsidTr="00862719">
        <w:trPr>
          <w:cantSplit/>
        </w:trPr>
        <w:tc>
          <w:tcPr>
            <w:tcW w:w="900" w:type="dxa"/>
          </w:tcPr>
          <w:p w14:paraId="5A417FB4" w14:textId="77777777" w:rsidR="00306AC4" w:rsidRPr="009B492D" w:rsidRDefault="00306AC4" w:rsidP="00862719">
            <w:pPr>
              <w:suppressAutoHyphens/>
              <w:ind w:right="-72"/>
              <w:jc w:val="center"/>
              <w:rPr>
                <w:bCs/>
                <w:i/>
                <w:noProof/>
                <w:spacing w:val="-2"/>
              </w:rPr>
            </w:pPr>
            <w:r w:rsidRPr="009B492D">
              <w:rPr>
                <w:bCs/>
                <w:i/>
                <w:noProof/>
                <w:spacing w:val="-2"/>
              </w:rPr>
              <w:t>2.</w:t>
            </w:r>
          </w:p>
        </w:tc>
        <w:tc>
          <w:tcPr>
            <w:tcW w:w="3058" w:type="dxa"/>
          </w:tcPr>
          <w:p w14:paraId="1DCCFE06" w14:textId="77777777" w:rsidR="00306AC4" w:rsidRPr="009B492D" w:rsidRDefault="00306AC4" w:rsidP="00862719">
            <w:pPr>
              <w:suppressAutoHyphens/>
              <w:ind w:left="41" w:right="-72"/>
              <w:jc w:val="left"/>
              <w:rPr>
                <w:bCs/>
                <w:i/>
                <w:noProof/>
                <w:spacing w:val="-2"/>
              </w:rPr>
            </w:pPr>
            <w:r w:rsidRPr="009B492D">
              <w:rPr>
                <w:bCs/>
                <w:i/>
                <w:noProof/>
                <w:spacing w:val="-2"/>
              </w:rPr>
              <w:t>[Design Manager]</w:t>
            </w:r>
          </w:p>
        </w:tc>
        <w:tc>
          <w:tcPr>
            <w:tcW w:w="2744" w:type="dxa"/>
          </w:tcPr>
          <w:p w14:paraId="5C39F9A7" w14:textId="77777777" w:rsidR="00306AC4" w:rsidRPr="009B492D" w:rsidRDefault="00306AC4" w:rsidP="00862719">
            <w:pPr>
              <w:suppressAutoHyphens/>
              <w:ind w:left="-14" w:right="-72" w:firstLine="14"/>
              <w:jc w:val="left"/>
              <w:rPr>
                <w:noProof/>
              </w:rPr>
            </w:pPr>
          </w:p>
        </w:tc>
        <w:tc>
          <w:tcPr>
            <w:tcW w:w="2563" w:type="dxa"/>
          </w:tcPr>
          <w:p w14:paraId="372B74D4" w14:textId="77777777" w:rsidR="00306AC4" w:rsidRPr="009B492D" w:rsidRDefault="00306AC4" w:rsidP="00862719">
            <w:pPr>
              <w:suppressAutoHyphens/>
              <w:ind w:right="-72" w:firstLine="3"/>
              <w:jc w:val="left"/>
              <w:rPr>
                <w:noProof/>
              </w:rPr>
            </w:pPr>
          </w:p>
        </w:tc>
      </w:tr>
      <w:tr w:rsidR="00306AC4" w:rsidRPr="009B492D" w14:paraId="40F3C281" w14:textId="77777777" w:rsidTr="00862719">
        <w:trPr>
          <w:cantSplit/>
        </w:trPr>
        <w:tc>
          <w:tcPr>
            <w:tcW w:w="900" w:type="dxa"/>
          </w:tcPr>
          <w:p w14:paraId="09F2903F" w14:textId="77777777" w:rsidR="00306AC4" w:rsidRPr="009B492D" w:rsidRDefault="00306AC4" w:rsidP="00862719">
            <w:pPr>
              <w:suppressAutoHyphens/>
              <w:ind w:right="-72"/>
              <w:jc w:val="center"/>
              <w:rPr>
                <w:bCs/>
                <w:i/>
                <w:noProof/>
                <w:spacing w:val="-2"/>
              </w:rPr>
            </w:pPr>
            <w:r w:rsidRPr="009B492D">
              <w:rPr>
                <w:bCs/>
                <w:i/>
                <w:noProof/>
                <w:spacing w:val="-2"/>
              </w:rPr>
              <w:t>3.</w:t>
            </w:r>
          </w:p>
        </w:tc>
        <w:tc>
          <w:tcPr>
            <w:tcW w:w="3058" w:type="dxa"/>
          </w:tcPr>
          <w:p w14:paraId="39946BE5" w14:textId="77777777" w:rsidR="00306AC4" w:rsidRPr="009B492D" w:rsidRDefault="00306AC4" w:rsidP="00862719">
            <w:pPr>
              <w:suppressAutoHyphens/>
              <w:spacing w:after="120"/>
              <w:jc w:val="left"/>
              <w:rPr>
                <w:bCs/>
                <w:i/>
                <w:iCs/>
                <w:noProof/>
                <w:spacing w:val="-2"/>
              </w:rPr>
            </w:pPr>
            <w:r w:rsidRPr="009B492D">
              <w:rPr>
                <w:bCs/>
                <w:i/>
                <w:noProof/>
                <w:spacing w:val="-2"/>
              </w:rPr>
              <w:t>[Environmental Impact Assessment Specialist]</w:t>
            </w:r>
          </w:p>
        </w:tc>
        <w:tc>
          <w:tcPr>
            <w:tcW w:w="2744" w:type="dxa"/>
          </w:tcPr>
          <w:p w14:paraId="0DFC1413" w14:textId="77777777" w:rsidR="00306AC4" w:rsidRPr="009B492D" w:rsidRDefault="00306AC4" w:rsidP="00862719">
            <w:pPr>
              <w:suppressAutoHyphens/>
              <w:ind w:left="-14" w:right="-72" w:firstLine="14"/>
              <w:jc w:val="left"/>
              <w:rPr>
                <w:noProof/>
              </w:rPr>
            </w:pPr>
          </w:p>
        </w:tc>
        <w:tc>
          <w:tcPr>
            <w:tcW w:w="2563" w:type="dxa"/>
          </w:tcPr>
          <w:p w14:paraId="1A9AD540" w14:textId="77777777" w:rsidR="00306AC4" w:rsidRPr="009B492D" w:rsidRDefault="00306AC4" w:rsidP="00862719">
            <w:pPr>
              <w:suppressAutoHyphens/>
              <w:ind w:right="-72" w:firstLine="3"/>
              <w:jc w:val="left"/>
              <w:rPr>
                <w:noProof/>
              </w:rPr>
            </w:pPr>
          </w:p>
        </w:tc>
      </w:tr>
      <w:tr w:rsidR="00306AC4" w:rsidRPr="009B492D" w14:paraId="5CE9FBC2" w14:textId="77777777" w:rsidTr="00862719">
        <w:trPr>
          <w:cantSplit/>
          <w:trHeight w:val="346"/>
        </w:trPr>
        <w:tc>
          <w:tcPr>
            <w:tcW w:w="900" w:type="dxa"/>
          </w:tcPr>
          <w:p w14:paraId="6279A8ED" w14:textId="77777777" w:rsidR="00306AC4" w:rsidRPr="009B492D" w:rsidRDefault="00306AC4" w:rsidP="00862719">
            <w:pPr>
              <w:suppressAutoHyphens/>
              <w:ind w:right="-72"/>
              <w:jc w:val="center"/>
              <w:rPr>
                <w:bCs/>
                <w:i/>
                <w:noProof/>
                <w:spacing w:val="-2"/>
              </w:rPr>
            </w:pPr>
            <w:r w:rsidRPr="009B492D">
              <w:rPr>
                <w:bCs/>
                <w:i/>
                <w:noProof/>
                <w:spacing w:val="-2"/>
              </w:rPr>
              <w:t>4.</w:t>
            </w:r>
          </w:p>
        </w:tc>
        <w:tc>
          <w:tcPr>
            <w:tcW w:w="3058" w:type="dxa"/>
          </w:tcPr>
          <w:p w14:paraId="705272AC" w14:textId="77777777" w:rsidR="00306AC4" w:rsidRPr="009B492D" w:rsidRDefault="00306AC4" w:rsidP="00862719">
            <w:pPr>
              <w:suppressAutoHyphens/>
              <w:ind w:right="-72"/>
              <w:rPr>
                <w:bCs/>
                <w:i/>
                <w:noProof/>
                <w:spacing w:val="-2"/>
              </w:rPr>
            </w:pPr>
            <w:r w:rsidRPr="009B492D">
              <w:rPr>
                <w:bCs/>
                <w:i/>
                <w:noProof/>
                <w:spacing w:val="-2"/>
              </w:rPr>
              <w:t>[Social Impact Assessment Specialist]</w:t>
            </w:r>
          </w:p>
        </w:tc>
        <w:tc>
          <w:tcPr>
            <w:tcW w:w="2744" w:type="dxa"/>
          </w:tcPr>
          <w:p w14:paraId="260623E0" w14:textId="77777777" w:rsidR="00306AC4" w:rsidRPr="009B492D" w:rsidRDefault="00306AC4" w:rsidP="00862719">
            <w:pPr>
              <w:suppressAutoHyphens/>
              <w:ind w:left="-14" w:right="-72" w:firstLine="14"/>
              <w:jc w:val="left"/>
              <w:rPr>
                <w:noProof/>
              </w:rPr>
            </w:pPr>
          </w:p>
        </w:tc>
        <w:tc>
          <w:tcPr>
            <w:tcW w:w="2563" w:type="dxa"/>
          </w:tcPr>
          <w:p w14:paraId="549B17B9" w14:textId="77777777" w:rsidR="00306AC4" w:rsidRPr="009B492D" w:rsidRDefault="00306AC4" w:rsidP="00862719">
            <w:pPr>
              <w:suppressAutoHyphens/>
              <w:ind w:right="-72" w:firstLine="3"/>
              <w:jc w:val="left"/>
              <w:rPr>
                <w:noProof/>
              </w:rPr>
            </w:pPr>
          </w:p>
        </w:tc>
      </w:tr>
      <w:tr w:rsidR="00306AC4" w:rsidRPr="009B492D" w14:paraId="45FFF9FE" w14:textId="77777777" w:rsidTr="00862719">
        <w:trPr>
          <w:cantSplit/>
        </w:trPr>
        <w:tc>
          <w:tcPr>
            <w:tcW w:w="900" w:type="dxa"/>
          </w:tcPr>
          <w:p w14:paraId="176C1C5E" w14:textId="77777777" w:rsidR="00306AC4" w:rsidRPr="009B492D" w:rsidRDefault="00306AC4" w:rsidP="00862719">
            <w:pPr>
              <w:suppressAutoHyphens/>
              <w:ind w:right="-72"/>
              <w:jc w:val="center"/>
              <w:rPr>
                <w:bCs/>
                <w:i/>
                <w:noProof/>
                <w:spacing w:val="-2"/>
              </w:rPr>
            </w:pPr>
            <w:r w:rsidRPr="009B492D">
              <w:rPr>
                <w:bCs/>
                <w:i/>
                <w:noProof/>
                <w:spacing w:val="-2"/>
              </w:rPr>
              <w:t>5.</w:t>
            </w:r>
          </w:p>
        </w:tc>
        <w:tc>
          <w:tcPr>
            <w:tcW w:w="3058" w:type="dxa"/>
          </w:tcPr>
          <w:p w14:paraId="2989024A" w14:textId="77777777" w:rsidR="00306AC4" w:rsidRPr="009B492D" w:rsidRDefault="00306AC4" w:rsidP="00862719">
            <w:pPr>
              <w:suppressAutoHyphens/>
              <w:spacing w:after="120"/>
              <w:jc w:val="left"/>
              <w:rPr>
                <w:bCs/>
                <w:i/>
                <w:iCs/>
                <w:noProof/>
                <w:spacing w:val="-2"/>
              </w:rPr>
            </w:pPr>
            <w:r w:rsidRPr="009B492D">
              <w:rPr>
                <w:bCs/>
                <w:i/>
                <w:iCs/>
                <w:noProof/>
                <w:spacing w:val="-2"/>
              </w:rPr>
              <w:t>[Health and Safety Specialist]</w:t>
            </w:r>
          </w:p>
        </w:tc>
        <w:tc>
          <w:tcPr>
            <w:tcW w:w="2744" w:type="dxa"/>
          </w:tcPr>
          <w:p w14:paraId="082996F2" w14:textId="77777777" w:rsidR="00306AC4" w:rsidRPr="009B492D" w:rsidRDefault="00306AC4" w:rsidP="00862719">
            <w:pPr>
              <w:suppressAutoHyphens/>
              <w:ind w:left="1440" w:right="-72" w:hanging="720"/>
              <w:jc w:val="left"/>
              <w:rPr>
                <w:noProof/>
              </w:rPr>
            </w:pPr>
          </w:p>
        </w:tc>
        <w:tc>
          <w:tcPr>
            <w:tcW w:w="2563" w:type="dxa"/>
          </w:tcPr>
          <w:p w14:paraId="3E906F05" w14:textId="77777777" w:rsidR="00306AC4" w:rsidRPr="009B492D" w:rsidRDefault="00306AC4" w:rsidP="00862719">
            <w:pPr>
              <w:suppressAutoHyphens/>
              <w:ind w:left="1440" w:right="-72" w:hanging="720"/>
              <w:jc w:val="left"/>
              <w:rPr>
                <w:noProof/>
              </w:rPr>
            </w:pPr>
          </w:p>
        </w:tc>
      </w:tr>
      <w:tr w:rsidR="00306AC4" w:rsidRPr="009B492D" w14:paraId="765FF1E1" w14:textId="77777777" w:rsidTr="00862719">
        <w:trPr>
          <w:cantSplit/>
        </w:trPr>
        <w:tc>
          <w:tcPr>
            <w:tcW w:w="900" w:type="dxa"/>
          </w:tcPr>
          <w:p w14:paraId="082663B0" w14:textId="77777777" w:rsidR="00306AC4" w:rsidRPr="009B492D" w:rsidRDefault="00306AC4" w:rsidP="00862719">
            <w:pPr>
              <w:suppressAutoHyphens/>
              <w:ind w:right="-72"/>
              <w:jc w:val="center"/>
              <w:rPr>
                <w:bCs/>
                <w:i/>
                <w:noProof/>
                <w:spacing w:val="-2"/>
              </w:rPr>
            </w:pPr>
            <w:r w:rsidRPr="009B492D">
              <w:rPr>
                <w:bCs/>
                <w:i/>
                <w:noProof/>
                <w:spacing w:val="-2"/>
              </w:rPr>
              <w:t>6.</w:t>
            </w:r>
          </w:p>
        </w:tc>
        <w:tc>
          <w:tcPr>
            <w:tcW w:w="3058" w:type="dxa"/>
          </w:tcPr>
          <w:p w14:paraId="43CB0551" w14:textId="77777777" w:rsidR="00306AC4" w:rsidRPr="009B492D" w:rsidRDefault="00306AC4" w:rsidP="00862719">
            <w:pPr>
              <w:suppressAutoHyphens/>
              <w:ind w:left="41" w:right="-72"/>
              <w:jc w:val="left"/>
              <w:rPr>
                <w:bCs/>
                <w:i/>
                <w:noProof/>
                <w:spacing w:val="-2"/>
              </w:rPr>
            </w:pPr>
            <w:r w:rsidRPr="009B492D">
              <w:rPr>
                <w:bCs/>
                <w:i/>
                <w:noProof/>
                <w:spacing w:val="-2"/>
                <w:lang w:val="fr-FR"/>
              </w:rPr>
              <w:t xml:space="preserve">[Biodiversity, Air quality, Noise etc. </w:t>
            </w:r>
            <w:r w:rsidRPr="009B492D">
              <w:rPr>
                <w:bCs/>
                <w:i/>
                <w:noProof/>
                <w:spacing w:val="-2"/>
              </w:rPr>
              <w:t>Specialists]</w:t>
            </w:r>
          </w:p>
        </w:tc>
        <w:tc>
          <w:tcPr>
            <w:tcW w:w="2744" w:type="dxa"/>
          </w:tcPr>
          <w:p w14:paraId="5E97DEF9" w14:textId="77777777" w:rsidR="00306AC4" w:rsidRPr="009B492D" w:rsidRDefault="00306AC4" w:rsidP="00862719">
            <w:pPr>
              <w:suppressAutoHyphens/>
              <w:ind w:left="1440" w:right="-72" w:hanging="720"/>
              <w:jc w:val="left"/>
              <w:rPr>
                <w:noProof/>
              </w:rPr>
            </w:pPr>
          </w:p>
        </w:tc>
        <w:tc>
          <w:tcPr>
            <w:tcW w:w="2563" w:type="dxa"/>
          </w:tcPr>
          <w:p w14:paraId="0351DB8A" w14:textId="77777777" w:rsidR="00306AC4" w:rsidRPr="009B492D" w:rsidRDefault="00306AC4" w:rsidP="00862719">
            <w:pPr>
              <w:suppressAutoHyphens/>
              <w:ind w:left="1440" w:right="-72" w:hanging="720"/>
              <w:jc w:val="left"/>
              <w:rPr>
                <w:noProof/>
              </w:rPr>
            </w:pPr>
          </w:p>
        </w:tc>
      </w:tr>
      <w:tr w:rsidR="00306AC4" w:rsidRPr="009B492D" w14:paraId="5236E529" w14:textId="77777777" w:rsidTr="00862719">
        <w:trPr>
          <w:cantSplit/>
        </w:trPr>
        <w:tc>
          <w:tcPr>
            <w:tcW w:w="900" w:type="dxa"/>
          </w:tcPr>
          <w:p w14:paraId="59CF4025" w14:textId="77777777" w:rsidR="00306AC4" w:rsidRPr="009B492D" w:rsidRDefault="00306AC4" w:rsidP="00862719">
            <w:pPr>
              <w:suppressAutoHyphens/>
              <w:ind w:right="-72"/>
              <w:jc w:val="center"/>
              <w:rPr>
                <w:bCs/>
                <w:i/>
                <w:noProof/>
                <w:spacing w:val="-2"/>
              </w:rPr>
            </w:pPr>
            <w:r w:rsidRPr="00E70F6C">
              <w:rPr>
                <w:bCs/>
                <w:i/>
                <w:noProof/>
                <w:spacing w:val="-2"/>
              </w:rPr>
              <w:t>7.</w:t>
            </w:r>
          </w:p>
        </w:tc>
        <w:tc>
          <w:tcPr>
            <w:tcW w:w="3058" w:type="dxa"/>
          </w:tcPr>
          <w:p w14:paraId="7EDCC280" w14:textId="77777777" w:rsidR="00306AC4" w:rsidRPr="009B492D" w:rsidRDefault="00306AC4" w:rsidP="00862719">
            <w:pPr>
              <w:suppressAutoHyphens/>
              <w:ind w:left="41" w:right="-72"/>
              <w:jc w:val="left"/>
              <w:rPr>
                <w:bCs/>
                <w:i/>
                <w:noProof/>
                <w:spacing w:val="-2"/>
                <w:lang w:val="fr-FR"/>
              </w:rPr>
            </w:pPr>
            <w:r w:rsidRPr="00E70F6C">
              <w:rPr>
                <w:bCs/>
                <w:i/>
                <w:noProof/>
                <w:spacing w:val="-2"/>
              </w:rPr>
              <w:t>[Modify/add others as appropriate]</w:t>
            </w:r>
          </w:p>
        </w:tc>
        <w:tc>
          <w:tcPr>
            <w:tcW w:w="2744" w:type="dxa"/>
          </w:tcPr>
          <w:p w14:paraId="761E9A63" w14:textId="77777777" w:rsidR="00306AC4" w:rsidRPr="009B492D" w:rsidRDefault="00306AC4" w:rsidP="00862719">
            <w:pPr>
              <w:suppressAutoHyphens/>
              <w:ind w:left="1440" w:right="-72" w:hanging="720"/>
              <w:jc w:val="left"/>
              <w:rPr>
                <w:noProof/>
              </w:rPr>
            </w:pPr>
          </w:p>
        </w:tc>
        <w:tc>
          <w:tcPr>
            <w:tcW w:w="2563" w:type="dxa"/>
          </w:tcPr>
          <w:p w14:paraId="0F15CBC4" w14:textId="77777777" w:rsidR="00306AC4" w:rsidRPr="009B492D" w:rsidRDefault="00306AC4" w:rsidP="00862719">
            <w:pPr>
              <w:suppressAutoHyphens/>
              <w:ind w:left="1440" w:right="-72" w:hanging="720"/>
              <w:jc w:val="left"/>
              <w:rPr>
                <w:noProof/>
              </w:rPr>
            </w:pPr>
          </w:p>
        </w:tc>
      </w:tr>
      <w:tr w:rsidR="00306AC4" w:rsidRPr="009B492D" w14:paraId="32023011" w14:textId="77777777" w:rsidTr="00862719">
        <w:trPr>
          <w:cantSplit/>
        </w:trPr>
        <w:tc>
          <w:tcPr>
            <w:tcW w:w="9265" w:type="dxa"/>
            <w:gridSpan w:val="4"/>
          </w:tcPr>
          <w:p w14:paraId="1F023043" w14:textId="77777777" w:rsidR="00306AC4" w:rsidRPr="009B492D" w:rsidRDefault="00306AC4" w:rsidP="009440AC">
            <w:pPr>
              <w:suppressAutoHyphens/>
              <w:spacing w:before="120" w:after="120"/>
              <w:ind w:left="1440" w:right="-72" w:hanging="1368"/>
              <w:jc w:val="center"/>
              <w:rPr>
                <w:noProof/>
              </w:rPr>
            </w:pPr>
            <w:r w:rsidRPr="009B492D">
              <w:rPr>
                <w:b/>
                <w:bCs/>
                <w:i/>
                <w:noProof/>
                <w:spacing w:val="-2"/>
              </w:rPr>
              <w:t>Key Personnel for Construction</w:t>
            </w:r>
            <w:r>
              <w:rPr>
                <w:b/>
                <w:bCs/>
                <w:i/>
                <w:noProof/>
                <w:spacing w:val="-2"/>
              </w:rPr>
              <w:t xml:space="preserve"> and Installation</w:t>
            </w:r>
          </w:p>
        </w:tc>
      </w:tr>
      <w:tr w:rsidR="00306AC4" w:rsidRPr="009B492D" w14:paraId="740FB2C2" w14:textId="77777777" w:rsidTr="00862719">
        <w:trPr>
          <w:cantSplit/>
        </w:trPr>
        <w:tc>
          <w:tcPr>
            <w:tcW w:w="900" w:type="dxa"/>
          </w:tcPr>
          <w:p w14:paraId="18FAB8B8" w14:textId="77777777" w:rsidR="00306AC4" w:rsidRPr="009B492D" w:rsidRDefault="00306AC4" w:rsidP="00862719">
            <w:pPr>
              <w:suppressAutoHyphens/>
              <w:ind w:right="-72"/>
              <w:jc w:val="center"/>
              <w:rPr>
                <w:bCs/>
                <w:i/>
                <w:noProof/>
                <w:spacing w:val="-2"/>
              </w:rPr>
            </w:pPr>
            <w:r w:rsidRPr="00E70F6C">
              <w:rPr>
                <w:bCs/>
                <w:i/>
                <w:noProof/>
                <w:spacing w:val="-2"/>
              </w:rPr>
              <w:t>8.</w:t>
            </w:r>
          </w:p>
        </w:tc>
        <w:tc>
          <w:tcPr>
            <w:tcW w:w="3058" w:type="dxa"/>
          </w:tcPr>
          <w:p w14:paraId="658D3BB0" w14:textId="77777777" w:rsidR="00306AC4" w:rsidRPr="009B492D" w:rsidRDefault="00306AC4" w:rsidP="00862719">
            <w:pPr>
              <w:suppressAutoHyphens/>
              <w:ind w:left="41" w:right="-72"/>
              <w:jc w:val="left"/>
              <w:rPr>
                <w:bCs/>
                <w:i/>
                <w:noProof/>
                <w:spacing w:val="-2"/>
              </w:rPr>
            </w:pPr>
            <w:r w:rsidRPr="009B492D">
              <w:rPr>
                <w:bCs/>
                <w:i/>
                <w:noProof/>
                <w:spacing w:val="-2"/>
              </w:rPr>
              <w:t>[Construction Manager]</w:t>
            </w:r>
          </w:p>
        </w:tc>
        <w:tc>
          <w:tcPr>
            <w:tcW w:w="2744" w:type="dxa"/>
          </w:tcPr>
          <w:p w14:paraId="7637CEC3" w14:textId="77777777" w:rsidR="00306AC4" w:rsidRPr="009B492D" w:rsidRDefault="00306AC4" w:rsidP="00862719">
            <w:pPr>
              <w:suppressAutoHyphens/>
              <w:ind w:left="1440" w:right="-72" w:hanging="1368"/>
              <w:jc w:val="center"/>
              <w:rPr>
                <w:noProof/>
              </w:rPr>
            </w:pPr>
          </w:p>
        </w:tc>
        <w:tc>
          <w:tcPr>
            <w:tcW w:w="2563" w:type="dxa"/>
          </w:tcPr>
          <w:p w14:paraId="56040A65" w14:textId="77777777" w:rsidR="00306AC4" w:rsidRPr="009B492D" w:rsidRDefault="00306AC4" w:rsidP="00862719">
            <w:pPr>
              <w:suppressAutoHyphens/>
              <w:ind w:left="1440" w:right="-72" w:hanging="720"/>
              <w:jc w:val="left"/>
              <w:rPr>
                <w:noProof/>
              </w:rPr>
            </w:pPr>
          </w:p>
        </w:tc>
      </w:tr>
      <w:tr w:rsidR="00306AC4" w:rsidRPr="009B492D" w14:paraId="6C8829A6" w14:textId="77777777" w:rsidTr="00862719">
        <w:trPr>
          <w:cantSplit/>
        </w:trPr>
        <w:tc>
          <w:tcPr>
            <w:tcW w:w="900" w:type="dxa"/>
          </w:tcPr>
          <w:p w14:paraId="1949B62A" w14:textId="77777777" w:rsidR="00306AC4" w:rsidRPr="009B492D" w:rsidRDefault="00306AC4" w:rsidP="00862719">
            <w:pPr>
              <w:suppressAutoHyphens/>
              <w:ind w:right="-72"/>
              <w:jc w:val="center"/>
              <w:rPr>
                <w:bCs/>
                <w:i/>
                <w:noProof/>
                <w:spacing w:val="-2"/>
              </w:rPr>
            </w:pPr>
            <w:r w:rsidRPr="00E70F6C">
              <w:rPr>
                <w:bCs/>
                <w:i/>
                <w:noProof/>
                <w:spacing w:val="-2"/>
              </w:rPr>
              <w:t>9.</w:t>
            </w:r>
          </w:p>
        </w:tc>
        <w:tc>
          <w:tcPr>
            <w:tcW w:w="3058" w:type="dxa"/>
          </w:tcPr>
          <w:p w14:paraId="3BDE1C22" w14:textId="77777777" w:rsidR="00306AC4" w:rsidRPr="009B492D" w:rsidRDefault="00306AC4" w:rsidP="00862719">
            <w:pPr>
              <w:suppressAutoHyphens/>
              <w:ind w:left="41" w:right="-72"/>
              <w:jc w:val="left"/>
              <w:rPr>
                <w:bCs/>
                <w:i/>
                <w:noProof/>
                <w:spacing w:val="-2"/>
              </w:rPr>
            </w:pPr>
            <w:r w:rsidRPr="009B492D">
              <w:rPr>
                <w:bCs/>
                <w:i/>
                <w:noProof/>
                <w:spacing w:val="-2"/>
              </w:rPr>
              <w:t>[Environmental Specialist]</w:t>
            </w:r>
          </w:p>
        </w:tc>
        <w:tc>
          <w:tcPr>
            <w:tcW w:w="2744" w:type="dxa"/>
          </w:tcPr>
          <w:p w14:paraId="52EA2B01" w14:textId="77777777" w:rsidR="00306AC4" w:rsidRPr="009B492D" w:rsidRDefault="00306AC4" w:rsidP="00862719">
            <w:pPr>
              <w:suppressAutoHyphens/>
              <w:ind w:left="1440" w:right="-72" w:hanging="720"/>
              <w:jc w:val="left"/>
              <w:rPr>
                <w:noProof/>
              </w:rPr>
            </w:pPr>
          </w:p>
        </w:tc>
        <w:tc>
          <w:tcPr>
            <w:tcW w:w="2563" w:type="dxa"/>
          </w:tcPr>
          <w:p w14:paraId="7C80995B" w14:textId="77777777" w:rsidR="00306AC4" w:rsidRPr="009B492D" w:rsidRDefault="00306AC4" w:rsidP="00862719">
            <w:pPr>
              <w:suppressAutoHyphens/>
              <w:ind w:left="1440" w:right="-72" w:hanging="720"/>
              <w:jc w:val="left"/>
              <w:rPr>
                <w:noProof/>
              </w:rPr>
            </w:pPr>
          </w:p>
        </w:tc>
      </w:tr>
      <w:tr w:rsidR="00306AC4" w:rsidRPr="009B492D" w14:paraId="7EBA987A" w14:textId="77777777" w:rsidTr="00862719">
        <w:trPr>
          <w:cantSplit/>
        </w:trPr>
        <w:tc>
          <w:tcPr>
            <w:tcW w:w="900" w:type="dxa"/>
          </w:tcPr>
          <w:p w14:paraId="3EB2AD3B" w14:textId="77777777" w:rsidR="00306AC4" w:rsidRPr="009B492D" w:rsidRDefault="00306AC4" w:rsidP="00862719">
            <w:pPr>
              <w:suppressAutoHyphens/>
              <w:ind w:right="-72"/>
              <w:jc w:val="center"/>
              <w:rPr>
                <w:bCs/>
                <w:i/>
                <w:noProof/>
                <w:spacing w:val="-2"/>
              </w:rPr>
            </w:pPr>
            <w:r w:rsidRPr="00E70F6C">
              <w:rPr>
                <w:bCs/>
                <w:i/>
                <w:noProof/>
                <w:spacing w:val="-2"/>
              </w:rPr>
              <w:t>10.</w:t>
            </w:r>
          </w:p>
        </w:tc>
        <w:tc>
          <w:tcPr>
            <w:tcW w:w="3058" w:type="dxa"/>
          </w:tcPr>
          <w:p w14:paraId="67AC87DF" w14:textId="77777777" w:rsidR="00306AC4" w:rsidRPr="009B492D" w:rsidRDefault="00306AC4" w:rsidP="00862719">
            <w:pPr>
              <w:suppressAutoHyphens/>
              <w:ind w:left="41" w:right="-72"/>
              <w:jc w:val="left"/>
              <w:rPr>
                <w:bCs/>
                <w:i/>
                <w:noProof/>
                <w:spacing w:val="-2"/>
              </w:rPr>
            </w:pPr>
            <w:r w:rsidRPr="009B492D">
              <w:rPr>
                <w:bCs/>
                <w:i/>
                <w:noProof/>
                <w:spacing w:val="-2"/>
              </w:rPr>
              <w:t>[Health and Safety Specialist]</w:t>
            </w:r>
          </w:p>
        </w:tc>
        <w:tc>
          <w:tcPr>
            <w:tcW w:w="2744" w:type="dxa"/>
          </w:tcPr>
          <w:p w14:paraId="60E5753D" w14:textId="77777777" w:rsidR="00306AC4" w:rsidRPr="009B492D" w:rsidRDefault="00306AC4" w:rsidP="00862719">
            <w:pPr>
              <w:suppressAutoHyphens/>
              <w:ind w:left="1440" w:right="-72" w:hanging="720"/>
              <w:jc w:val="left"/>
              <w:rPr>
                <w:noProof/>
              </w:rPr>
            </w:pPr>
          </w:p>
        </w:tc>
        <w:tc>
          <w:tcPr>
            <w:tcW w:w="2563" w:type="dxa"/>
          </w:tcPr>
          <w:p w14:paraId="5DCF8F55" w14:textId="77777777" w:rsidR="00306AC4" w:rsidRPr="009B492D" w:rsidRDefault="00306AC4" w:rsidP="00862719">
            <w:pPr>
              <w:suppressAutoHyphens/>
              <w:ind w:left="1440" w:right="-72" w:hanging="720"/>
              <w:jc w:val="left"/>
              <w:rPr>
                <w:noProof/>
              </w:rPr>
            </w:pPr>
          </w:p>
        </w:tc>
      </w:tr>
      <w:tr w:rsidR="00306AC4" w:rsidRPr="009B492D" w14:paraId="3A3E611F" w14:textId="77777777" w:rsidTr="00862719">
        <w:trPr>
          <w:cantSplit/>
        </w:trPr>
        <w:tc>
          <w:tcPr>
            <w:tcW w:w="900" w:type="dxa"/>
          </w:tcPr>
          <w:p w14:paraId="5778700A" w14:textId="77777777" w:rsidR="00306AC4" w:rsidRPr="009B492D" w:rsidRDefault="00306AC4" w:rsidP="00862719">
            <w:pPr>
              <w:suppressAutoHyphens/>
              <w:ind w:right="-72"/>
              <w:jc w:val="center"/>
              <w:rPr>
                <w:bCs/>
                <w:i/>
                <w:noProof/>
                <w:spacing w:val="-2"/>
              </w:rPr>
            </w:pPr>
            <w:r w:rsidRPr="00E70F6C">
              <w:rPr>
                <w:bCs/>
                <w:i/>
                <w:noProof/>
                <w:spacing w:val="-2"/>
              </w:rPr>
              <w:t>11.</w:t>
            </w:r>
          </w:p>
        </w:tc>
        <w:tc>
          <w:tcPr>
            <w:tcW w:w="3058" w:type="dxa"/>
          </w:tcPr>
          <w:p w14:paraId="426F02E1" w14:textId="77777777" w:rsidR="00306AC4" w:rsidRPr="009B492D" w:rsidRDefault="00306AC4" w:rsidP="00862719">
            <w:pPr>
              <w:suppressAutoHyphens/>
              <w:ind w:left="41" w:right="-72"/>
              <w:jc w:val="left"/>
              <w:rPr>
                <w:bCs/>
                <w:i/>
                <w:noProof/>
                <w:spacing w:val="-2"/>
              </w:rPr>
            </w:pPr>
            <w:r w:rsidRPr="009B492D">
              <w:rPr>
                <w:bCs/>
                <w:i/>
                <w:noProof/>
                <w:spacing w:val="-2"/>
              </w:rPr>
              <w:t>[Social Specialist]</w:t>
            </w:r>
          </w:p>
        </w:tc>
        <w:tc>
          <w:tcPr>
            <w:tcW w:w="2744" w:type="dxa"/>
          </w:tcPr>
          <w:p w14:paraId="37CE4403" w14:textId="77777777" w:rsidR="00306AC4" w:rsidRPr="009B492D" w:rsidRDefault="00306AC4" w:rsidP="00862719">
            <w:pPr>
              <w:suppressAutoHyphens/>
              <w:ind w:left="1440" w:right="-72" w:hanging="720"/>
              <w:jc w:val="left"/>
              <w:rPr>
                <w:noProof/>
              </w:rPr>
            </w:pPr>
          </w:p>
        </w:tc>
        <w:tc>
          <w:tcPr>
            <w:tcW w:w="2563" w:type="dxa"/>
          </w:tcPr>
          <w:p w14:paraId="7F13EB7F" w14:textId="77777777" w:rsidR="00306AC4" w:rsidRPr="009B492D" w:rsidRDefault="00306AC4" w:rsidP="00862719">
            <w:pPr>
              <w:suppressAutoHyphens/>
              <w:ind w:left="27" w:right="-72"/>
              <w:jc w:val="left"/>
              <w:rPr>
                <w:noProof/>
              </w:rPr>
            </w:pPr>
          </w:p>
        </w:tc>
      </w:tr>
      <w:tr w:rsidR="00306AC4" w:rsidRPr="009B492D" w14:paraId="77FFD34F" w14:textId="77777777" w:rsidTr="00862719">
        <w:trPr>
          <w:cantSplit/>
        </w:trPr>
        <w:tc>
          <w:tcPr>
            <w:tcW w:w="900" w:type="dxa"/>
          </w:tcPr>
          <w:p w14:paraId="0620B104" w14:textId="77777777" w:rsidR="00306AC4" w:rsidRPr="009B492D" w:rsidRDefault="00306AC4" w:rsidP="00862719">
            <w:pPr>
              <w:suppressAutoHyphens/>
              <w:ind w:right="-72"/>
              <w:jc w:val="center"/>
              <w:rPr>
                <w:bCs/>
                <w:i/>
                <w:noProof/>
                <w:spacing w:val="-2"/>
              </w:rPr>
            </w:pPr>
            <w:r>
              <w:rPr>
                <w:bCs/>
                <w:i/>
                <w:noProof/>
                <w:spacing w:val="-2"/>
              </w:rPr>
              <w:t>12.</w:t>
            </w:r>
          </w:p>
        </w:tc>
        <w:tc>
          <w:tcPr>
            <w:tcW w:w="3058" w:type="dxa"/>
          </w:tcPr>
          <w:p w14:paraId="2F339642" w14:textId="77777777" w:rsidR="00306AC4" w:rsidRPr="009B492D" w:rsidRDefault="00306AC4" w:rsidP="00862719">
            <w:pPr>
              <w:suppressAutoHyphens/>
              <w:ind w:left="41" w:right="-72"/>
              <w:jc w:val="left"/>
              <w:rPr>
                <w:bCs/>
                <w:i/>
                <w:noProof/>
                <w:spacing w:val="-2"/>
              </w:rPr>
            </w:pPr>
            <w:r w:rsidRPr="009B492D">
              <w:rPr>
                <w:bCs/>
                <w:i/>
                <w:noProof/>
                <w:spacing w:val="-2"/>
                <w:lang w:val="fr-FR"/>
              </w:rPr>
              <w:t xml:space="preserve">[Biodiversity, Air quality, Noise etc. </w:t>
            </w:r>
            <w:r w:rsidRPr="009B492D">
              <w:rPr>
                <w:bCs/>
                <w:i/>
                <w:noProof/>
                <w:spacing w:val="-2"/>
              </w:rPr>
              <w:t>Specialists]</w:t>
            </w:r>
          </w:p>
        </w:tc>
        <w:tc>
          <w:tcPr>
            <w:tcW w:w="2744" w:type="dxa"/>
          </w:tcPr>
          <w:p w14:paraId="69183778" w14:textId="77777777" w:rsidR="00306AC4" w:rsidRPr="009B492D" w:rsidRDefault="00306AC4" w:rsidP="00862719">
            <w:pPr>
              <w:suppressAutoHyphens/>
              <w:ind w:left="1440" w:right="-72" w:hanging="720"/>
              <w:jc w:val="left"/>
              <w:rPr>
                <w:noProof/>
              </w:rPr>
            </w:pPr>
          </w:p>
        </w:tc>
        <w:tc>
          <w:tcPr>
            <w:tcW w:w="2563" w:type="dxa"/>
          </w:tcPr>
          <w:p w14:paraId="6114DA19" w14:textId="77777777" w:rsidR="00306AC4" w:rsidRPr="009B492D" w:rsidRDefault="00306AC4" w:rsidP="00862719">
            <w:pPr>
              <w:suppressAutoHyphens/>
              <w:ind w:left="1440" w:right="-72" w:hanging="720"/>
              <w:jc w:val="left"/>
              <w:rPr>
                <w:noProof/>
              </w:rPr>
            </w:pPr>
          </w:p>
        </w:tc>
      </w:tr>
      <w:tr w:rsidR="00306AC4" w:rsidRPr="009B492D" w14:paraId="59EE076A" w14:textId="77777777" w:rsidTr="00862719">
        <w:trPr>
          <w:cantSplit/>
        </w:trPr>
        <w:tc>
          <w:tcPr>
            <w:tcW w:w="900" w:type="dxa"/>
          </w:tcPr>
          <w:p w14:paraId="2C5A82EC" w14:textId="77777777" w:rsidR="00306AC4" w:rsidRPr="009B492D" w:rsidRDefault="00306AC4" w:rsidP="00862719">
            <w:pPr>
              <w:suppressAutoHyphens/>
              <w:ind w:right="-72"/>
              <w:jc w:val="center"/>
              <w:rPr>
                <w:bCs/>
                <w:i/>
                <w:noProof/>
                <w:spacing w:val="-2"/>
              </w:rPr>
            </w:pPr>
            <w:r w:rsidRPr="00E70F6C">
              <w:rPr>
                <w:bCs/>
                <w:i/>
                <w:noProof/>
                <w:spacing w:val="-2"/>
              </w:rPr>
              <w:t>1</w:t>
            </w:r>
            <w:r>
              <w:rPr>
                <w:bCs/>
                <w:i/>
                <w:noProof/>
                <w:spacing w:val="-2"/>
              </w:rPr>
              <w:t>3</w:t>
            </w:r>
            <w:r w:rsidRPr="00E70F6C">
              <w:rPr>
                <w:bCs/>
                <w:i/>
                <w:noProof/>
                <w:spacing w:val="-2"/>
              </w:rPr>
              <w:t>.</w:t>
            </w:r>
          </w:p>
        </w:tc>
        <w:tc>
          <w:tcPr>
            <w:tcW w:w="3058" w:type="dxa"/>
          </w:tcPr>
          <w:p w14:paraId="275D7014" w14:textId="77777777" w:rsidR="00306AC4" w:rsidRPr="009B492D" w:rsidRDefault="00306AC4" w:rsidP="00862719">
            <w:pPr>
              <w:suppressAutoHyphens/>
              <w:ind w:left="41" w:right="-72"/>
              <w:jc w:val="left"/>
              <w:rPr>
                <w:bCs/>
                <w:i/>
                <w:noProof/>
                <w:spacing w:val="-2"/>
              </w:rPr>
            </w:pPr>
            <w:r>
              <w:rPr>
                <w:bCs/>
                <w:i/>
                <w:noProof/>
                <w:spacing w:val="-2"/>
              </w:rPr>
              <w:t>[</w:t>
            </w:r>
            <w:r w:rsidRPr="009B492D">
              <w:rPr>
                <w:bCs/>
                <w:i/>
                <w:noProof/>
                <w:spacing w:val="-2"/>
              </w:rPr>
              <w:t>Survey Manager</w:t>
            </w:r>
            <w:r>
              <w:rPr>
                <w:bCs/>
                <w:i/>
                <w:noProof/>
                <w:spacing w:val="-2"/>
              </w:rPr>
              <w:t>]</w:t>
            </w:r>
          </w:p>
        </w:tc>
        <w:tc>
          <w:tcPr>
            <w:tcW w:w="2744" w:type="dxa"/>
          </w:tcPr>
          <w:p w14:paraId="46A168A9" w14:textId="77777777" w:rsidR="00306AC4" w:rsidRPr="009B492D" w:rsidRDefault="00306AC4" w:rsidP="00862719">
            <w:pPr>
              <w:suppressAutoHyphens/>
              <w:ind w:left="1440" w:right="-72" w:hanging="720"/>
              <w:jc w:val="left"/>
              <w:rPr>
                <w:noProof/>
              </w:rPr>
            </w:pPr>
          </w:p>
        </w:tc>
        <w:tc>
          <w:tcPr>
            <w:tcW w:w="2563" w:type="dxa"/>
          </w:tcPr>
          <w:p w14:paraId="3938FA7B" w14:textId="77777777" w:rsidR="00306AC4" w:rsidRPr="009B492D" w:rsidRDefault="00306AC4" w:rsidP="00862719">
            <w:pPr>
              <w:suppressAutoHyphens/>
              <w:ind w:left="1440" w:right="-72" w:hanging="720"/>
              <w:jc w:val="left"/>
              <w:rPr>
                <w:noProof/>
              </w:rPr>
            </w:pPr>
          </w:p>
        </w:tc>
      </w:tr>
      <w:tr w:rsidR="00306AC4" w:rsidRPr="009B492D" w14:paraId="290A7502" w14:textId="77777777" w:rsidTr="00862719">
        <w:trPr>
          <w:cantSplit/>
        </w:trPr>
        <w:tc>
          <w:tcPr>
            <w:tcW w:w="900" w:type="dxa"/>
          </w:tcPr>
          <w:p w14:paraId="1B9F5955" w14:textId="77777777" w:rsidR="00306AC4" w:rsidRPr="009B492D" w:rsidRDefault="00306AC4" w:rsidP="00862719">
            <w:pPr>
              <w:suppressAutoHyphens/>
              <w:ind w:right="-72"/>
              <w:jc w:val="center"/>
              <w:rPr>
                <w:bCs/>
                <w:i/>
                <w:noProof/>
                <w:spacing w:val="-2"/>
                <w:highlight w:val="cyan"/>
              </w:rPr>
            </w:pPr>
            <w:r w:rsidRPr="001012B4">
              <w:rPr>
                <w:bCs/>
                <w:i/>
                <w:noProof/>
                <w:spacing w:val="-2"/>
              </w:rPr>
              <w:t>14.</w:t>
            </w:r>
          </w:p>
        </w:tc>
        <w:tc>
          <w:tcPr>
            <w:tcW w:w="3058" w:type="dxa"/>
          </w:tcPr>
          <w:p w14:paraId="77FA8C82" w14:textId="18896E3C" w:rsidR="00306AC4" w:rsidRPr="009B492D" w:rsidRDefault="00306AC4" w:rsidP="00862719">
            <w:pPr>
              <w:suppressAutoHyphens/>
              <w:ind w:left="41" w:right="-72"/>
              <w:jc w:val="left"/>
              <w:rPr>
                <w:bCs/>
                <w:i/>
                <w:noProof/>
                <w:spacing w:val="-2"/>
              </w:rPr>
            </w:pPr>
            <w:r>
              <w:rPr>
                <w:bCs/>
                <w:i/>
                <w:noProof/>
                <w:spacing w:val="-2"/>
              </w:rPr>
              <w:t>[</w:t>
            </w:r>
            <w:r w:rsidRPr="009B492D">
              <w:rPr>
                <w:bCs/>
                <w:i/>
                <w:noProof/>
                <w:spacing w:val="-2"/>
              </w:rPr>
              <w:t>Sexual Exploitation, Abuse and Harassment Expert(s)</w:t>
            </w:r>
            <w:r>
              <w:rPr>
                <w:bCs/>
                <w:i/>
                <w:noProof/>
                <w:spacing w:val="-2"/>
              </w:rPr>
              <w:t>]</w:t>
            </w:r>
          </w:p>
          <w:p w14:paraId="61ED5900" w14:textId="77777777" w:rsidR="00306AC4" w:rsidRPr="009B492D" w:rsidRDefault="00306AC4" w:rsidP="00862719">
            <w:pPr>
              <w:suppressAutoHyphens/>
              <w:ind w:left="41" w:right="-72"/>
              <w:jc w:val="left"/>
              <w:rPr>
                <w:b/>
                <w:bCs/>
                <w:i/>
                <w:noProof/>
                <w:spacing w:val="-2"/>
              </w:rPr>
            </w:pPr>
            <w:r w:rsidRPr="009B492D">
              <w:rPr>
                <w:bCs/>
                <w:i/>
                <w:noProof/>
                <w:spacing w:val="-2"/>
              </w:rPr>
              <w:t xml:space="preserve"> [Where a Project SEA risks are assessed to be substantial or high, Key Personnel shall include an expert (s) with relevant experience in addressing sexual exploitation, sexual abuse and sexual harassment cases]</w:t>
            </w:r>
          </w:p>
        </w:tc>
        <w:tc>
          <w:tcPr>
            <w:tcW w:w="2744" w:type="dxa"/>
          </w:tcPr>
          <w:p w14:paraId="697C45EA" w14:textId="77777777" w:rsidR="00306AC4" w:rsidRPr="009B492D" w:rsidRDefault="00306AC4" w:rsidP="00862719">
            <w:pPr>
              <w:suppressAutoHyphens/>
              <w:ind w:left="1440" w:right="-72" w:hanging="720"/>
              <w:jc w:val="left"/>
              <w:rPr>
                <w:b/>
                <w:noProof/>
              </w:rPr>
            </w:pPr>
          </w:p>
        </w:tc>
        <w:tc>
          <w:tcPr>
            <w:tcW w:w="2563" w:type="dxa"/>
          </w:tcPr>
          <w:p w14:paraId="5F9317F1" w14:textId="77777777" w:rsidR="00306AC4" w:rsidRPr="009B492D" w:rsidRDefault="00306AC4" w:rsidP="00862719">
            <w:pPr>
              <w:suppressAutoHyphens/>
              <w:ind w:left="32" w:right="-72"/>
              <w:jc w:val="left"/>
              <w:rPr>
                <w:noProof/>
              </w:rPr>
            </w:pPr>
            <w:r w:rsidRPr="009B492D">
              <w:rPr>
                <w:noProof/>
              </w:rPr>
              <w:t>[</w:t>
            </w:r>
            <w:r w:rsidRPr="001012B4">
              <w:rPr>
                <w:i/>
                <w:iCs/>
                <w:noProof/>
              </w:rPr>
              <w:t>e.g.</w:t>
            </w:r>
            <w:r>
              <w:rPr>
                <w:noProof/>
              </w:rPr>
              <w:t xml:space="preserve"> </w:t>
            </w:r>
            <w:r w:rsidRPr="009B492D">
              <w:rPr>
                <w:noProof/>
              </w:rPr>
              <w:t xml:space="preserve">5 years of monitoring and managing risks related to gender-based violence, out of which 3 years of relevant experience in addressing issues related to sexual exploitation, </w:t>
            </w:r>
            <w:r w:rsidRPr="009B492D">
              <w:rPr>
                <w:i/>
              </w:rPr>
              <w:t>sexual abuse and sexual harassment</w:t>
            </w:r>
            <w:r w:rsidRPr="009B492D">
              <w:rPr>
                <w:noProof/>
              </w:rPr>
              <w:t>]</w:t>
            </w:r>
          </w:p>
        </w:tc>
      </w:tr>
      <w:tr w:rsidR="00306AC4" w:rsidRPr="009B492D" w14:paraId="7CF06A5B" w14:textId="77777777" w:rsidTr="00862719">
        <w:trPr>
          <w:cantSplit/>
        </w:trPr>
        <w:tc>
          <w:tcPr>
            <w:tcW w:w="900" w:type="dxa"/>
          </w:tcPr>
          <w:p w14:paraId="11379C41" w14:textId="77777777" w:rsidR="00306AC4" w:rsidRPr="009B492D" w:rsidRDefault="00306AC4" w:rsidP="00862719">
            <w:pPr>
              <w:suppressAutoHyphens/>
              <w:ind w:right="-72"/>
              <w:jc w:val="center"/>
              <w:rPr>
                <w:bCs/>
                <w:i/>
                <w:noProof/>
                <w:spacing w:val="-2"/>
              </w:rPr>
            </w:pPr>
            <w:r w:rsidRPr="00E70F6C">
              <w:rPr>
                <w:bCs/>
                <w:i/>
                <w:noProof/>
                <w:spacing w:val="-2"/>
              </w:rPr>
              <w:t>1</w:t>
            </w:r>
            <w:r>
              <w:rPr>
                <w:bCs/>
                <w:i/>
                <w:noProof/>
                <w:spacing w:val="-2"/>
              </w:rPr>
              <w:t>5</w:t>
            </w:r>
            <w:r w:rsidRPr="00E70F6C">
              <w:rPr>
                <w:bCs/>
                <w:i/>
                <w:noProof/>
                <w:spacing w:val="-2"/>
              </w:rPr>
              <w:t>.</w:t>
            </w:r>
          </w:p>
        </w:tc>
        <w:tc>
          <w:tcPr>
            <w:tcW w:w="3058" w:type="dxa"/>
          </w:tcPr>
          <w:p w14:paraId="1D722AE1" w14:textId="77777777" w:rsidR="00306AC4" w:rsidRPr="00E70F6C" w:rsidRDefault="00306AC4" w:rsidP="00862719">
            <w:pPr>
              <w:suppressAutoHyphens/>
              <w:ind w:left="41" w:right="-72"/>
              <w:jc w:val="left"/>
              <w:rPr>
                <w:b/>
                <w:bCs/>
                <w:i/>
                <w:iCs/>
                <w:noProof/>
                <w:spacing w:val="-2"/>
              </w:rPr>
            </w:pPr>
            <w:r w:rsidRPr="009B492D">
              <w:rPr>
                <w:i/>
                <w:iCs/>
              </w:rPr>
              <w:t>[Quality Management Specialist]</w:t>
            </w:r>
          </w:p>
        </w:tc>
        <w:tc>
          <w:tcPr>
            <w:tcW w:w="2744" w:type="dxa"/>
          </w:tcPr>
          <w:p w14:paraId="3FE3B53B" w14:textId="77777777" w:rsidR="00306AC4" w:rsidRPr="009B492D" w:rsidRDefault="00306AC4" w:rsidP="00862719">
            <w:pPr>
              <w:suppressAutoHyphens/>
              <w:ind w:left="1440" w:right="-72" w:hanging="720"/>
              <w:jc w:val="left"/>
              <w:rPr>
                <w:b/>
                <w:noProof/>
              </w:rPr>
            </w:pPr>
          </w:p>
        </w:tc>
        <w:tc>
          <w:tcPr>
            <w:tcW w:w="2563" w:type="dxa"/>
          </w:tcPr>
          <w:p w14:paraId="1DAC7AD1" w14:textId="77777777" w:rsidR="00306AC4" w:rsidRPr="009B492D" w:rsidRDefault="00306AC4" w:rsidP="00862719">
            <w:pPr>
              <w:suppressAutoHyphens/>
              <w:ind w:left="1440" w:right="-72" w:hanging="720"/>
              <w:jc w:val="left"/>
              <w:rPr>
                <w:noProof/>
              </w:rPr>
            </w:pPr>
          </w:p>
        </w:tc>
      </w:tr>
      <w:tr w:rsidR="00306AC4" w:rsidRPr="009B492D" w14:paraId="276AF2E5" w14:textId="77777777" w:rsidTr="00862719">
        <w:trPr>
          <w:cantSplit/>
        </w:trPr>
        <w:tc>
          <w:tcPr>
            <w:tcW w:w="900" w:type="dxa"/>
          </w:tcPr>
          <w:p w14:paraId="2E2D1B5F" w14:textId="77777777" w:rsidR="00306AC4" w:rsidRPr="009B492D" w:rsidRDefault="00306AC4" w:rsidP="00862719">
            <w:pPr>
              <w:suppressAutoHyphens/>
              <w:ind w:right="-72"/>
              <w:jc w:val="center"/>
              <w:rPr>
                <w:bCs/>
                <w:i/>
                <w:noProof/>
                <w:spacing w:val="-2"/>
              </w:rPr>
            </w:pPr>
            <w:r w:rsidRPr="00E70F6C">
              <w:rPr>
                <w:bCs/>
                <w:i/>
                <w:noProof/>
                <w:spacing w:val="-2"/>
              </w:rPr>
              <w:t>1</w:t>
            </w:r>
            <w:r>
              <w:rPr>
                <w:bCs/>
                <w:i/>
                <w:noProof/>
                <w:spacing w:val="-2"/>
              </w:rPr>
              <w:t>6</w:t>
            </w:r>
            <w:r w:rsidRPr="00E70F6C">
              <w:rPr>
                <w:bCs/>
                <w:i/>
                <w:noProof/>
                <w:spacing w:val="-2"/>
              </w:rPr>
              <w:t>.</w:t>
            </w:r>
          </w:p>
        </w:tc>
        <w:tc>
          <w:tcPr>
            <w:tcW w:w="3058" w:type="dxa"/>
          </w:tcPr>
          <w:p w14:paraId="137FDE29" w14:textId="77777777" w:rsidR="00306AC4" w:rsidRPr="00E70F6C" w:rsidRDefault="00306AC4" w:rsidP="00862719">
            <w:pPr>
              <w:suppressAutoHyphens/>
              <w:ind w:left="41" w:right="-72"/>
              <w:jc w:val="left"/>
              <w:rPr>
                <w:b/>
                <w:bCs/>
                <w:i/>
                <w:iCs/>
                <w:noProof/>
                <w:spacing w:val="-2"/>
              </w:rPr>
            </w:pPr>
            <w:r w:rsidRPr="009B492D">
              <w:rPr>
                <w:i/>
                <w:iCs/>
              </w:rPr>
              <w:t>[Testing and Commissioning Specialist]</w:t>
            </w:r>
          </w:p>
        </w:tc>
        <w:tc>
          <w:tcPr>
            <w:tcW w:w="2744" w:type="dxa"/>
          </w:tcPr>
          <w:p w14:paraId="2B7A8BC9" w14:textId="77777777" w:rsidR="00306AC4" w:rsidRPr="009B492D" w:rsidRDefault="00306AC4" w:rsidP="00862719">
            <w:pPr>
              <w:suppressAutoHyphens/>
              <w:ind w:left="1440" w:right="-72" w:hanging="720"/>
              <w:jc w:val="left"/>
              <w:rPr>
                <w:b/>
                <w:noProof/>
              </w:rPr>
            </w:pPr>
          </w:p>
        </w:tc>
        <w:tc>
          <w:tcPr>
            <w:tcW w:w="2563" w:type="dxa"/>
          </w:tcPr>
          <w:p w14:paraId="17515D09" w14:textId="77777777" w:rsidR="00306AC4" w:rsidRPr="009B492D" w:rsidRDefault="00306AC4" w:rsidP="00862719">
            <w:pPr>
              <w:suppressAutoHyphens/>
              <w:ind w:left="1440" w:right="-72" w:hanging="720"/>
              <w:jc w:val="left"/>
              <w:rPr>
                <w:noProof/>
              </w:rPr>
            </w:pPr>
          </w:p>
        </w:tc>
      </w:tr>
      <w:tr w:rsidR="00306AC4" w:rsidRPr="009B492D" w14:paraId="1A74A54F" w14:textId="77777777" w:rsidTr="00862719">
        <w:trPr>
          <w:cantSplit/>
        </w:trPr>
        <w:tc>
          <w:tcPr>
            <w:tcW w:w="900" w:type="dxa"/>
          </w:tcPr>
          <w:p w14:paraId="4CF4FFC0" w14:textId="77777777" w:rsidR="00306AC4" w:rsidRPr="009B492D" w:rsidRDefault="00306AC4" w:rsidP="00862719">
            <w:pPr>
              <w:suppressAutoHyphens/>
              <w:ind w:right="-72"/>
              <w:jc w:val="center"/>
              <w:rPr>
                <w:bCs/>
                <w:i/>
                <w:noProof/>
                <w:spacing w:val="-2"/>
              </w:rPr>
            </w:pPr>
            <w:r w:rsidRPr="00E70F6C">
              <w:rPr>
                <w:bCs/>
                <w:i/>
                <w:noProof/>
                <w:spacing w:val="-2"/>
              </w:rPr>
              <w:t>1</w:t>
            </w:r>
            <w:r>
              <w:rPr>
                <w:bCs/>
                <w:i/>
                <w:noProof/>
                <w:spacing w:val="-2"/>
              </w:rPr>
              <w:t>7</w:t>
            </w:r>
            <w:r w:rsidRPr="00E70F6C">
              <w:rPr>
                <w:bCs/>
                <w:i/>
                <w:noProof/>
                <w:spacing w:val="-2"/>
              </w:rPr>
              <w:t>.</w:t>
            </w:r>
          </w:p>
        </w:tc>
        <w:tc>
          <w:tcPr>
            <w:tcW w:w="3058" w:type="dxa"/>
          </w:tcPr>
          <w:p w14:paraId="6E044A4E" w14:textId="77777777" w:rsidR="00306AC4" w:rsidRPr="00E70F6C" w:rsidRDefault="00306AC4" w:rsidP="00862719">
            <w:pPr>
              <w:suppressAutoHyphens/>
              <w:ind w:left="41" w:right="-72"/>
              <w:jc w:val="left"/>
              <w:rPr>
                <w:i/>
                <w:noProof/>
                <w:spacing w:val="-2"/>
              </w:rPr>
            </w:pPr>
            <w:r w:rsidRPr="00E70F6C">
              <w:rPr>
                <w:i/>
                <w:noProof/>
                <w:spacing w:val="-2"/>
              </w:rPr>
              <w:t>[Modify/add others as appropriate]</w:t>
            </w:r>
          </w:p>
        </w:tc>
        <w:tc>
          <w:tcPr>
            <w:tcW w:w="2744" w:type="dxa"/>
          </w:tcPr>
          <w:p w14:paraId="35A37F35" w14:textId="77777777" w:rsidR="00306AC4" w:rsidRPr="009B492D" w:rsidRDefault="00306AC4" w:rsidP="00862719">
            <w:pPr>
              <w:suppressAutoHyphens/>
              <w:ind w:left="1440" w:right="-72" w:hanging="720"/>
              <w:jc w:val="left"/>
              <w:rPr>
                <w:b/>
                <w:noProof/>
              </w:rPr>
            </w:pPr>
          </w:p>
        </w:tc>
        <w:tc>
          <w:tcPr>
            <w:tcW w:w="2563" w:type="dxa"/>
          </w:tcPr>
          <w:p w14:paraId="5C53EB3F" w14:textId="77777777" w:rsidR="00306AC4" w:rsidRPr="009B492D" w:rsidRDefault="00306AC4" w:rsidP="00862719">
            <w:pPr>
              <w:suppressAutoHyphens/>
              <w:ind w:left="1440" w:right="-72" w:hanging="720"/>
              <w:jc w:val="left"/>
              <w:rPr>
                <w:noProof/>
              </w:rPr>
            </w:pPr>
          </w:p>
        </w:tc>
      </w:tr>
      <w:tr w:rsidR="00306AC4" w:rsidRPr="009B492D" w14:paraId="1647BA5E" w14:textId="77777777" w:rsidTr="00862719">
        <w:trPr>
          <w:cantSplit/>
        </w:trPr>
        <w:tc>
          <w:tcPr>
            <w:tcW w:w="9265" w:type="dxa"/>
            <w:gridSpan w:val="4"/>
          </w:tcPr>
          <w:p w14:paraId="07F67DE0" w14:textId="169AAE66" w:rsidR="00306AC4" w:rsidRPr="009B492D" w:rsidRDefault="00306AC4" w:rsidP="009440AC">
            <w:pPr>
              <w:suppressAutoHyphens/>
              <w:spacing w:before="120" w:after="120"/>
              <w:ind w:left="64" w:right="-72"/>
              <w:jc w:val="center"/>
              <w:rPr>
                <w:noProof/>
              </w:rPr>
            </w:pPr>
            <w:r w:rsidRPr="009B492D">
              <w:rPr>
                <w:b/>
                <w:bCs/>
                <w:i/>
                <w:spacing w:val="-2"/>
              </w:rPr>
              <w:t>Key Personnel for Operation and Maintenance</w:t>
            </w:r>
            <w:r w:rsidR="00DF17CE">
              <w:rPr>
                <w:b/>
                <w:bCs/>
                <w:i/>
                <w:spacing w:val="-2"/>
              </w:rPr>
              <w:t xml:space="preserve"> [if operation and maintenance services is required and appropriately specified]</w:t>
            </w:r>
          </w:p>
        </w:tc>
      </w:tr>
      <w:tr w:rsidR="00306AC4" w:rsidRPr="009B492D" w14:paraId="6045A559" w14:textId="77777777" w:rsidTr="00862719">
        <w:trPr>
          <w:cantSplit/>
        </w:trPr>
        <w:tc>
          <w:tcPr>
            <w:tcW w:w="900" w:type="dxa"/>
          </w:tcPr>
          <w:p w14:paraId="58C56045" w14:textId="77777777" w:rsidR="00306AC4" w:rsidRPr="009B492D" w:rsidRDefault="00306AC4" w:rsidP="00862719">
            <w:pPr>
              <w:suppressAutoHyphens/>
              <w:ind w:right="-72"/>
              <w:jc w:val="center"/>
              <w:rPr>
                <w:bCs/>
                <w:i/>
                <w:noProof/>
                <w:spacing w:val="-2"/>
              </w:rPr>
            </w:pPr>
            <w:r w:rsidRPr="00E70F6C">
              <w:rPr>
                <w:bCs/>
                <w:i/>
                <w:noProof/>
                <w:spacing w:val="-2"/>
              </w:rPr>
              <w:t>1</w:t>
            </w:r>
            <w:r>
              <w:rPr>
                <w:bCs/>
                <w:i/>
                <w:noProof/>
                <w:spacing w:val="-2"/>
              </w:rPr>
              <w:t>8</w:t>
            </w:r>
            <w:r w:rsidRPr="00E70F6C">
              <w:rPr>
                <w:bCs/>
                <w:i/>
                <w:noProof/>
                <w:spacing w:val="-2"/>
              </w:rPr>
              <w:t>.</w:t>
            </w:r>
          </w:p>
        </w:tc>
        <w:tc>
          <w:tcPr>
            <w:tcW w:w="3058" w:type="dxa"/>
          </w:tcPr>
          <w:p w14:paraId="270B12C8" w14:textId="30F49B86" w:rsidR="00306AC4" w:rsidRPr="009B492D" w:rsidRDefault="00BF2DF3" w:rsidP="00862719">
            <w:pPr>
              <w:suppressAutoHyphens/>
              <w:ind w:left="41" w:right="-72"/>
              <w:jc w:val="left"/>
              <w:rPr>
                <w:b/>
                <w:bCs/>
                <w:i/>
                <w:noProof/>
                <w:spacing w:val="-2"/>
              </w:rPr>
            </w:pPr>
            <w:r>
              <w:rPr>
                <w:bCs/>
                <w:i/>
                <w:noProof/>
                <w:spacing w:val="-2"/>
              </w:rPr>
              <w:t>…</w:t>
            </w:r>
          </w:p>
        </w:tc>
        <w:tc>
          <w:tcPr>
            <w:tcW w:w="2744" w:type="dxa"/>
          </w:tcPr>
          <w:p w14:paraId="6EDC42B8" w14:textId="77777777" w:rsidR="00306AC4" w:rsidRPr="009B492D" w:rsidRDefault="00306AC4" w:rsidP="00862719">
            <w:pPr>
              <w:suppressAutoHyphens/>
              <w:ind w:left="1440" w:right="-72" w:hanging="720"/>
              <w:jc w:val="left"/>
              <w:rPr>
                <w:b/>
                <w:noProof/>
              </w:rPr>
            </w:pPr>
          </w:p>
        </w:tc>
        <w:tc>
          <w:tcPr>
            <w:tcW w:w="2563" w:type="dxa"/>
          </w:tcPr>
          <w:p w14:paraId="12F8724D" w14:textId="77777777" w:rsidR="00306AC4" w:rsidRPr="009B492D" w:rsidRDefault="00306AC4" w:rsidP="00862719">
            <w:pPr>
              <w:suppressAutoHyphens/>
              <w:ind w:left="1440" w:right="-72" w:hanging="720"/>
              <w:jc w:val="left"/>
              <w:rPr>
                <w:noProof/>
              </w:rPr>
            </w:pPr>
          </w:p>
        </w:tc>
      </w:tr>
      <w:tr w:rsidR="00306AC4" w:rsidRPr="009B492D" w14:paraId="2B1466DA" w14:textId="77777777" w:rsidTr="00862719">
        <w:trPr>
          <w:cantSplit/>
        </w:trPr>
        <w:tc>
          <w:tcPr>
            <w:tcW w:w="900" w:type="dxa"/>
          </w:tcPr>
          <w:p w14:paraId="6AE53C11" w14:textId="77777777" w:rsidR="00306AC4" w:rsidRPr="009B492D" w:rsidRDefault="00306AC4" w:rsidP="00862719">
            <w:pPr>
              <w:suppressAutoHyphens/>
              <w:ind w:right="-72"/>
              <w:jc w:val="center"/>
              <w:rPr>
                <w:bCs/>
                <w:i/>
                <w:noProof/>
                <w:spacing w:val="-2"/>
              </w:rPr>
            </w:pPr>
            <w:r w:rsidRPr="00E70F6C">
              <w:rPr>
                <w:bCs/>
                <w:i/>
                <w:noProof/>
                <w:spacing w:val="-2"/>
              </w:rPr>
              <w:t>1</w:t>
            </w:r>
            <w:r>
              <w:rPr>
                <w:bCs/>
                <w:i/>
                <w:noProof/>
                <w:spacing w:val="-2"/>
              </w:rPr>
              <w:t>9</w:t>
            </w:r>
            <w:r w:rsidRPr="00E70F6C">
              <w:rPr>
                <w:bCs/>
                <w:i/>
                <w:noProof/>
                <w:spacing w:val="-2"/>
              </w:rPr>
              <w:t>.</w:t>
            </w:r>
          </w:p>
        </w:tc>
        <w:tc>
          <w:tcPr>
            <w:tcW w:w="3058" w:type="dxa"/>
          </w:tcPr>
          <w:p w14:paraId="773E583A" w14:textId="32FF367A" w:rsidR="00306AC4" w:rsidRPr="009B492D" w:rsidRDefault="00BF2DF3" w:rsidP="00862719">
            <w:pPr>
              <w:suppressAutoHyphens/>
              <w:ind w:left="41" w:right="-72"/>
              <w:jc w:val="left"/>
              <w:rPr>
                <w:b/>
                <w:bCs/>
                <w:i/>
                <w:noProof/>
                <w:spacing w:val="-2"/>
              </w:rPr>
            </w:pPr>
            <w:r>
              <w:rPr>
                <w:bCs/>
                <w:i/>
                <w:noProof/>
                <w:spacing w:val="-2"/>
              </w:rPr>
              <w:t>…</w:t>
            </w:r>
          </w:p>
        </w:tc>
        <w:tc>
          <w:tcPr>
            <w:tcW w:w="2744" w:type="dxa"/>
          </w:tcPr>
          <w:p w14:paraId="2DCB933F" w14:textId="77777777" w:rsidR="00306AC4" w:rsidRPr="009B492D" w:rsidRDefault="00306AC4" w:rsidP="00862719">
            <w:pPr>
              <w:suppressAutoHyphens/>
              <w:ind w:left="1440" w:right="-72" w:hanging="720"/>
              <w:jc w:val="left"/>
              <w:rPr>
                <w:b/>
                <w:noProof/>
              </w:rPr>
            </w:pPr>
          </w:p>
        </w:tc>
        <w:tc>
          <w:tcPr>
            <w:tcW w:w="2563" w:type="dxa"/>
          </w:tcPr>
          <w:p w14:paraId="75DC9A32" w14:textId="77777777" w:rsidR="00306AC4" w:rsidRPr="009B492D" w:rsidRDefault="00306AC4" w:rsidP="00862719">
            <w:pPr>
              <w:suppressAutoHyphens/>
              <w:ind w:left="1440" w:right="-72" w:hanging="720"/>
              <w:jc w:val="left"/>
              <w:rPr>
                <w:noProof/>
              </w:rPr>
            </w:pPr>
          </w:p>
        </w:tc>
      </w:tr>
      <w:tr w:rsidR="00306AC4" w:rsidRPr="009B492D" w14:paraId="14F5D2EA" w14:textId="77777777" w:rsidTr="00862719">
        <w:trPr>
          <w:cantSplit/>
        </w:trPr>
        <w:tc>
          <w:tcPr>
            <w:tcW w:w="900" w:type="dxa"/>
          </w:tcPr>
          <w:p w14:paraId="48BA883F" w14:textId="77777777" w:rsidR="00306AC4" w:rsidRPr="009B492D" w:rsidRDefault="00306AC4" w:rsidP="00862719">
            <w:pPr>
              <w:suppressAutoHyphens/>
              <w:ind w:right="-72"/>
              <w:jc w:val="center"/>
              <w:rPr>
                <w:bCs/>
                <w:i/>
                <w:noProof/>
                <w:spacing w:val="-2"/>
              </w:rPr>
            </w:pPr>
            <w:r>
              <w:rPr>
                <w:bCs/>
                <w:i/>
                <w:noProof/>
                <w:spacing w:val="-2"/>
              </w:rPr>
              <w:t>20</w:t>
            </w:r>
            <w:r w:rsidRPr="00E70F6C">
              <w:rPr>
                <w:bCs/>
                <w:i/>
                <w:noProof/>
                <w:spacing w:val="-2"/>
              </w:rPr>
              <w:t>.</w:t>
            </w:r>
          </w:p>
        </w:tc>
        <w:tc>
          <w:tcPr>
            <w:tcW w:w="3058" w:type="dxa"/>
          </w:tcPr>
          <w:p w14:paraId="3709A491" w14:textId="03D9B526" w:rsidR="00306AC4" w:rsidRPr="009B492D" w:rsidRDefault="00BF2DF3" w:rsidP="00862719">
            <w:pPr>
              <w:suppressAutoHyphens/>
              <w:ind w:left="41" w:right="-72"/>
              <w:jc w:val="left"/>
              <w:rPr>
                <w:b/>
                <w:bCs/>
                <w:i/>
                <w:noProof/>
                <w:spacing w:val="-2"/>
              </w:rPr>
            </w:pPr>
            <w:r>
              <w:rPr>
                <w:bCs/>
                <w:i/>
                <w:noProof/>
                <w:spacing w:val="-2"/>
              </w:rPr>
              <w:t>…</w:t>
            </w:r>
          </w:p>
        </w:tc>
        <w:tc>
          <w:tcPr>
            <w:tcW w:w="2744" w:type="dxa"/>
          </w:tcPr>
          <w:p w14:paraId="07FB13B0" w14:textId="77777777" w:rsidR="00306AC4" w:rsidRPr="009B492D" w:rsidRDefault="00306AC4" w:rsidP="00862719">
            <w:pPr>
              <w:suppressAutoHyphens/>
              <w:ind w:left="1440" w:right="-72" w:hanging="720"/>
              <w:jc w:val="left"/>
              <w:rPr>
                <w:b/>
                <w:noProof/>
              </w:rPr>
            </w:pPr>
          </w:p>
        </w:tc>
        <w:tc>
          <w:tcPr>
            <w:tcW w:w="2563" w:type="dxa"/>
          </w:tcPr>
          <w:p w14:paraId="462F0594" w14:textId="77777777" w:rsidR="00306AC4" w:rsidRPr="009B492D" w:rsidRDefault="00306AC4" w:rsidP="00862719">
            <w:pPr>
              <w:suppressAutoHyphens/>
              <w:ind w:left="1440" w:right="-72" w:hanging="720"/>
              <w:jc w:val="left"/>
              <w:rPr>
                <w:noProof/>
              </w:rPr>
            </w:pPr>
          </w:p>
        </w:tc>
      </w:tr>
    </w:tbl>
    <w:p w14:paraId="35A90DCF" w14:textId="77777777" w:rsidR="00306AC4" w:rsidRPr="009B492D" w:rsidRDefault="00306AC4" w:rsidP="00306AC4">
      <w:pPr>
        <w:ind w:left="360"/>
        <w:jc w:val="left"/>
        <w:rPr>
          <w:rFonts w:ascii="Times New Roman Bold" w:eastAsiaTheme="majorEastAsia" w:hAnsi="Times New Roman Bold" w:cstheme="majorBidi" w:hint="eastAsia"/>
          <w:b/>
          <w:smallCaps/>
          <w:noProof/>
          <w:sz w:val="36"/>
          <w:szCs w:val="20"/>
        </w:rPr>
      </w:pPr>
      <w:r w:rsidRPr="009B492D">
        <w:rPr>
          <w:noProof/>
          <w:szCs w:val="20"/>
        </w:rPr>
        <w:br w:type="page"/>
      </w:r>
    </w:p>
    <w:p w14:paraId="0E6FA07A" w14:textId="6B56BEDF" w:rsidR="00F04FBA" w:rsidRDefault="00743ACC" w:rsidP="00160E7C">
      <w:pPr>
        <w:suppressAutoHyphens/>
        <w:spacing w:after="120"/>
        <w:jc w:val="center"/>
        <w:rPr>
          <w:b/>
          <w:sz w:val="36"/>
        </w:rPr>
      </w:pPr>
      <w:r>
        <w:rPr>
          <w:b/>
          <w:sz w:val="36"/>
        </w:rPr>
        <w:t>Specification</w:t>
      </w:r>
      <w:r w:rsidR="004139AE">
        <w:rPr>
          <w:b/>
          <w:sz w:val="36"/>
        </w:rPr>
        <w:t>s</w:t>
      </w:r>
    </w:p>
    <w:p w14:paraId="42019331" w14:textId="77777777" w:rsidR="00EA7802" w:rsidRDefault="00EA7802" w:rsidP="00EA7802">
      <w:pPr>
        <w:autoSpaceDE w:val="0"/>
        <w:autoSpaceDN w:val="0"/>
        <w:adjustRightInd w:val="0"/>
        <w:rPr>
          <w:b/>
          <w:sz w:val="36"/>
        </w:rPr>
      </w:pPr>
    </w:p>
    <w:p w14:paraId="011E01E0" w14:textId="04C2D8BE" w:rsidR="00EA7802" w:rsidRDefault="00EA7802" w:rsidP="00EA7802">
      <w:pPr>
        <w:autoSpaceDE w:val="0"/>
        <w:autoSpaceDN w:val="0"/>
        <w:adjustRightInd w:val="0"/>
        <w:rPr>
          <w:i/>
          <w:noProof/>
        </w:rPr>
      </w:pPr>
      <w:r w:rsidRPr="00F70AC0">
        <w:rPr>
          <w:i/>
          <w:noProof/>
        </w:rPr>
        <w:t>[</w:t>
      </w:r>
      <w:r w:rsidRPr="00F70AC0">
        <w:rPr>
          <w:i/>
          <w:iCs/>
          <w:noProof/>
        </w:rPr>
        <w:t xml:space="preserve">This is a “single responsibility contract”. </w:t>
      </w:r>
      <w:r w:rsidRPr="0090539E">
        <w:rPr>
          <w:i/>
          <w:iCs/>
          <w:noProof/>
        </w:rPr>
        <w:t>The Employer is not expected to invite proposals with detailed technical specifications. However, the Employer does and must know what it wants and must communicate its needs to the Proposers</w:t>
      </w:r>
      <w:r>
        <w:rPr>
          <w:b/>
          <w:i/>
          <w:iCs/>
          <w:noProof/>
        </w:rPr>
        <w:t xml:space="preserve"> </w:t>
      </w:r>
      <w:r w:rsidRPr="00F70AC0">
        <w:rPr>
          <w:i/>
          <w:noProof/>
        </w:rPr>
        <w:t>-</w:t>
      </w:r>
      <w:r>
        <w:rPr>
          <w:i/>
          <w:noProof/>
        </w:rPr>
        <w:t xml:space="preserve"> </w:t>
      </w:r>
      <w:r w:rsidRPr="00F70AC0">
        <w:rPr>
          <w:i/>
          <w:noProof/>
        </w:rPr>
        <w:t xml:space="preserve">see note above on drafting the </w:t>
      </w:r>
      <w:r>
        <w:rPr>
          <w:i/>
          <w:noProof/>
        </w:rPr>
        <w:t>Employer’s requirements</w:t>
      </w:r>
      <w:r w:rsidRPr="00F70AC0">
        <w:rPr>
          <w:i/>
          <w:noProof/>
        </w:rPr>
        <w:t xml:space="preserve">. </w:t>
      </w:r>
      <w:r w:rsidRPr="00F70AC0">
        <w:rPr>
          <w:i/>
          <w:iCs/>
          <w:noProof/>
        </w:rPr>
        <w:t xml:space="preserve">As the contractor is expected to </w:t>
      </w:r>
      <w:r>
        <w:rPr>
          <w:i/>
          <w:iCs/>
          <w:noProof/>
        </w:rPr>
        <w:t xml:space="preserve">do the engineering, procurement and construction on a turnkey basis, </w:t>
      </w:r>
      <w:r w:rsidRPr="00F70AC0">
        <w:rPr>
          <w:i/>
          <w:iCs/>
          <w:noProof/>
        </w:rPr>
        <w:t>the Employer should provide</w:t>
      </w:r>
      <w:r w:rsidRPr="0090539E">
        <w:rPr>
          <w:i/>
        </w:rPr>
        <w:t xml:space="preserve"> detailed</w:t>
      </w:r>
      <w:r>
        <w:t xml:space="preserve"> </w:t>
      </w:r>
      <w:r w:rsidRPr="00A83C9B">
        <w:rPr>
          <w:i/>
          <w:iCs/>
          <w:noProof/>
        </w:rPr>
        <w:t>requirements for the completed works</w:t>
      </w:r>
      <w:r>
        <w:rPr>
          <w:i/>
          <w:iCs/>
          <w:noProof/>
        </w:rPr>
        <w:t>, a</w:t>
      </w:r>
      <w:r w:rsidRPr="00F70AC0">
        <w:rPr>
          <w:i/>
          <w:iCs/>
          <w:noProof/>
        </w:rPr>
        <w:t>ny limitations which the Employer wishes to impo</w:t>
      </w:r>
      <w:r>
        <w:rPr>
          <w:i/>
          <w:iCs/>
          <w:noProof/>
        </w:rPr>
        <w:t xml:space="preserve">se, and </w:t>
      </w:r>
      <w:r w:rsidRPr="00F70AC0">
        <w:rPr>
          <w:i/>
          <w:iCs/>
          <w:noProof/>
        </w:rPr>
        <w:t xml:space="preserve">the extent to which </w:t>
      </w:r>
      <w:r>
        <w:rPr>
          <w:i/>
          <w:iCs/>
          <w:noProof/>
        </w:rPr>
        <w:t xml:space="preserve">any specification </w:t>
      </w:r>
      <w:r w:rsidRPr="00F70AC0">
        <w:rPr>
          <w:i/>
          <w:iCs/>
          <w:noProof/>
        </w:rPr>
        <w:t>is a suggestion or a requirement.</w:t>
      </w:r>
      <w:r w:rsidRPr="00F70AC0">
        <w:rPr>
          <w:i/>
          <w:noProof/>
        </w:rPr>
        <w:t>]</w:t>
      </w:r>
    </w:p>
    <w:p w14:paraId="683364B6" w14:textId="77777777" w:rsidR="00B21960" w:rsidRDefault="00B21960" w:rsidP="009F1E8E">
      <w:pPr>
        <w:autoSpaceDE w:val="0"/>
        <w:autoSpaceDN w:val="0"/>
        <w:adjustRightInd w:val="0"/>
        <w:rPr>
          <w:i/>
          <w:noProof/>
        </w:rPr>
      </w:pPr>
    </w:p>
    <w:p w14:paraId="4B58667E" w14:textId="77777777" w:rsidR="00B21960" w:rsidRPr="00F70AC0" w:rsidRDefault="00B21960" w:rsidP="0090539E">
      <w:pPr>
        <w:autoSpaceDE w:val="0"/>
        <w:autoSpaceDN w:val="0"/>
        <w:adjustRightInd w:val="0"/>
        <w:rPr>
          <w:i/>
          <w:noProof/>
        </w:rPr>
      </w:pPr>
    </w:p>
    <w:p w14:paraId="1960D77A" w14:textId="77777777" w:rsidR="00743ACC" w:rsidRDefault="00743ACC" w:rsidP="00160E7C">
      <w:pPr>
        <w:suppressAutoHyphens/>
        <w:spacing w:after="120"/>
        <w:jc w:val="center"/>
        <w:rPr>
          <w:b/>
          <w:sz w:val="36"/>
        </w:rPr>
      </w:pPr>
    </w:p>
    <w:p w14:paraId="333725C8" w14:textId="77777777" w:rsidR="00743ACC" w:rsidRDefault="00743ACC">
      <w:pPr>
        <w:jc w:val="left"/>
        <w:rPr>
          <w:b/>
          <w:sz w:val="36"/>
        </w:rPr>
      </w:pPr>
      <w:r>
        <w:rPr>
          <w:b/>
          <w:sz w:val="36"/>
        </w:rPr>
        <w:br w:type="page"/>
      </w:r>
    </w:p>
    <w:p w14:paraId="65B147EA" w14:textId="77777777" w:rsidR="00743ACC" w:rsidRDefault="00743ACC" w:rsidP="0090539E">
      <w:pPr>
        <w:suppressAutoHyphens/>
        <w:jc w:val="center"/>
        <w:rPr>
          <w:b/>
          <w:sz w:val="36"/>
        </w:rPr>
      </w:pPr>
      <w:r>
        <w:rPr>
          <w:b/>
          <w:sz w:val="36"/>
        </w:rPr>
        <w:t>Drawings</w:t>
      </w:r>
    </w:p>
    <w:p w14:paraId="5D20C92D" w14:textId="77777777" w:rsidR="00B21960" w:rsidRDefault="00B21960" w:rsidP="0090539E">
      <w:pPr>
        <w:suppressAutoHyphens/>
        <w:jc w:val="center"/>
        <w:rPr>
          <w:b/>
          <w:sz w:val="36"/>
        </w:rPr>
      </w:pPr>
    </w:p>
    <w:p w14:paraId="4DD2B623" w14:textId="4DD09E7A" w:rsidR="00B21960" w:rsidRDefault="00B21960" w:rsidP="00B21960">
      <w:pPr>
        <w:autoSpaceDE w:val="0"/>
        <w:autoSpaceDN w:val="0"/>
        <w:adjustRightInd w:val="0"/>
        <w:rPr>
          <w:i/>
          <w:iCs/>
          <w:noProof/>
        </w:rPr>
      </w:pPr>
      <w:r>
        <w:rPr>
          <w:i/>
          <w:iCs/>
          <w:noProof/>
        </w:rPr>
        <w:t>[</w:t>
      </w:r>
      <w:r w:rsidRPr="00F70AC0">
        <w:rPr>
          <w:i/>
          <w:iCs/>
          <w:noProof/>
        </w:rPr>
        <w:t>For</w:t>
      </w:r>
      <w:r w:rsidR="00DD607A">
        <w:rPr>
          <w:i/>
          <w:iCs/>
          <w:noProof/>
        </w:rPr>
        <w:t xml:space="preserve"> </w:t>
      </w:r>
      <w:r w:rsidRPr="00F70AC0">
        <w:rPr>
          <w:i/>
          <w:iCs/>
          <w:noProof/>
        </w:rPr>
        <w:t>a</w:t>
      </w:r>
      <w:r w:rsidR="004139AE">
        <w:rPr>
          <w:i/>
          <w:iCs/>
          <w:noProof/>
        </w:rPr>
        <w:t>n EPC/T</w:t>
      </w:r>
      <w:r w:rsidRPr="00F70AC0">
        <w:rPr>
          <w:i/>
          <w:iCs/>
          <w:noProof/>
        </w:rPr>
        <w:t xml:space="preserve">urnkey contract, </w:t>
      </w:r>
      <w:r w:rsidR="004139AE">
        <w:rPr>
          <w:i/>
          <w:iCs/>
          <w:noProof/>
        </w:rPr>
        <w:t>t</w:t>
      </w:r>
      <w:r w:rsidR="004139AE" w:rsidRPr="001249D4">
        <w:rPr>
          <w:i/>
          <w:iCs/>
          <w:noProof/>
        </w:rPr>
        <w:t xml:space="preserve">he Employer is not expected to invite proposals with detailed </w:t>
      </w:r>
      <w:r w:rsidRPr="00F70AC0">
        <w:rPr>
          <w:i/>
          <w:iCs/>
          <w:noProof/>
        </w:rPr>
        <w:t xml:space="preserve">drawings. </w:t>
      </w:r>
      <w:r>
        <w:rPr>
          <w:i/>
          <w:iCs/>
          <w:noProof/>
        </w:rPr>
        <w:t>The Employer may</w:t>
      </w:r>
      <w:r w:rsidRPr="00F70AC0">
        <w:rPr>
          <w:i/>
          <w:iCs/>
          <w:noProof/>
        </w:rPr>
        <w:t xml:space="preserve">, however, include </w:t>
      </w:r>
      <w:r>
        <w:rPr>
          <w:i/>
          <w:iCs/>
          <w:noProof/>
        </w:rPr>
        <w:t xml:space="preserve">an </w:t>
      </w:r>
      <w:r w:rsidRPr="00F70AC0">
        <w:rPr>
          <w:i/>
          <w:iCs/>
          <w:noProof/>
        </w:rPr>
        <w:t>outline design</w:t>
      </w:r>
      <w:r>
        <w:rPr>
          <w:i/>
          <w:iCs/>
          <w:noProof/>
        </w:rPr>
        <w:t xml:space="preserve"> (and drawings of ouline design)</w:t>
      </w:r>
      <w:r w:rsidRPr="00F70AC0">
        <w:rPr>
          <w:i/>
          <w:iCs/>
          <w:noProof/>
        </w:rPr>
        <w:t xml:space="preserve">, as appropriate, to supplement or help explain the general concept of the Employer’s needs. </w:t>
      </w:r>
      <w:r>
        <w:rPr>
          <w:i/>
          <w:iCs/>
          <w:noProof/>
        </w:rPr>
        <w:t>Proposers</w:t>
      </w:r>
      <w:r w:rsidRPr="00F70AC0">
        <w:rPr>
          <w:i/>
          <w:iCs/>
          <w:noProof/>
        </w:rPr>
        <w:t xml:space="preserve"> should be advised the extent to which the Employer’s outline design is a suggestion or a requirement.</w:t>
      </w:r>
      <w:r>
        <w:rPr>
          <w:i/>
          <w:iCs/>
          <w:noProof/>
        </w:rPr>
        <w:t>]</w:t>
      </w:r>
    </w:p>
    <w:p w14:paraId="27A2410C" w14:textId="77777777" w:rsidR="00B21960" w:rsidRDefault="00B21960" w:rsidP="00160E7C">
      <w:pPr>
        <w:suppressAutoHyphens/>
        <w:spacing w:after="120"/>
        <w:jc w:val="center"/>
        <w:rPr>
          <w:b/>
          <w:sz w:val="36"/>
        </w:rPr>
      </w:pPr>
    </w:p>
    <w:p w14:paraId="16A62528" w14:textId="77777777" w:rsidR="00743ACC" w:rsidRPr="00743ACC" w:rsidRDefault="00743ACC" w:rsidP="00743ACC">
      <w:pPr>
        <w:suppressAutoHyphens/>
        <w:spacing w:after="120"/>
        <w:jc w:val="center"/>
        <w:rPr>
          <w:sz w:val="36"/>
        </w:rPr>
      </w:pPr>
    </w:p>
    <w:p w14:paraId="7EEC210E" w14:textId="77777777" w:rsidR="001A1480" w:rsidRDefault="001A1480">
      <w:bookmarkStart w:id="1203" w:name="_Toc23233014"/>
      <w:bookmarkStart w:id="1204" w:name="_Toc23238063"/>
      <w:bookmarkStart w:id="1205" w:name="_Toc41971554"/>
      <w:bookmarkStart w:id="1206" w:name="_Toc100121631"/>
      <w:bookmarkStart w:id="1207" w:name="_Toc473798077"/>
      <w:bookmarkEnd w:id="1191"/>
      <w:bookmarkEnd w:id="1192"/>
      <w:bookmarkEnd w:id="1193"/>
      <w:bookmarkEnd w:id="1194"/>
      <w:bookmarkEnd w:id="1195"/>
      <w:bookmarkEnd w:id="1196"/>
      <w:bookmarkEnd w:id="1197"/>
      <w:bookmarkEnd w:id="1198"/>
      <w:bookmarkEnd w:id="1199"/>
      <w:bookmarkEnd w:id="1200"/>
      <w:bookmarkEnd w:id="1201"/>
      <w:r>
        <w:rPr>
          <w:b/>
        </w:rPr>
        <w:br w:type="page"/>
      </w:r>
    </w:p>
    <w:bookmarkEnd w:id="1203"/>
    <w:bookmarkEnd w:id="1204"/>
    <w:bookmarkEnd w:id="1205"/>
    <w:bookmarkEnd w:id="1206"/>
    <w:bookmarkEnd w:id="1207"/>
    <w:p w14:paraId="43639CFF" w14:textId="77777777" w:rsidR="00743ACC" w:rsidRDefault="00743ACC"/>
    <w:p w14:paraId="5F8AC95D" w14:textId="77777777" w:rsidR="006309F7" w:rsidRPr="00796731" w:rsidRDefault="001A1480" w:rsidP="008014E4">
      <w:pPr>
        <w:jc w:val="center"/>
        <w:rPr>
          <w:b/>
          <w:color w:val="000000" w:themeColor="text1"/>
        </w:rPr>
      </w:pPr>
      <w:r w:rsidRPr="00796731">
        <w:rPr>
          <w:b/>
          <w:color w:val="000000" w:themeColor="text1"/>
          <w:sz w:val="36"/>
        </w:rPr>
        <w:t>Supplementary Information</w:t>
      </w:r>
    </w:p>
    <w:p w14:paraId="6A5BCFBF" w14:textId="77777777" w:rsidR="006309F7" w:rsidRPr="003261FD" w:rsidRDefault="006309F7" w:rsidP="00F20AF4">
      <w:pPr>
        <w:jc w:val="left"/>
        <w:rPr>
          <w:color w:val="000000" w:themeColor="text1"/>
        </w:rPr>
      </w:pPr>
    </w:p>
    <w:p w14:paraId="5F3DBFDB" w14:textId="77777777" w:rsidR="006309F7" w:rsidRPr="003261FD" w:rsidRDefault="006309F7" w:rsidP="00F20AF4">
      <w:pPr>
        <w:pStyle w:val="Footer"/>
        <w:rPr>
          <w:color w:val="000000" w:themeColor="text1"/>
        </w:rPr>
        <w:sectPr w:rsidR="006309F7" w:rsidRPr="003261FD" w:rsidSect="007E6BFE">
          <w:headerReference w:type="even" r:id="rId52"/>
          <w:headerReference w:type="default" r:id="rId53"/>
          <w:headerReference w:type="first" r:id="rId54"/>
          <w:footnotePr>
            <w:numRestart w:val="eachSect"/>
          </w:footnotePr>
          <w:endnotePr>
            <w:numFmt w:val="decimal"/>
          </w:endnotePr>
          <w:type w:val="oddPage"/>
          <w:pgSz w:w="12240" w:h="15840" w:code="1"/>
          <w:pgMar w:top="1440" w:right="1440" w:bottom="1440" w:left="1440" w:header="720" w:footer="720" w:gutter="0"/>
          <w:cols w:space="720"/>
          <w:titlePg/>
        </w:sectPr>
      </w:pPr>
    </w:p>
    <w:p w14:paraId="5EF61CDB" w14:textId="77777777" w:rsidR="006309F7" w:rsidRPr="003261FD" w:rsidRDefault="006309F7" w:rsidP="00F20AF4">
      <w:pPr>
        <w:rPr>
          <w:color w:val="000000" w:themeColor="text1"/>
        </w:rPr>
      </w:pPr>
    </w:p>
    <w:p w14:paraId="22BDF7C5" w14:textId="77777777" w:rsidR="006309F7" w:rsidRPr="003261FD" w:rsidRDefault="006309F7" w:rsidP="00F20AF4">
      <w:pPr>
        <w:rPr>
          <w:color w:val="000000" w:themeColor="text1"/>
        </w:rPr>
      </w:pPr>
      <w:bookmarkStart w:id="1209" w:name="_Toc438266930"/>
      <w:bookmarkStart w:id="1210" w:name="_Toc438267904"/>
      <w:bookmarkStart w:id="1211" w:name="_Toc438366671"/>
    </w:p>
    <w:p w14:paraId="6CD6FDDB" w14:textId="77777777" w:rsidR="006309F7" w:rsidRPr="003261FD" w:rsidRDefault="006309F7" w:rsidP="00F20AF4">
      <w:pPr>
        <w:rPr>
          <w:color w:val="000000" w:themeColor="text1"/>
        </w:rPr>
      </w:pPr>
    </w:p>
    <w:p w14:paraId="0ED5AABB" w14:textId="77777777" w:rsidR="006309F7" w:rsidRPr="003261FD" w:rsidRDefault="006309F7" w:rsidP="00F20AF4">
      <w:pPr>
        <w:rPr>
          <w:color w:val="000000" w:themeColor="text1"/>
        </w:rPr>
      </w:pPr>
    </w:p>
    <w:p w14:paraId="36037843" w14:textId="77777777" w:rsidR="006309F7" w:rsidRPr="003261FD" w:rsidRDefault="006309F7" w:rsidP="00F20AF4">
      <w:pPr>
        <w:rPr>
          <w:color w:val="000000" w:themeColor="text1"/>
        </w:rPr>
      </w:pPr>
    </w:p>
    <w:p w14:paraId="3E298240" w14:textId="77777777" w:rsidR="006309F7" w:rsidRPr="003261FD" w:rsidRDefault="006309F7" w:rsidP="00F20AF4">
      <w:pPr>
        <w:rPr>
          <w:color w:val="000000" w:themeColor="text1"/>
        </w:rPr>
      </w:pPr>
    </w:p>
    <w:p w14:paraId="597697E8" w14:textId="77777777" w:rsidR="006309F7" w:rsidRPr="003261FD" w:rsidRDefault="006309F7" w:rsidP="00F20AF4">
      <w:pPr>
        <w:rPr>
          <w:color w:val="000000" w:themeColor="text1"/>
        </w:rPr>
      </w:pPr>
    </w:p>
    <w:p w14:paraId="35AE8423" w14:textId="77777777" w:rsidR="006309F7" w:rsidRPr="003261FD" w:rsidRDefault="006309F7" w:rsidP="00F20AF4">
      <w:pPr>
        <w:rPr>
          <w:color w:val="000000" w:themeColor="text1"/>
        </w:rPr>
      </w:pPr>
    </w:p>
    <w:p w14:paraId="030FF8ED" w14:textId="77777777" w:rsidR="006309F7" w:rsidRPr="003261FD" w:rsidRDefault="006309F7" w:rsidP="00F20AF4">
      <w:pPr>
        <w:rPr>
          <w:color w:val="000000" w:themeColor="text1"/>
        </w:rPr>
      </w:pPr>
    </w:p>
    <w:p w14:paraId="16CD5725" w14:textId="77777777" w:rsidR="006309F7" w:rsidRPr="003261FD" w:rsidRDefault="006309F7" w:rsidP="00F20AF4">
      <w:pPr>
        <w:rPr>
          <w:color w:val="000000" w:themeColor="text1"/>
        </w:rPr>
      </w:pPr>
    </w:p>
    <w:p w14:paraId="5E94DF03" w14:textId="77777777" w:rsidR="006309F7" w:rsidRPr="003261FD" w:rsidRDefault="006309F7" w:rsidP="00F20AF4">
      <w:pPr>
        <w:rPr>
          <w:color w:val="000000" w:themeColor="text1"/>
        </w:rPr>
      </w:pPr>
    </w:p>
    <w:p w14:paraId="103C6C41" w14:textId="77777777" w:rsidR="006309F7" w:rsidRPr="003261FD" w:rsidRDefault="006309F7" w:rsidP="00F20AF4">
      <w:pPr>
        <w:rPr>
          <w:color w:val="000000" w:themeColor="text1"/>
        </w:rPr>
      </w:pPr>
    </w:p>
    <w:p w14:paraId="7911BE3F" w14:textId="77777777" w:rsidR="006309F7" w:rsidRPr="003261FD" w:rsidRDefault="006309F7" w:rsidP="00F20AF4">
      <w:pPr>
        <w:rPr>
          <w:color w:val="000000" w:themeColor="text1"/>
        </w:rPr>
      </w:pPr>
    </w:p>
    <w:p w14:paraId="38BC5F6A" w14:textId="77777777" w:rsidR="006309F7" w:rsidRPr="003261FD" w:rsidRDefault="006309F7" w:rsidP="00F20AF4">
      <w:pPr>
        <w:rPr>
          <w:color w:val="000000" w:themeColor="text1"/>
        </w:rPr>
      </w:pPr>
    </w:p>
    <w:p w14:paraId="2DA527F8" w14:textId="77777777" w:rsidR="006309F7" w:rsidRPr="003261FD" w:rsidRDefault="006309F7" w:rsidP="00F20AF4">
      <w:pPr>
        <w:rPr>
          <w:color w:val="000000" w:themeColor="text1"/>
        </w:rPr>
      </w:pPr>
    </w:p>
    <w:p w14:paraId="3C535A3B" w14:textId="77777777" w:rsidR="006309F7" w:rsidRPr="003114F9" w:rsidRDefault="006309F7" w:rsidP="003114F9">
      <w:pPr>
        <w:pStyle w:val="Head0"/>
        <w:rPr>
          <w:rFonts w:ascii="Times New Roman" w:hAnsi="Times New Roman"/>
          <w:noProof/>
          <w:sz w:val="44"/>
          <w:szCs w:val="44"/>
        </w:rPr>
      </w:pPr>
      <w:bookmarkStart w:id="1212" w:name="_Toc438529605"/>
      <w:bookmarkStart w:id="1213" w:name="_Toc438725761"/>
      <w:bookmarkStart w:id="1214" w:name="_Toc438817756"/>
      <w:bookmarkStart w:id="1215" w:name="_Toc438954450"/>
      <w:bookmarkStart w:id="1216" w:name="_Toc461939623"/>
      <w:bookmarkStart w:id="1217" w:name="_Toc334686531"/>
      <w:bookmarkStart w:id="1218" w:name="_Toc442436521"/>
      <w:bookmarkStart w:id="1219" w:name="_Toc454790789"/>
      <w:bookmarkStart w:id="1220" w:name="_Toc54695777"/>
      <w:r w:rsidRPr="003114F9">
        <w:rPr>
          <w:rFonts w:ascii="Times New Roman" w:hAnsi="Times New Roman"/>
          <w:noProof/>
          <w:sz w:val="44"/>
          <w:szCs w:val="44"/>
        </w:rPr>
        <w:t>PART 3 – Conditions of Contract</w:t>
      </w:r>
      <w:bookmarkEnd w:id="1212"/>
      <w:bookmarkEnd w:id="1213"/>
      <w:bookmarkEnd w:id="1214"/>
      <w:bookmarkEnd w:id="1215"/>
      <w:bookmarkEnd w:id="1216"/>
      <w:r w:rsidRPr="003114F9">
        <w:rPr>
          <w:rFonts w:ascii="Times New Roman" w:hAnsi="Times New Roman"/>
          <w:noProof/>
          <w:sz w:val="44"/>
          <w:szCs w:val="44"/>
        </w:rPr>
        <w:t xml:space="preserve"> and Contract Forms</w:t>
      </w:r>
      <w:bookmarkEnd w:id="1217"/>
      <w:bookmarkEnd w:id="1218"/>
      <w:bookmarkEnd w:id="1219"/>
      <w:bookmarkEnd w:id="1220"/>
    </w:p>
    <w:p w14:paraId="64B96B96" w14:textId="77777777" w:rsidR="006309F7" w:rsidRPr="003261FD" w:rsidRDefault="006309F7" w:rsidP="00F20AF4">
      <w:pPr>
        <w:rPr>
          <w:color w:val="000000" w:themeColor="text1"/>
        </w:rPr>
      </w:pPr>
    </w:p>
    <w:p w14:paraId="386157BF" w14:textId="77777777" w:rsidR="006309F7" w:rsidRPr="003261FD" w:rsidRDefault="006309F7" w:rsidP="00F20AF4">
      <w:pPr>
        <w:pStyle w:val="Subtitle"/>
        <w:jc w:val="both"/>
        <w:rPr>
          <w:b w:val="0"/>
          <w:color w:val="000000" w:themeColor="text1"/>
          <w:sz w:val="24"/>
        </w:rPr>
      </w:pPr>
    </w:p>
    <w:p w14:paraId="097016B4" w14:textId="77777777" w:rsidR="006309F7" w:rsidRPr="003261FD" w:rsidRDefault="006309F7" w:rsidP="00F20AF4">
      <w:pPr>
        <w:pStyle w:val="Subtitle"/>
        <w:rPr>
          <w:b w:val="0"/>
          <w:color w:val="000000" w:themeColor="text1"/>
          <w:sz w:val="24"/>
        </w:rPr>
      </w:pPr>
    </w:p>
    <w:p w14:paraId="2C23A27A" w14:textId="77777777" w:rsidR="006309F7" w:rsidRPr="003261FD" w:rsidRDefault="006309F7" w:rsidP="00F20AF4">
      <w:pPr>
        <w:pStyle w:val="Subtitle"/>
        <w:rPr>
          <w:b w:val="0"/>
          <w:color w:val="000000" w:themeColor="text1"/>
          <w:sz w:val="24"/>
        </w:rPr>
      </w:pPr>
    </w:p>
    <w:p w14:paraId="6E1CE6CD" w14:textId="77777777" w:rsidR="006309F7" w:rsidRPr="003261FD" w:rsidRDefault="006309F7" w:rsidP="00F20AF4">
      <w:pPr>
        <w:pStyle w:val="Subtitle"/>
        <w:rPr>
          <w:b w:val="0"/>
          <w:color w:val="000000" w:themeColor="text1"/>
          <w:sz w:val="24"/>
        </w:rPr>
      </w:pPr>
    </w:p>
    <w:p w14:paraId="65CF476C" w14:textId="77777777" w:rsidR="006309F7" w:rsidRPr="003261FD" w:rsidRDefault="006309F7" w:rsidP="00F20AF4">
      <w:pPr>
        <w:pStyle w:val="Subtitle"/>
        <w:rPr>
          <w:b w:val="0"/>
          <w:color w:val="000000" w:themeColor="text1"/>
          <w:sz w:val="24"/>
        </w:rPr>
      </w:pPr>
    </w:p>
    <w:p w14:paraId="5BF3EB4D" w14:textId="77777777" w:rsidR="006309F7" w:rsidRPr="003261FD" w:rsidRDefault="006309F7" w:rsidP="00F20AF4">
      <w:pPr>
        <w:pStyle w:val="Subtitle"/>
        <w:rPr>
          <w:b w:val="0"/>
          <w:color w:val="000000" w:themeColor="text1"/>
          <w:sz w:val="24"/>
        </w:rPr>
      </w:pPr>
    </w:p>
    <w:p w14:paraId="3796C67C" w14:textId="77777777" w:rsidR="006309F7" w:rsidRPr="003261FD" w:rsidRDefault="006309F7" w:rsidP="00F20AF4">
      <w:pPr>
        <w:pStyle w:val="Subtitle"/>
        <w:rPr>
          <w:b w:val="0"/>
          <w:color w:val="000000" w:themeColor="text1"/>
          <w:sz w:val="24"/>
        </w:rPr>
      </w:pPr>
    </w:p>
    <w:p w14:paraId="2E4950E6" w14:textId="77777777" w:rsidR="006309F7" w:rsidRPr="003261FD" w:rsidRDefault="006309F7" w:rsidP="00F20AF4">
      <w:pPr>
        <w:suppressAutoHyphens/>
        <w:rPr>
          <w:color w:val="000000" w:themeColor="text1"/>
          <w:sz w:val="28"/>
        </w:rPr>
      </w:pPr>
    </w:p>
    <w:tbl>
      <w:tblPr>
        <w:tblW w:w="95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540"/>
      </w:tblGrid>
      <w:tr w:rsidR="006309F7" w:rsidRPr="003261FD" w14:paraId="31944398" w14:textId="77777777" w:rsidTr="009440AC">
        <w:trPr>
          <w:cantSplit/>
          <w:trHeight w:val="1840"/>
        </w:trPr>
        <w:tc>
          <w:tcPr>
            <w:tcW w:w="9540" w:type="dxa"/>
            <w:tcBorders>
              <w:top w:val="nil"/>
              <w:left w:val="nil"/>
              <w:bottom w:val="nil"/>
              <w:right w:val="nil"/>
            </w:tcBorders>
            <w:vAlign w:val="center"/>
          </w:tcPr>
          <w:p w14:paraId="4DB156D4" w14:textId="77777777" w:rsidR="00C8299F" w:rsidRPr="003114F9" w:rsidRDefault="006309F7" w:rsidP="003114F9">
            <w:pPr>
              <w:pStyle w:val="Head11b"/>
            </w:pPr>
            <w:bookmarkStart w:id="1221" w:name="_Toc41971248"/>
            <w:bookmarkStart w:id="1222" w:name="_Toc454790790"/>
            <w:bookmarkStart w:id="1223" w:name="_Toc54695778"/>
            <w:bookmarkStart w:id="1224" w:name="_Hlk45637757"/>
            <w:r w:rsidRPr="003114F9">
              <w:t>Section VII</w:t>
            </w:r>
            <w:r w:rsidR="00526938" w:rsidRPr="003114F9">
              <w:t>I</w:t>
            </w:r>
            <w:r w:rsidR="008415E7" w:rsidRPr="003114F9">
              <w:t xml:space="preserve"> - </w:t>
            </w:r>
            <w:r w:rsidRPr="003114F9">
              <w:t>General Conditions (</w:t>
            </w:r>
            <w:r w:rsidR="00687913" w:rsidRPr="003114F9">
              <w:t>GC</w:t>
            </w:r>
            <w:r w:rsidRPr="003114F9">
              <w:t>)</w:t>
            </w:r>
            <w:bookmarkEnd w:id="1221"/>
            <w:bookmarkEnd w:id="1222"/>
            <w:bookmarkEnd w:id="1223"/>
          </w:p>
          <w:bookmarkEnd w:id="1224"/>
          <w:p w14:paraId="275CE39A" w14:textId="77777777" w:rsidR="006309F7" w:rsidRPr="003261FD" w:rsidRDefault="006309F7" w:rsidP="00F20AF4">
            <w:pPr>
              <w:pStyle w:val="AHeadingofSections"/>
            </w:pPr>
          </w:p>
        </w:tc>
      </w:tr>
    </w:tbl>
    <w:p w14:paraId="1FF1DDFC" w14:textId="77777777" w:rsidR="006309F7" w:rsidRPr="003261FD" w:rsidRDefault="006309F7" w:rsidP="00F20AF4">
      <w:pPr>
        <w:suppressAutoHyphens/>
        <w:rPr>
          <w:color w:val="000000" w:themeColor="text1"/>
        </w:rPr>
      </w:pPr>
    </w:p>
    <w:p w14:paraId="1CDDD621" w14:textId="440B2784" w:rsidR="006309F7" w:rsidRPr="003261FD" w:rsidRDefault="00A53EE7" w:rsidP="00F20AF4">
      <w:pPr>
        <w:suppressAutoHyphens/>
        <w:rPr>
          <w:color w:val="000000" w:themeColor="text1"/>
        </w:rPr>
      </w:pPr>
      <w:r w:rsidRPr="009311A8">
        <w:rPr>
          <w:b/>
          <w:noProof/>
          <w:w w:val="101"/>
          <w:lang w:val="en-GB"/>
        </w:rPr>
        <mc:AlternateContent>
          <mc:Choice Requires="wps">
            <w:drawing>
              <wp:anchor distT="45720" distB="45720" distL="114300" distR="114300" simplePos="0" relativeHeight="251668480" behindDoc="0" locked="0" layoutInCell="1" allowOverlap="1" wp14:anchorId="7AF7C61F" wp14:editId="0E7884EE">
                <wp:simplePos x="0" y="0"/>
                <wp:positionH relativeFrom="margin">
                  <wp:posOffset>0</wp:posOffset>
                </wp:positionH>
                <wp:positionV relativeFrom="paragraph">
                  <wp:posOffset>226060</wp:posOffset>
                </wp:positionV>
                <wp:extent cx="6040754" cy="5115559"/>
                <wp:effectExtent l="0" t="0" r="1778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754" cy="5115559"/>
                        </a:xfrm>
                        <a:prstGeom prst="rect">
                          <a:avLst/>
                        </a:prstGeom>
                        <a:solidFill>
                          <a:srgbClr val="FFFFFF"/>
                        </a:solidFill>
                        <a:ln w="9525">
                          <a:solidFill>
                            <a:srgbClr val="000000"/>
                          </a:solidFill>
                          <a:miter lim="800000"/>
                          <a:headEnd/>
                          <a:tailEnd/>
                        </a:ln>
                      </wps:spPr>
                      <wps:txbx>
                        <w:txbxContent>
                          <w:p w14:paraId="31AF7035" w14:textId="77777777" w:rsidR="00381185" w:rsidRPr="00EF4FE5" w:rsidRDefault="00381185" w:rsidP="00A53EE7">
                            <w:pPr>
                              <w:widowControl w:val="0"/>
                              <w:spacing w:after="200" w:line="276" w:lineRule="auto"/>
                              <w:ind w:right="-20"/>
                              <w:jc w:val="left"/>
                              <w:rPr>
                                <w:b/>
                                <w:w w:val="101"/>
                                <w:lang w:val="en-GB"/>
                              </w:rPr>
                            </w:pPr>
                            <w:bookmarkStart w:id="1225" w:name="_Hlk527215333"/>
                            <w:r>
                              <w:rPr>
                                <w:b/>
                                <w:w w:val="101"/>
                                <w:lang w:val="en-GB"/>
                              </w:rPr>
                              <w:t>Silver</w:t>
                            </w:r>
                            <w:r w:rsidRPr="00EF4FE5">
                              <w:rPr>
                                <w:b/>
                                <w:w w:val="101"/>
                                <w:lang w:val="en-GB"/>
                              </w:rPr>
                              <w:t xml:space="preserve"> Book:</w:t>
                            </w:r>
                          </w:p>
                          <w:p w14:paraId="32707493" w14:textId="77777777" w:rsidR="00381185" w:rsidRPr="00EF4FE5" w:rsidRDefault="00381185" w:rsidP="00A53EE7">
                            <w:pPr>
                              <w:widowControl w:val="0"/>
                              <w:spacing w:after="200" w:line="276" w:lineRule="auto"/>
                              <w:ind w:right="-20"/>
                              <w:jc w:val="left"/>
                              <w:rPr>
                                <w:w w:val="101"/>
                                <w:lang w:val="en-GB"/>
                              </w:rPr>
                            </w:pPr>
                            <w:r w:rsidRPr="00EF4FE5">
                              <w:rPr>
                                <w:lang w:val="en-GB"/>
                              </w:rPr>
                              <w:t>©</w:t>
                            </w:r>
                            <w:r w:rsidRPr="00EF4FE5">
                              <w:rPr>
                                <w:spacing w:val="1"/>
                                <w:lang w:val="en-GB"/>
                              </w:rPr>
                              <w:t xml:space="preserve"> </w:t>
                            </w:r>
                            <w:r w:rsidRPr="00EF4FE5">
                              <w:rPr>
                                <w:lang w:val="en-GB"/>
                              </w:rPr>
                              <w:t>FIDIC</w:t>
                            </w:r>
                            <w:r w:rsidRPr="00EF4FE5">
                              <w:rPr>
                                <w:spacing w:val="-2"/>
                                <w:lang w:val="en-GB"/>
                              </w:rPr>
                              <w:t xml:space="preserve"> </w:t>
                            </w:r>
                            <w:r w:rsidRPr="00EF4FE5">
                              <w:rPr>
                                <w:lang w:val="en-GB"/>
                              </w:rPr>
                              <w:t>2017.</w:t>
                            </w:r>
                            <w:r w:rsidRPr="00EF4FE5">
                              <w:rPr>
                                <w:spacing w:val="-2"/>
                                <w:lang w:val="en-GB"/>
                              </w:rPr>
                              <w:t xml:space="preserve"> </w:t>
                            </w:r>
                            <w:r w:rsidRPr="00EF4FE5">
                              <w:rPr>
                                <w:lang w:val="en-GB"/>
                              </w:rPr>
                              <w:t>All</w:t>
                            </w:r>
                            <w:r w:rsidRPr="00EF4FE5">
                              <w:rPr>
                                <w:spacing w:val="2"/>
                                <w:lang w:val="en-GB"/>
                              </w:rPr>
                              <w:t xml:space="preserve"> </w:t>
                            </w:r>
                            <w:r w:rsidRPr="00EF4FE5">
                              <w:rPr>
                                <w:lang w:val="en-GB"/>
                              </w:rPr>
                              <w:t>rights</w:t>
                            </w:r>
                            <w:r w:rsidRPr="00EF4FE5">
                              <w:rPr>
                                <w:spacing w:val="8"/>
                                <w:lang w:val="en-GB"/>
                              </w:rPr>
                              <w:t xml:space="preserve"> </w:t>
                            </w:r>
                            <w:r w:rsidRPr="00EF4FE5">
                              <w:rPr>
                                <w:w w:val="101"/>
                                <w:lang w:val="en-GB"/>
                              </w:rPr>
                              <w:t>reserved.</w:t>
                            </w:r>
                          </w:p>
                          <w:p w14:paraId="1F3504A5" w14:textId="77777777" w:rsidR="00381185" w:rsidRPr="00EF4FE5" w:rsidRDefault="00381185" w:rsidP="00A53EE7">
                            <w:pPr>
                              <w:spacing w:before="120" w:after="200" w:line="360" w:lineRule="auto"/>
                              <w:rPr>
                                <w:rFonts w:eastAsiaTheme="minorHAnsi"/>
                              </w:rPr>
                            </w:pPr>
                            <w:r w:rsidRPr="00EF4FE5">
                              <w:rPr>
                                <w:rFonts w:eastAsiaTheme="minorHAnsi"/>
                              </w:rPr>
                              <w:t xml:space="preserve">The Conditions of Contract are the “General Conditions” which form part of the </w:t>
                            </w:r>
                            <w:r w:rsidRPr="00EF4FE5">
                              <w:rPr>
                                <w:lang w:val="en-GB"/>
                              </w:rPr>
                              <w:t xml:space="preserve">“Conditions of Contract for </w:t>
                            </w:r>
                            <w:r w:rsidRPr="0090539E">
                              <w:rPr>
                                <w:rFonts w:eastAsiaTheme="minorHAnsi"/>
                                <w:color w:val="000000"/>
                              </w:rPr>
                              <w:t xml:space="preserve">EPC/Turnkey Projects </w:t>
                            </w:r>
                            <w:r w:rsidRPr="00EF4FE5">
                              <w:rPr>
                                <w:lang w:val="en-GB"/>
                              </w:rPr>
                              <w:t>(“</w:t>
                            </w:r>
                            <w:r>
                              <w:rPr>
                                <w:lang w:val="en-GB"/>
                              </w:rPr>
                              <w:t>Silver</w:t>
                            </w:r>
                            <w:r w:rsidRPr="00EF4FE5">
                              <w:rPr>
                                <w:lang w:val="en-GB"/>
                              </w:rPr>
                              <w:t xml:space="preserve"> book”) </w:t>
                            </w:r>
                            <w:r w:rsidRPr="00EF4FE5">
                              <w:rPr>
                                <w:rFonts w:eastAsiaTheme="minorHAnsi"/>
                              </w:rPr>
                              <w:t xml:space="preserve">Second edition 2017” published by the Federation Internationale Des Ingenieurs – Conseils (FIDIC) and the following “Particular Conditions” which comprise of the </w:t>
                            </w:r>
                            <w:r>
                              <w:rPr>
                                <w:rFonts w:eastAsiaTheme="minorHAnsi"/>
                              </w:rPr>
                              <w:t xml:space="preserve">Bank’s </w:t>
                            </w:r>
                            <w:r w:rsidRPr="00EF4FE5">
                              <w:rPr>
                                <w:rFonts w:eastAsiaTheme="minorHAnsi"/>
                              </w:rPr>
                              <w:t>COPA and the amendments and additions to such General Conditions.</w:t>
                            </w:r>
                          </w:p>
                          <w:p w14:paraId="4FFFEE3B" w14:textId="77777777" w:rsidR="00381185" w:rsidRPr="009311A8" w:rsidRDefault="00381185" w:rsidP="00A53EE7">
                            <w:pPr>
                              <w:spacing w:before="120" w:after="200" w:line="360" w:lineRule="auto"/>
                              <w:rPr>
                                <w:rFonts w:asciiTheme="minorHAnsi" w:eastAsiaTheme="minorHAnsi" w:hAnsiTheme="minorHAnsi" w:cstheme="minorHAnsi"/>
                                <w:strike/>
                                <w:sz w:val="22"/>
                                <w:szCs w:val="22"/>
                              </w:rPr>
                            </w:pPr>
                            <w:r w:rsidRPr="00EF4FE5">
                              <w:rPr>
                                <w:rFonts w:eastAsiaTheme="minorHAnsi"/>
                              </w:rPr>
                              <w:t>An original copy of the above FIDIC publication i.e. “</w:t>
                            </w:r>
                            <w:r w:rsidRPr="00EF4FE5">
                              <w:rPr>
                                <w:rFonts w:eastAsiaTheme="minorHAnsi"/>
                                <w:i/>
                              </w:rPr>
                              <w:t>Conditions of Contract for</w:t>
                            </w:r>
                            <w:r w:rsidRPr="00095A5A">
                              <w:rPr>
                                <w:rFonts w:eastAsiaTheme="minorHAnsi"/>
                                <w:i/>
                                <w:iCs/>
                              </w:rPr>
                              <w:t xml:space="preserve"> </w:t>
                            </w:r>
                            <w:r w:rsidRPr="00095A5A">
                              <w:rPr>
                                <w:rFonts w:eastAsiaTheme="minorHAnsi"/>
                                <w:i/>
                                <w:iCs/>
                                <w:color w:val="000000"/>
                              </w:rPr>
                              <w:t>EPC/Turnkey Projects</w:t>
                            </w:r>
                            <w:r w:rsidRPr="00EF4FE5">
                              <w:rPr>
                                <w:rFonts w:eastAsiaTheme="minorHAnsi"/>
                              </w:rPr>
                              <w:t>”</w:t>
                            </w:r>
                            <w:r w:rsidRPr="009311A8">
                              <w:rPr>
                                <w:rFonts w:asciiTheme="minorHAnsi" w:eastAsiaTheme="minorHAnsi" w:hAnsiTheme="minorHAnsi" w:cstheme="minorHAnsi"/>
                                <w:sz w:val="22"/>
                                <w:szCs w:val="22"/>
                              </w:rPr>
                              <w:t xml:space="preserve"> </w:t>
                            </w:r>
                            <w:r w:rsidRPr="00EF4FE5">
                              <w:rPr>
                                <w:rFonts w:eastAsiaTheme="minorHAnsi"/>
                              </w:rPr>
                              <w:t>must be obtained from FIDIC.</w:t>
                            </w:r>
                            <w:r w:rsidRPr="009311A8">
                              <w:rPr>
                                <w:rFonts w:asciiTheme="minorHAnsi" w:eastAsiaTheme="minorHAnsi" w:hAnsiTheme="minorHAnsi" w:cstheme="minorHAnsi"/>
                                <w:sz w:val="22"/>
                                <w:szCs w:val="22"/>
                              </w:rPr>
                              <w:t xml:space="preserve"> </w:t>
                            </w:r>
                          </w:p>
                          <w:p w14:paraId="2863216E" w14:textId="77777777" w:rsidR="00381185" w:rsidRPr="00EF4FE5" w:rsidRDefault="00381185" w:rsidP="00A53EE7">
                            <w:pPr>
                              <w:spacing w:before="120" w:after="200" w:line="276" w:lineRule="auto"/>
                              <w:rPr>
                                <w:rFonts w:eastAsiaTheme="minorHAnsi"/>
                                <w:b/>
                              </w:rPr>
                            </w:pPr>
                            <w:r w:rsidRPr="00EF4FE5">
                              <w:rPr>
                                <w:rFonts w:eastAsiaTheme="minorHAnsi"/>
                                <w:b/>
                              </w:rPr>
                              <w:t>International Federation of Consulting Engineers (FIDIC)</w:t>
                            </w:r>
                          </w:p>
                          <w:p w14:paraId="7E06442F" w14:textId="77777777" w:rsidR="00381185" w:rsidRPr="00EF4FE5" w:rsidRDefault="00381185" w:rsidP="00A53EE7">
                            <w:pPr>
                              <w:spacing w:before="120" w:after="200" w:line="276" w:lineRule="auto"/>
                              <w:rPr>
                                <w:rFonts w:eastAsiaTheme="minorHAnsi"/>
                              </w:rPr>
                            </w:pPr>
                            <w:r w:rsidRPr="00EF4FE5">
                              <w:rPr>
                                <w:rFonts w:eastAsiaTheme="minorHAnsi"/>
                              </w:rPr>
                              <w:t>FIDIC Bookshop – Box- 311 – CH – 1215 Geneva 15 Switzerland</w:t>
                            </w:r>
                          </w:p>
                          <w:p w14:paraId="5172CD5D" w14:textId="77777777" w:rsidR="00381185" w:rsidRPr="00EF4FE5" w:rsidRDefault="00381185" w:rsidP="00A53EE7">
                            <w:pPr>
                              <w:spacing w:before="120" w:after="200" w:line="276" w:lineRule="auto"/>
                              <w:rPr>
                                <w:rFonts w:eastAsiaTheme="minorHAnsi"/>
                              </w:rPr>
                            </w:pPr>
                            <w:r w:rsidRPr="00EF4FE5">
                              <w:rPr>
                                <w:rFonts w:eastAsiaTheme="minorHAnsi"/>
                              </w:rPr>
                              <w:t>Fax:  +41 22 799 49 054</w:t>
                            </w:r>
                          </w:p>
                          <w:p w14:paraId="3C3D403A" w14:textId="77777777" w:rsidR="00381185" w:rsidRPr="00EF4FE5" w:rsidRDefault="00381185" w:rsidP="00A53EE7">
                            <w:pPr>
                              <w:spacing w:before="120" w:after="200" w:line="276" w:lineRule="auto"/>
                              <w:rPr>
                                <w:rFonts w:eastAsiaTheme="minorHAnsi"/>
                              </w:rPr>
                            </w:pPr>
                            <w:r w:rsidRPr="00EF4FE5">
                              <w:rPr>
                                <w:rFonts w:eastAsiaTheme="minorHAnsi"/>
                              </w:rPr>
                              <w:t>Telephone:  +41 22 799 49 01</w:t>
                            </w:r>
                          </w:p>
                          <w:p w14:paraId="14D5C9F0" w14:textId="77777777" w:rsidR="00381185" w:rsidRPr="00EF4FE5" w:rsidRDefault="00381185" w:rsidP="00A53EE7">
                            <w:pPr>
                              <w:spacing w:before="120" w:after="200" w:line="276" w:lineRule="auto"/>
                              <w:rPr>
                                <w:rFonts w:eastAsiaTheme="minorHAnsi"/>
                              </w:rPr>
                            </w:pPr>
                            <w:r w:rsidRPr="00EF4FE5">
                              <w:rPr>
                                <w:rFonts w:eastAsiaTheme="minorHAnsi"/>
                              </w:rPr>
                              <w:t>E-mail:  fidic@fidic.org</w:t>
                            </w:r>
                          </w:p>
                          <w:p w14:paraId="68B0BFFF" w14:textId="77777777" w:rsidR="00381185" w:rsidRPr="00EF4FE5" w:rsidRDefault="001857B3" w:rsidP="00A53EE7">
                            <w:pPr>
                              <w:spacing w:before="120" w:after="200" w:line="276" w:lineRule="auto"/>
                              <w:rPr>
                                <w:rFonts w:eastAsiaTheme="minorHAnsi"/>
                                <w:lang w:val="es-ES"/>
                              </w:rPr>
                            </w:pPr>
                            <w:hyperlink r:id="rId55" w:history="1">
                              <w:r w:rsidR="00381185" w:rsidRPr="00EF4FE5">
                                <w:rPr>
                                  <w:rFonts w:eastAsiaTheme="minorHAnsi"/>
                                  <w:color w:val="0000FF" w:themeColor="hyperlink"/>
                                  <w:u w:val="single"/>
                                  <w:lang w:val="es-ES"/>
                                </w:rPr>
                                <w:t>www.fidic.org</w:t>
                              </w:r>
                            </w:hyperlink>
                          </w:p>
                          <w:p w14:paraId="5FC2823C" w14:textId="77777777" w:rsidR="00381185" w:rsidRPr="00B009D3" w:rsidRDefault="00381185" w:rsidP="00A53EE7">
                            <w:pPr>
                              <w:rPr>
                                <w:lang w:val="fr-FR"/>
                              </w:rPr>
                            </w:pPr>
                            <w:r w:rsidRPr="00EF4FE5">
                              <w:rPr>
                                <w:rFonts w:eastAsiaTheme="minorHAnsi"/>
                                <w:lang w:val="es-ES"/>
                              </w:rPr>
                              <w:t xml:space="preserve">FIDIC </w:t>
                            </w:r>
                            <w:r>
                              <w:rPr>
                                <w:rFonts w:eastAsiaTheme="minorHAnsi"/>
                                <w:lang w:val="es-ES"/>
                              </w:rPr>
                              <w:t>C</w:t>
                            </w:r>
                            <w:r w:rsidRPr="00EF4FE5">
                              <w:rPr>
                                <w:rFonts w:eastAsiaTheme="minorHAnsi"/>
                                <w:lang w:val="es-ES"/>
                              </w:rPr>
                              <w:t>ode: ISBN13: 978-2-88432-08</w:t>
                            </w:r>
                            <w:r>
                              <w:rPr>
                                <w:rFonts w:eastAsiaTheme="minorHAnsi"/>
                                <w:lang w:val="es-ES"/>
                              </w:rPr>
                              <w:t>3</w:t>
                            </w:r>
                            <w:r w:rsidRPr="00EF4FE5">
                              <w:rPr>
                                <w:rFonts w:eastAsiaTheme="minorHAnsi"/>
                                <w:lang w:val="es-ES"/>
                              </w:rPr>
                              <w:t>-</w:t>
                            </w:r>
                            <w:r>
                              <w:rPr>
                                <w:rFonts w:eastAsiaTheme="minorHAnsi"/>
                                <w:lang w:val="es-ES"/>
                              </w:rPr>
                              <w:t>2</w:t>
                            </w:r>
                            <w:bookmarkEnd w:id="122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7C61F" id="Text Box 2" o:spid="_x0000_s1029" type="#_x0000_t202" style="position:absolute;left:0;text-align:left;margin-left:0;margin-top:17.8pt;width:475.65pt;height:402.8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">
                <v:textbox>
                  <w:txbxContent>
                    <w:p w14:paraId="31AF7035" w14:textId="77777777" w:rsidR="00381185" w:rsidRPr="00EF4FE5" w:rsidRDefault="00381185" w:rsidP="00A53EE7">
                      <w:pPr>
                        <w:widowControl w:val="0"/>
                        <w:spacing w:after="200" w:line="276" w:lineRule="auto"/>
                        <w:ind w:right="-20"/>
                        <w:jc w:val="left"/>
                        <w:rPr>
                          <w:b/>
                          <w:w w:val="101"/>
                          <w:lang w:val="en-GB"/>
                        </w:rPr>
                      </w:pPr>
                      <w:bookmarkStart w:id="1226" w:name="_Hlk527215333"/>
                      <w:r>
                        <w:rPr>
                          <w:b/>
                          <w:w w:val="101"/>
                          <w:lang w:val="en-GB"/>
                        </w:rPr>
                        <w:t>Silver</w:t>
                      </w:r>
                      <w:r w:rsidRPr="00EF4FE5">
                        <w:rPr>
                          <w:b/>
                          <w:w w:val="101"/>
                          <w:lang w:val="en-GB"/>
                        </w:rPr>
                        <w:t xml:space="preserve"> Book:</w:t>
                      </w:r>
                    </w:p>
                    <w:p w14:paraId="32707493" w14:textId="77777777" w:rsidR="00381185" w:rsidRPr="00EF4FE5" w:rsidRDefault="00381185" w:rsidP="00A53EE7">
                      <w:pPr>
                        <w:widowControl w:val="0"/>
                        <w:spacing w:after="200" w:line="276" w:lineRule="auto"/>
                        <w:ind w:right="-20"/>
                        <w:jc w:val="left"/>
                        <w:rPr>
                          <w:w w:val="101"/>
                          <w:lang w:val="en-GB"/>
                        </w:rPr>
                      </w:pPr>
                      <w:r w:rsidRPr="00EF4FE5">
                        <w:rPr>
                          <w:lang w:val="en-GB"/>
                        </w:rPr>
                        <w:t>©</w:t>
                      </w:r>
                      <w:r w:rsidRPr="00EF4FE5">
                        <w:rPr>
                          <w:spacing w:val="1"/>
                          <w:lang w:val="en-GB"/>
                        </w:rPr>
                        <w:t xml:space="preserve"> </w:t>
                      </w:r>
                      <w:r w:rsidRPr="00EF4FE5">
                        <w:rPr>
                          <w:lang w:val="en-GB"/>
                        </w:rPr>
                        <w:t>FIDIC</w:t>
                      </w:r>
                      <w:r w:rsidRPr="00EF4FE5">
                        <w:rPr>
                          <w:spacing w:val="-2"/>
                          <w:lang w:val="en-GB"/>
                        </w:rPr>
                        <w:t xml:space="preserve"> </w:t>
                      </w:r>
                      <w:r w:rsidRPr="00EF4FE5">
                        <w:rPr>
                          <w:lang w:val="en-GB"/>
                        </w:rPr>
                        <w:t>2017.</w:t>
                      </w:r>
                      <w:r w:rsidRPr="00EF4FE5">
                        <w:rPr>
                          <w:spacing w:val="-2"/>
                          <w:lang w:val="en-GB"/>
                        </w:rPr>
                        <w:t xml:space="preserve"> </w:t>
                      </w:r>
                      <w:r w:rsidRPr="00EF4FE5">
                        <w:rPr>
                          <w:lang w:val="en-GB"/>
                        </w:rPr>
                        <w:t>All</w:t>
                      </w:r>
                      <w:r w:rsidRPr="00EF4FE5">
                        <w:rPr>
                          <w:spacing w:val="2"/>
                          <w:lang w:val="en-GB"/>
                        </w:rPr>
                        <w:t xml:space="preserve"> </w:t>
                      </w:r>
                      <w:r w:rsidRPr="00EF4FE5">
                        <w:rPr>
                          <w:lang w:val="en-GB"/>
                        </w:rPr>
                        <w:t>rights</w:t>
                      </w:r>
                      <w:r w:rsidRPr="00EF4FE5">
                        <w:rPr>
                          <w:spacing w:val="8"/>
                          <w:lang w:val="en-GB"/>
                        </w:rPr>
                        <w:t xml:space="preserve"> </w:t>
                      </w:r>
                      <w:r w:rsidRPr="00EF4FE5">
                        <w:rPr>
                          <w:w w:val="101"/>
                          <w:lang w:val="en-GB"/>
                        </w:rPr>
                        <w:t>reserved.</w:t>
                      </w:r>
                    </w:p>
                    <w:p w14:paraId="1F3504A5" w14:textId="77777777" w:rsidR="00381185" w:rsidRPr="00EF4FE5" w:rsidRDefault="00381185" w:rsidP="00A53EE7">
                      <w:pPr>
                        <w:spacing w:before="120" w:after="200" w:line="360" w:lineRule="auto"/>
                        <w:rPr>
                          <w:rFonts w:eastAsiaTheme="minorHAnsi"/>
                        </w:rPr>
                      </w:pPr>
                      <w:r w:rsidRPr="00EF4FE5">
                        <w:rPr>
                          <w:rFonts w:eastAsiaTheme="minorHAnsi"/>
                        </w:rPr>
                        <w:t xml:space="preserve">The Conditions of Contract are the “General Conditions” which form part of the </w:t>
                      </w:r>
                      <w:r w:rsidRPr="00EF4FE5">
                        <w:rPr>
                          <w:lang w:val="en-GB"/>
                        </w:rPr>
                        <w:t xml:space="preserve">“Conditions of Contract for </w:t>
                      </w:r>
                      <w:r w:rsidRPr="0090539E">
                        <w:rPr>
                          <w:rFonts w:eastAsiaTheme="minorHAnsi"/>
                          <w:color w:val="000000"/>
                        </w:rPr>
                        <w:t xml:space="preserve">EPC/Turnkey Projects </w:t>
                      </w:r>
                      <w:r w:rsidRPr="00EF4FE5">
                        <w:rPr>
                          <w:lang w:val="en-GB"/>
                        </w:rPr>
                        <w:t>(“</w:t>
                      </w:r>
                      <w:r>
                        <w:rPr>
                          <w:lang w:val="en-GB"/>
                        </w:rPr>
                        <w:t>Silver</w:t>
                      </w:r>
                      <w:r w:rsidRPr="00EF4FE5">
                        <w:rPr>
                          <w:lang w:val="en-GB"/>
                        </w:rPr>
                        <w:t xml:space="preserve"> book”) </w:t>
                      </w:r>
                      <w:r w:rsidRPr="00EF4FE5">
                        <w:rPr>
                          <w:rFonts w:eastAsiaTheme="minorHAnsi"/>
                        </w:rPr>
                        <w:t xml:space="preserve">Second edition 2017” published by the Federation Internationale Des Ingenieurs – Conseils (FIDIC) and the following “Particular Conditions” which comprise of the </w:t>
                      </w:r>
                      <w:r>
                        <w:rPr>
                          <w:rFonts w:eastAsiaTheme="minorHAnsi"/>
                        </w:rPr>
                        <w:t xml:space="preserve">Bank’s </w:t>
                      </w:r>
                      <w:r w:rsidRPr="00EF4FE5">
                        <w:rPr>
                          <w:rFonts w:eastAsiaTheme="minorHAnsi"/>
                        </w:rPr>
                        <w:t>COPA and the amendments and additions to such General Conditions.</w:t>
                      </w:r>
                    </w:p>
                    <w:p w14:paraId="4FFFEE3B" w14:textId="77777777" w:rsidR="00381185" w:rsidRPr="009311A8" w:rsidRDefault="00381185" w:rsidP="00A53EE7">
                      <w:pPr>
                        <w:spacing w:before="120" w:after="200" w:line="360" w:lineRule="auto"/>
                        <w:rPr>
                          <w:rFonts w:asciiTheme="minorHAnsi" w:eastAsiaTheme="minorHAnsi" w:hAnsiTheme="minorHAnsi" w:cstheme="minorHAnsi"/>
                          <w:strike/>
                          <w:sz w:val="22"/>
                          <w:szCs w:val="22"/>
                        </w:rPr>
                      </w:pPr>
                      <w:r w:rsidRPr="00EF4FE5">
                        <w:rPr>
                          <w:rFonts w:eastAsiaTheme="minorHAnsi"/>
                        </w:rPr>
                        <w:t>An original copy of the above FIDIC publication i.e. “</w:t>
                      </w:r>
                      <w:r w:rsidRPr="00EF4FE5">
                        <w:rPr>
                          <w:rFonts w:eastAsiaTheme="minorHAnsi"/>
                          <w:i/>
                        </w:rPr>
                        <w:t>Conditions of Contract for</w:t>
                      </w:r>
                      <w:r w:rsidRPr="00095A5A">
                        <w:rPr>
                          <w:rFonts w:eastAsiaTheme="minorHAnsi"/>
                          <w:i/>
                          <w:iCs/>
                        </w:rPr>
                        <w:t xml:space="preserve"> </w:t>
                      </w:r>
                      <w:r w:rsidRPr="00095A5A">
                        <w:rPr>
                          <w:rFonts w:eastAsiaTheme="minorHAnsi"/>
                          <w:i/>
                          <w:iCs/>
                          <w:color w:val="000000"/>
                        </w:rPr>
                        <w:t>EPC/Turnkey Projects</w:t>
                      </w:r>
                      <w:r w:rsidRPr="00EF4FE5">
                        <w:rPr>
                          <w:rFonts w:eastAsiaTheme="minorHAnsi"/>
                        </w:rPr>
                        <w:t>”</w:t>
                      </w:r>
                      <w:r w:rsidRPr="009311A8">
                        <w:rPr>
                          <w:rFonts w:asciiTheme="minorHAnsi" w:eastAsiaTheme="minorHAnsi" w:hAnsiTheme="minorHAnsi" w:cstheme="minorHAnsi"/>
                          <w:sz w:val="22"/>
                          <w:szCs w:val="22"/>
                        </w:rPr>
                        <w:t xml:space="preserve"> </w:t>
                      </w:r>
                      <w:r w:rsidRPr="00EF4FE5">
                        <w:rPr>
                          <w:rFonts w:eastAsiaTheme="minorHAnsi"/>
                        </w:rPr>
                        <w:t>must be obtained from FIDIC.</w:t>
                      </w:r>
                      <w:r w:rsidRPr="009311A8">
                        <w:rPr>
                          <w:rFonts w:asciiTheme="minorHAnsi" w:eastAsiaTheme="minorHAnsi" w:hAnsiTheme="minorHAnsi" w:cstheme="minorHAnsi"/>
                          <w:sz w:val="22"/>
                          <w:szCs w:val="22"/>
                        </w:rPr>
                        <w:t xml:space="preserve"> </w:t>
                      </w:r>
                    </w:p>
                    <w:p w14:paraId="2863216E" w14:textId="77777777" w:rsidR="00381185" w:rsidRPr="00EF4FE5" w:rsidRDefault="00381185" w:rsidP="00A53EE7">
                      <w:pPr>
                        <w:spacing w:before="120" w:after="200" w:line="276" w:lineRule="auto"/>
                        <w:rPr>
                          <w:rFonts w:eastAsiaTheme="minorHAnsi"/>
                          <w:b/>
                        </w:rPr>
                      </w:pPr>
                      <w:r w:rsidRPr="00EF4FE5">
                        <w:rPr>
                          <w:rFonts w:eastAsiaTheme="minorHAnsi"/>
                          <w:b/>
                        </w:rPr>
                        <w:t>International Federation of Consulting Engineers (FIDIC)</w:t>
                      </w:r>
                    </w:p>
                    <w:p w14:paraId="7E06442F" w14:textId="77777777" w:rsidR="00381185" w:rsidRPr="00EF4FE5" w:rsidRDefault="00381185" w:rsidP="00A53EE7">
                      <w:pPr>
                        <w:spacing w:before="120" w:after="200" w:line="276" w:lineRule="auto"/>
                        <w:rPr>
                          <w:rFonts w:eastAsiaTheme="minorHAnsi"/>
                        </w:rPr>
                      </w:pPr>
                      <w:r w:rsidRPr="00EF4FE5">
                        <w:rPr>
                          <w:rFonts w:eastAsiaTheme="minorHAnsi"/>
                        </w:rPr>
                        <w:t>FIDIC Bookshop – Box- 311 – CH – 1215 Geneva 15 Switzerland</w:t>
                      </w:r>
                    </w:p>
                    <w:p w14:paraId="5172CD5D" w14:textId="77777777" w:rsidR="00381185" w:rsidRPr="00EF4FE5" w:rsidRDefault="00381185" w:rsidP="00A53EE7">
                      <w:pPr>
                        <w:spacing w:before="120" w:after="200" w:line="276" w:lineRule="auto"/>
                        <w:rPr>
                          <w:rFonts w:eastAsiaTheme="minorHAnsi"/>
                        </w:rPr>
                      </w:pPr>
                      <w:r w:rsidRPr="00EF4FE5">
                        <w:rPr>
                          <w:rFonts w:eastAsiaTheme="minorHAnsi"/>
                        </w:rPr>
                        <w:t>Fax:  +41 22 799 49 054</w:t>
                      </w:r>
                    </w:p>
                    <w:p w14:paraId="3C3D403A" w14:textId="77777777" w:rsidR="00381185" w:rsidRPr="00EF4FE5" w:rsidRDefault="00381185" w:rsidP="00A53EE7">
                      <w:pPr>
                        <w:spacing w:before="120" w:after="200" w:line="276" w:lineRule="auto"/>
                        <w:rPr>
                          <w:rFonts w:eastAsiaTheme="minorHAnsi"/>
                        </w:rPr>
                      </w:pPr>
                      <w:r w:rsidRPr="00EF4FE5">
                        <w:rPr>
                          <w:rFonts w:eastAsiaTheme="minorHAnsi"/>
                        </w:rPr>
                        <w:t>Telephone:  +41 22 799 49 01</w:t>
                      </w:r>
                    </w:p>
                    <w:p w14:paraId="14D5C9F0" w14:textId="77777777" w:rsidR="00381185" w:rsidRPr="00EF4FE5" w:rsidRDefault="00381185" w:rsidP="00A53EE7">
                      <w:pPr>
                        <w:spacing w:before="120" w:after="200" w:line="276" w:lineRule="auto"/>
                        <w:rPr>
                          <w:rFonts w:eastAsiaTheme="minorHAnsi"/>
                        </w:rPr>
                      </w:pPr>
                      <w:r w:rsidRPr="00EF4FE5">
                        <w:rPr>
                          <w:rFonts w:eastAsiaTheme="minorHAnsi"/>
                        </w:rPr>
                        <w:t>E-mail:  fidic@fidic.org</w:t>
                      </w:r>
                    </w:p>
                    <w:p w14:paraId="68B0BFFF" w14:textId="77777777" w:rsidR="00381185" w:rsidRPr="00EF4FE5" w:rsidRDefault="001857B3" w:rsidP="00A53EE7">
                      <w:pPr>
                        <w:spacing w:before="120" w:after="200" w:line="276" w:lineRule="auto"/>
                        <w:rPr>
                          <w:rFonts w:eastAsiaTheme="minorHAnsi"/>
                          <w:lang w:val="es-ES"/>
                        </w:rPr>
                      </w:pPr>
                      <w:hyperlink r:id="rId56" w:history="1">
                        <w:r w:rsidR="00381185" w:rsidRPr="00EF4FE5">
                          <w:rPr>
                            <w:rFonts w:eastAsiaTheme="minorHAnsi"/>
                            <w:color w:val="0000FF" w:themeColor="hyperlink"/>
                            <w:u w:val="single"/>
                            <w:lang w:val="es-ES"/>
                          </w:rPr>
                          <w:t>www.fidic.org</w:t>
                        </w:r>
                      </w:hyperlink>
                    </w:p>
                    <w:p w14:paraId="5FC2823C" w14:textId="77777777" w:rsidR="00381185" w:rsidRPr="00B009D3" w:rsidRDefault="00381185" w:rsidP="00A53EE7">
                      <w:pPr>
                        <w:rPr>
                          <w:lang w:val="fr-FR"/>
                        </w:rPr>
                      </w:pPr>
                      <w:r w:rsidRPr="00EF4FE5">
                        <w:rPr>
                          <w:rFonts w:eastAsiaTheme="minorHAnsi"/>
                          <w:lang w:val="es-ES"/>
                        </w:rPr>
                        <w:t xml:space="preserve">FIDIC </w:t>
                      </w:r>
                      <w:r>
                        <w:rPr>
                          <w:rFonts w:eastAsiaTheme="minorHAnsi"/>
                          <w:lang w:val="es-ES"/>
                        </w:rPr>
                        <w:t>C</w:t>
                      </w:r>
                      <w:r w:rsidRPr="00EF4FE5">
                        <w:rPr>
                          <w:rFonts w:eastAsiaTheme="minorHAnsi"/>
                          <w:lang w:val="es-ES"/>
                        </w:rPr>
                        <w:t>ode: ISBN13: 978-2-88432-08</w:t>
                      </w:r>
                      <w:r>
                        <w:rPr>
                          <w:rFonts w:eastAsiaTheme="minorHAnsi"/>
                          <w:lang w:val="es-ES"/>
                        </w:rPr>
                        <w:t>3</w:t>
                      </w:r>
                      <w:r w:rsidRPr="00EF4FE5">
                        <w:rPr>
                          <w:rFonts w:eastAsiaTheme="minorHAnsi"/>
                          <w:lang w:val="es-ES"/>
                        </w:rPr>
                        <w:t>-</w:t>
                      </w:r>
                      <w:r>
                        <w:rPr>
                          <w:rFonts w:eastAsiaTheme="minorHAnsi"/>
                          <w:lang w:val="es-ES"/>
                        </w:rPr>
                        <w:t>2</w:t>
                      </w:r>
                      <w:bookmarkEnd w:id="1226"/>
                    </w:p>
                  </w:txbxContent>
                </v:textbox>
                <w10:wrap type="square" anchorx="margin"/>
              </v:shape>
            </w:pict>
          </mc:Fallback>
        </mc:AlternateContent>
      </w:r>
    </w:p>
    <w:p w14:paraId="6D0F9E41" w14:textId="77777777" w:rsidR="002B62CA" w:rsidRDefault="002B62CA">
      <w:pPr>
        <w:jc w:val="left"/>
        <w:rPr>
          <w:color w:val="000000" w:themeColor="text1"/>
        </w:rPr>
      </w:pPr>
      <w:r>
        <w:rPr>
          <w:color w:val="000000" w:themeColor="text1"/>
        </w:rPr>
        <w:br w:type="page"/>
      </w:r>
    </w:p>
    <w:p w14:paraId="758A81E0" w14:textId="77777777" w:rsidR="00F14C4E" w:rsidRDefault="00F14C4E">
      <w:pPr>
        <w:jc w:val="left"/>
        <w:rPr>
          <w:b/>
          <w:color w:val="000000" w:themeColor="text1"/>
          <w:sz w:val="28"/>
          <w:szCs w:val="28"/>
        </w:rPr>
        <w:sectPr w:rsidR="00F14C4E" w:rsidSect="0096067A">
          <w:headerReference w:type="even" r:id="rId57"/>
          <w:headerReference w:type="first" r:id="rId58"/>
          <w:footnotePr>
            <w:numRestart w:val="eachSect"/>
          </w:footnotePr>
          <w:endnotePr>
            <w:numFmt w:val="decimal"/>
          </w:endnotePr>
          <w:pgSz w:w="12240" w:h="15840" w:code="1"/>
          <w:pgMar w:top="1440" w:right="1440" w:bottom="1440" w:left="1440" w:header="720" w:footer="720" w:gutter="0"/>
          <w:cols w:space="720"/>
          <w:titlePg/>
        </w:sectPr>
      </w:pPr>
      <w:bookmarkStart w:id="1227" w:name="_Hlk515229405"/>
    </w:p>
    <w:bookmarkEnd w:id="1209"/>
    <w:bookmarkEnd w:id="1210"/>
    <w:bookmarkEnd w:id="1211"/>
    <w:bookmarkEnd w:id="1227"/>
    <w:p w14:paraId="1262A4EB" w14:textId="77777777" w:rsidR="006E3103" w:rsidRPr="003261FD" w:rsidRDefault="006E3103" w:rsidP="00F20AF4">
      <w:pPr>
        <w:pStyle w:val="Subtitle"/>
        <w:rPr>
          <w:color w:val="000000" w:themeColor="text1"/>
        </w:rPr>
      </w:pPr>
    </w:p>
    <w:p w14:paraId="6D5D8AFC" w14:textId="77777777" w:rsidR="006E3103" w:rsidRPr="003261FD" w:rsidRDefault="006E3103" w:rsidP="00F20AF4">
      <w:pPr>
        <w:pStyle w:val="Subtitle"/>
        <w:rPr>
          <w:color w:val="000000" w:themeColor="text1"/>
        </w:rPr>
      </w:pPr>
    </w:p>
    <w:p w14:paraId="38A9C78E" w14:textId="77777777" w:rsidR="006E3103" w:rsidRPr="003261FD" w:rsidRDefault="006E3103" w:rsidP="00F20AF4">
      <w:pPr>
        <w:pStyle w:val="Subtitle"/>
        <w:rPr>
          <w:color w:val="000000" w:themeColor="text1"/>
        </w:rPr>
      </w:pPr>
    </w:p>
    <w:p w14:paraId="64595C8A" w14:textId="77777777" w:rsidR="006E3103" w:rsidRPr="003261FD" w:rsidRDefault="006E3103" w:rsidP="00F20AF4">
      <w:pPr>
        <w:pStyle w:val="Subtitle"/>
        <w:rPr>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383B05" w:rsidRPr="003261FD" w14:paraId="591A76A2" w14:textId="77777777">
        <w:trPr>
          <w:cantSplit/>
          <w:trHeight w:val="1840"/>
        </w:trPr>
        <w:tc>
          <w:tcPr>
            <w:tcW w:w="9108" w:type="dxa"/>
            <w:tcBorders>
              <w:top w:val="nil"/>
              <w:left w:val="nil"/>
              <w:bottom w:val="nil"/>
              <w:right w:val="nil"/>
            </w:tcBorders>
            <w:vAlign w:val="center"/>
          </w:tcPr>
          <w:p w14:paraId="533FFEB0" w14:textId="5708C2DE" w:rsidR="006309F7" w:rsidRPr="003261FD" w:rsidRDefault="006309F7" w:rsidP="003114F9">
            <w:pPr>
              <w:pStyle w:val="Head11b"/>
            </w:pPr>
            <w:bookmarkStart w:id="1228" w:name="_Toc101929329"/>
            <w:bookmarkStart w:id="1229" w:name="_Toc334686533"/>
            <w:bookmarkStart w:id="1230" w:name="_Toc442436523"/>
            <w:bookmarkStart w:id="1231" w:name="_Toc454790791"/>
            <w:bookmarkStart w:id="1232" w:name="_Toc54695779"/>
            <w:r w:rsidRPr="003114F9">
              <w:t>Section I</w:t>
            </w:r>
            <w:r w:rsidR="00526938" w:rsidRPr="003114F9">
              <w:t>X</w:t>
            </w:r>
            <w:r w:rsidR="006211D8" w:rsidRPr="003114F9">
              <w:t xml:space="preserve"> - </w:t>
            </w:r>
            <w:r w:rsidR="00687913" w:rsidRPr="003114F9">
              <w:t>Particular Conditions</w:t>
            </w:r>
            <w:bookmarkEnd w:id="1228"/>
            <w:bookmarkEnd w:id="1229"/>
            <w:bookmarkEnd w:id="1230"/>
            <w:bookmarkEnd w:id="1231"/>
            <w:bookmarkEnd w:id="1232"/>
          </w:p>
        </w:tc>
      </w:tr>
    </w:tbl>
    <w:p w14:paraId="674616BE" w14:textId="77777777" w:rsidR="007C210B" w:rsidRPr="003261FD" w:rsidRDefault="007C210B" w:rsidP="00F20AF4">
      <w:pPr>
        <w:rPr>
          <w:color w:val="000000" w:themeColor="text1"/>
        </w:rPr>
      </w:pPr>
    </w:p>
    <w:p w14:paraId="06E35476" w14:textId="77777777" w:rsidR="007C210B" w:rsidRPr="003261FD" w:rsidRDefault="007C210B" w:rsidP="00F20AF4">
      <w:pPr>
        <w:rPr>
          <w:color w:val="000000" w:themeColor="text1"/>
        </w:rPr>
      </w:pPr>
    </w:p>
    <w:p w14:paraId="6F1460DB" w14:textId="77777777" w:rsidR="00A53EE7" w:rsidRDefault="00A53EE7" w:rsidP="00A53EE7">
      <w:pPr>
        <w:rPr>
          <w:color w:val="000000" w:themeColor="text1"/>
        </w:rPr>
      </w:pPr>
      <w:r w:rsidRPr="003261FD">
        <w:rPr>
          <w:color w:val="000000" w:themeColor="text1"/>
        </w:rPr>
        <w:t xml:space="preserve">The following Particular Conditions shall supplement the </w:t>
      </w:r>
      <w:bookmarkStart w:id="1233" w:name="_Hlk23436481"/>
      <w:r w:rsidRPr="003261FD">
        <w:rPr>
          <w:color w:val="000000" w:themeColor="text1"/>
        </w:rPr>
        <w:t>G</w:t>
      </w:r>
      <w:r>
        <w:rPr>
          <w:color w:val="000000" w:themeColor="text1"/>
        </w:rPr>
        <w:t xml:space="preserve">eneral Conditions. </w:t>
      </w:r>
      <w:bookmarkEnd w:id="1233"/>
      <w:r w:rsidRPr="003261FD">
        <w:rPr>
          <w:color w:val="000000" w:themeColor="text1"/>
        </w:rPr>
        <w:t>Whenever there is a conflict, the provisions herein shall prevail over those in the G</w:t>
      </w:r>
      <w:r>
        <w:rPr>
          <w:color w:val="000000" w:themeColor="text1"/>
        </w:rPr>
        <w:t xml:space="preserve">eneral Conditions. </w:t>
      </w:r>
    </w:p>
    <w:p w14:paraId="5A2BF9C0" w14:textId="0D4EEFCF" w:rsidR="006309F7" w:rsidRPr="003261FD" w:rsidRDefault="006309F7" w:rsidP="00F20AF4">
      <w:pPr>
        <w:rPr>
          <w:color w:val="000000" w:themeColor="text1"/>
        </w:rPr>
      </w:pPr>
    </w:p>
    <w:p w14:paraId="64190E25" w14:textId="65E94AB2" w:rsidR="002C32D6" w:rsidRDefault="006309F7">
      <w:pPr>
        <w:pStyle w:val="explanatorynotes"/>
        <w:spacing w:after="120"/>
        <w:jc w:val="center"/>
        <w:rPr>
          <w:rFonts w:ascii="Times New Roman" w:hAnsi="Times New Roman"/>
          <w:b/>
          <w:bCs/>
          <w:color w:val="000000" w:themeColor="text1"/>
        </w:rPr>
      </w:pPr>
      <w:r w:rsidRPr="003261FD">
        <w:rPr>
          <w:rFonts w:ascii="Times New Roman" w:hAnsi="Times New Roman"/>
          <w:b/>
          <w:bCs/>
          <w:color w:val="000000" w:themeColor="text1"/>
        </w:rPr>
        <w:br w:type="page"/>
      </w:r>
      <w:bookmarkStart w:id="1234" w:name="_Hlk39521874"/>
      <w:r w:rsidR="002C32D6">
        <w:rPr>
          <w:rFonts w:ascii="Times New Roman" w:hAnsi="Times New Roman"/>
          <w:b/>
          <w:bCs/>
          <w:color w:val="000000" w:themeColor="text1"/>
        </w:rPr>
        <w:t>Particular Conditions</w:t>
      </w:r>
    </w:p>
    <w:p w14:paraId="304081A7" w14:textId="763A17F7" w:rsidR="006309F7" w:rsidRDefault="006309F7" w:rsidP="009E6A31">
      <w:pPr>
        <w:pStyle w:val="explanatorynotes"/>
        <w:spacing w:after="120"/>
        <w:jc w:val="center"/>
        <w:rPr>
          <w:rFonts w:ascii="Times New Roman" w:hAnsi="Times New Roman"/>
          <w:b/>
          <w:bCs/>
          <w:color w:val="000000" w:themeColor="text1"/>
        </w:rPr>
      </w:pPr>
      <w:r w:rsidRPr="009E6A31">
        <w:rPr>
          <w:rFonts w:ascii="Times New Roman" w:hAnsi="Times New Roman"/>
          <w:b/>
          <w:bCs/>
          <w:color w:val="000000" w:themeColor="text1"/>
        </w:rPr>
        <w:t>Part A - Contract Data</w:t>
      </w:r>
    </w:p>
    <w:tbl>
      <w:tblPr>
        <w:tblW w:w="9558" w:type="dxa"/>
        <w:tblLayout w:type="fixed"/>
        <w:tblLook w:val="0000" w:firstRow="0" w:lastRow="0" w:firstColumn="0" w:lastColumn="0" w:noHBand="0" w:noVBand="0"/>
      </w:tblPr>
      <w:tblGrid>
        <w:gridCol w:w="2982"/>
        <w:gridCol w:w="1437"/>
        <w:gridCol w:w="5119"/>
        <w:gridCol w:w="20"/>
      </w:tblGrid>
      <w:tr w:rsidR="004F7E9E" w:rsidRPr="001577E3" w14:paraId="75B51CB8" w14:textId="77777777" w:rsidTr="004F7E9E">
        <w:trPr>
          <w:tblHeader/>
        </w:trPr>
        <w:tc>
          <w:tcPr>
            <w:tcW w:w="2982" w:type="dxa"/>
            <w:tcBorders>
              <w:top w:val="single" w:sz="18" w:space="0" w:color="auto"/>
              <w:left w:val="single" w:sz="18" w:space="0" w:color="auto"/>
              <w:bottom w:val="single" w:sz="18" w:space="0" w:color="auto"/>
              <w:right w:val="single" w:sz="18" w:space="0" w:color="auto"/>
            </w:tcBorders>
          </w:tcPr>
          <w:p w14:paraId="24833724" w14:textId="77777777" w:rsidR="004F7E9E" w:rsidRPr="001577E3" w:rsidRDefault="004F7E9E" w:rsidP="004F7E9E">
            <w:pPr>
              <w:spacing w:before="120" w:after="120"/>
              <w:jc w:val="center"/>
              <w:rPr>
                <w:b/>
              </w:rPr>
            </w:pPr>
            <w:r w:rsidRPr="001577E3">
              <w:rPr>
                <w:b/>
              </w:rPr>
              <w:t>Conditions</w:t>
            </w:r>
          </w:p>
        </w:tc>
        <w:tc>
          <w:tcPr>
            <w:tcW w:w="1437" w:type="dxa"/>
            <w:tcBorders>
              <w:top w:val="single" w:sz="18" w:space="0" w:color="auto"/>
              <w:left w:val="single" w:sz="18" w:space="0" w:color="auto"/>
              <w:bottom w:val="single" w:sz="18" w:space="0" w:color="auto"/>
              <w:right w:val="single" w:sz="18" w:space="0" w:color="auto"/>
            </w:tcBorders>
          </w:tcPr>
          <w:p w14:paraId="58E7272F" w14:textId="77777777" w:rsidR="004F7E9E" w:rsidRPr="001577E3" w:rsidRDefault="004F7E9E" w:rsidP="004F7E9E">
            <w:pPr>
              <w:spacing w:before="120" w:after="120"/>
              <w:jc w:val="center"/>
              <w:rPr>
                <w:b/>
              </w:rPr>
            </w:pPr>
            <w:r w:rsidRPr="001577E3">
              <w:rPr>
                <w:b/>
              </w:rPr>
              <w:t>Sub-Clause</w:t>
            </w:r>
          </w:p>
        </w:tc>
        <w:tc>
          <w:tcPr>
            <w:tcW w:w="5139" w:type="dxa"/>
            <w:gridSpan w:val="2"/>
            <w:tcBorders>
              <w:top w:val="single" w:sz="18" w:space="0" w:color="auto"/>
              <w:left w:val="single" w:sz="18" w:space="0" w:color="auto"/>
              <w:bottom w:val="single" w:sz="18" w:space="0" w:color="auto"/>
              <w:right w:val="single" w:sz="18" w:space="0" w:color="auto"/>
            </w:tcBorders>
          </w:tcPr>
          <w:p w14:paraId="36D71E60" w14:textId="77777777" w:rsidR="004F7E9E" w:rsidRPr="001577E3" w:rsidRDefault="004F7E9E" w:rsidP="004F7E9E">
            <w:pPr>
              <w:spacing w:before="120" w:after="120"/>
              <w:jc w:val="center"/>
              <w:rPr>
                <w:b/>
              </w:rPr>
            </w:pPr>
            <w:r w:rsidRPr="001577E3">
              <w:rPr>
                <w:b/>
              </w:rPr>
              <w:t>Data</w:t>
            </w:r>
          </w:p>
        </w:tc>
      </w:tr>
      <w:tr w:rsidR="004F7E9E" w:rsidRPr="001577E3" w14:paraId="5196F40E" w14:textId="77777777" w:rsidTr="004F7E9E">
        <w:tc>
          <w:tcPr>
            <w:tcW w:w="2982" w:type="dxa"/>
            <w:tcBorders>
              <w:top w:val="single" w:sz="2" w:space="0" w:color="auto"/>
              <w:left w:val="single" w:sz="2" w:space="0" w:color="auto"/>
              <w:bottom w:val="single" w:sz="2" w:space="0" w:color="auto"/>
              <w:right w:val="single" w:sz="2" w:space="0" w:color="auto"/>
            </w:tcBorders>
          </w:tcPr>
          <w:p w14:paraId="401BA280" w14:textId="77777777" w:rsidR="004F7E9E" w:rsidRPr="0027177F" w:rsidRDefault="004F7E9E" w:rsidP="004F7E9E">
            <w:pPr>
              <w:spacing w:before="120" w:after="120"/>
              <w:rPr>
                <w:bCs/>
              </w:rPr>
            </w:pPr>
            <w:r w:rsidRPr="0027177F">
              <w:t>Where the Contract allows for Cost Plus Profit, percentage profit to be added to the Cost</w:t>
            </w:r>
          </w:p>
        </w:tc>
        <w:tc>
          <w:tcPr>
            <w:tcW w:w="1437" w:type="dxa"/>
            <w:tcBorders>
              <w:top w:val="single" w:sz="2" w:space="0" w:color="auto"/>
              <w:left w:val="single" w:sz="2" w:space="0" w:color="auto"/>
              <w:bottom w:val="single" w:sz="2" w:space="0" w:color="auto"/>
              <w:right w:val="single" w:sz="2" w:space="0" w:color="auto"/>
            </w:tcBorders>
          </w:tcPr>
          <w:p w14:paraId="7F35D273" w14:textId="77777777" w:rsidR="004F7E9E" w:rsidRPr="005D1CAC" w:rsidRDefault="004F7E9E" w:rsidP="004F7E9E">
            <w:pPr>
              <w:spacing w:before="120" w:after="120"/>
            </w:pPr>
            <w:r w:rsidRPr="005D1CAC">
              <w:rPr>
                <w:bCs/>
                <w:color w:val="000000" w:themeColor="text1"/>
              </w:rPr>
              <w:t>1.1.17</w:t>
            </w:r>
          </w:p>
        </w:tc>
        <w:tc>
          <w:tcPr>
            <w:tcW w:w="5139" w:type="dxa"/>
            <w:gridSpan w:val="2"/>
            <w:tcBorders>
              <w:top w:val="single" w:sz="2" w:space="0" w:color="auto"/>
              <w:left w:val="single" w:sz="2" w:space="0" w:color="auto"/>
              <w:bottom w:val="single" w:sz="2" w:space="0" w:color="auto"/>
              <w:right w:val="single" w:sz="2" w:space="0" w:color="auto"/>
            </w:tcBorders>
          </w:tcPr>
          <w:p w14:paraId="4ED790B2"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 xml:space="preserve">_______ % </w:t>
            </w:r>
          </w:p>
          <w:p w14:paraId="3ED6CD83" w14:textId="77777777" w:rsidR="004F7E9E" w:rsidRPr="001577E3" w:rsidRDefault="004F7E9E" w:rsidP="004F7E9E">
            <w:pPr>
              <w:spacing w:before="120" w:after="120"/>
            </w:pPr>
            <w:r w:rsidRPr="00A11A42">
              <w:rPr>
                <w:i/>
                <w:iCs/>
              </w:rPr>
              <w:t>[Note: if this % is not given, then default 5% shall apply]</w:t>
            </w:r>
          </w:p>
        </w:tc>
      </w:tr>
      <w:tr w:rsidR="004F7E9E" w:rsidRPr="001577E3" w14:paraId="6861B875" w14:textId="77777777" w:rsidTr="004F7E9E">
        <w:tc>
          <w:tcPr>
            <w:tcW w:w="2982" w:type="dxa"/>
            <w:tcBorders>
              <w:top w:val="single" w:sz="2" w:space="0" w:color="auto"/>
              <w:left w:val="single" w:sz="2" w:space="0" w:color="auto"/>
              <w:bottom w:val="single" w:sz="2" w:space="0" w:color="auto"/>
              <w:right w:val="single" w:sz="2" w:space="0" w:color="auto"/>
            </w:tcBorders>
          </w:tcPr>
          <w:p w14:paraId="271D9248" w14:textId="77777777" w:rsidR="004F7E9E" w:rsidRPr="0027177F" w:rsidRDefault="004F7E9E" w:rsidP="004F7E9E">
            <w:pPr>
              <w:spacing w:before="120" w:after="120"/>
              <w:rPr>
                <w:bCs/>
              </w:rPr>
            </w:pPr>
            <w:r w:rsidRPr="0027177F">
              <w:t>Defects Notification Period (DNP)</w:t>
            </w:r>
          </w:p>
        </w:tc>
        <w:tc>
          <w:tcPr>
            <w:tcW w:w="1437" w:type="dxa"/>
            <w:tcBorders>
              <w:top w:val="single" w:sz="2" w:space="0" w:color="auto"/>
              <w:left w:val="single" w:sz="2" w:space="0" w:color="auto"/>
              <w:bottom w:val="single" w:sz="2" w:space="0" w:color="auto"/>
              <w:right w:val="single" w:sz="2" w:space="0" w:color="auto"/>
            </w:tcBorders>
          </w:tcPr>
          <w:p w14:paraId="34819BCA" w14:textId="77777777" w:rsidR="004F7E9E" w:rsidRPr="005D1CAC" w:rsidRDefault="004F7E9E" w:rsidP="004F7E9E">
            <w:pPr>
              <w:spacing w:before="120" w:after="120"/>
            </w:pPr>
            <w:r w:rsidRPr="005D1CAC">
              <w:rPr>
                <w:bCs/>
                <w:color w:val="000000" w:themeColor="text1"/>
              </w:rPr>
              <w:t>1.1.24</w:t>
            </w:r>
          </w:p>
        </w:tc>
        <w:tc>
          <w:tcPr>
            <w:tcW w:w="5139" w:type="dxa"/>
            <w:gridSpan w:val="2"/>
            <w:tcBorders>
              <w:top w:val="single" w:sz="2" w:space="0" w:color="auto"/>
              <w:left w:val="single" w:sz="2" w:space="0" w:color="auto"/>
              <w:bottom w:val="single" w:sz="2" w:space="0" w:color="auto"/>
              <w:right w:val="single" w:sz="2" w:space="0" w:color="auto"/>
            </w:tcBorders>
          </w:tcPr>
          <w:p w14:paraId="6B4260BC" w14:textId="77777777" w:rsidR="004F7E9E" w:rsidRPr="001577E3" w:rsidRDefault="004F7E9E" w:rsidP="004F7E9E">
            <w:pPr>
              <w:pStyle w:val="explanatorynotes"/>
              <w:spacing w:before="120" w:after="120" w:line="240" w:lineRule="auto"/>
              <w:jc w:val="left"/>
              <w:rPr>
                <w:rFonts w:ascii="Times New Roman" w:hAnsi="Times New Roman"/>
                <w:bCs/>
                <w:i/>
                <w:color w:val="000000" w:themeColor="text1"/>
              </w:rPr>
            </w:pPr>
            <w:r w:rsidRPr="001577E3">
              <w:rPr>
                <w:rFonts w:ascii="Times New Roman" w:hAnsi="Times New Roman"/>
                <w:bCs/>
                <w:i/>
                <w:color w:val="000000" w:themeColor="text1"/>
              </w:rPr>
              <w:t xml:space="preserve">__________ days </w:t>
            </w:r>
          </w:p>
          <w:p w14:paraId="6C85E9A8" w14:textId="77777777" w:rsidR="004F7E9E" w:rsidRPr="001577E3" w:rsidRDefault="004F7E9E" w:rsidP="004F7E9E">
            <w:pPr>
              <w:spacing w:before="120" w:after="120"/>
              <w:rPr>
                <w:u w:val="single"/>
              </w:rPr>
            </w:pPr>
            <w:r w:rsidRPr="001577E3">
              <w:rPr>
                <w:bCs/>
                <w:i/>
                <w:color w:val="000000" w:themeColor="text1"/>
              </w:rPr>
              <w:t>[</w:t>
            </w:r>
            <w:r w:rsidRPr="001577E3">
              <w:rPr>
                <w:i/>
              </w:rPr>
              <w:t>days after the Date of Completion of the Works or Section (or part of the Works)]</w:t>
            </w:r>
          </w:p>
        </w:tc>
      </w:tr>
      <w:tr w:rsidR="004F7E9E" w:rsidRPr="009C5307" w14:paraId="5471FEF3" w14:textId="77777777" w:rsidTr="004F7E9E">
        <w:tc>
          <w:tcPr>
            <w:tcW w:w="2982" w:type="dxa"/>
            <w:tcBorders>
              <w:top w:val="single" w:sz="2" w:space="0" w:color="auto"/>
              <w:left w:val="single" w:sz="2" w:space="0" w:color="auto"/>
              <w:bottom w:val="single" w:sz="2" w:space="0" w:color="auto"/>
              <w:right w:val="single" w:sz="2" w:space="0" w:color="auto"/>
            </w:tcBorders>
          </w:tcPr>
          <w:p w14:paraId="07EE4609" w14:textId="77777777" w:rsidR="004F7E9E" w:rsidRPr="0027177F" w:rsidRDefault="004F7E9E" w:rsidP="004F7E9E">
            <w:pPr>
              <w:spacing w:before="120" w:after="120"/>
              <w:rPr>
                <w:bCs/>
              </w:rPr>
            </w:pPr>
            <w:r>
              <w:rPr>
                <w:lang w:val="en-IN"/>
              </w:rPr>
              <w:t>T</w:t>
            </w:r>
            <w:r w:rsidRPr="001577E3">
              <w:t>he Employer's Representative</w:t>
            </w:r>
          </w:p>
        </w:tc>
        <w:tc>
          <w:tcPr>
            <w:tcW w:w="1437" w:type="dxa"/>
            <w:tcBorders>
              <w:top w:val="single" w:sz="2" w:space="0" w:color="auto"/>
              <w:left w:val="single" w:sz="2" w:space="0" w:color="auto"/>
              <w:bottom w:val="single" w:sz="2" w:space="0" w:color="auto"/>
              <w:right w:val="single" w:sz="2" w:space="0" w:color="auto"/>
            </w:tcBorders>
          </w:tcPr>
          <w:p w14:paraId="5B017F77" w14:textId="77777777" w:rsidR="004F7E9E" w:rsidRPr="005D1CAC" w:rsidRDefault="004F7E9E" w:rsidP="004F7E9E">
            <w:pPr>
              <w:spacing w:before="120" w:after="120"/>
            </w:pPr>
            <w:r w:rsidRPr="005D1CAC">
              <w:rPr>
                <w:bCs/>
                <w:color w:val="000000" w:themeColor="text1"/>
              </w:rPr>
              <w:t>1.1.30</w:t>
            </w:r>
          </w:p>
        </w:tc>
        <w:tc>
          <w:tcPr>
            <w:tcW w:w="5139" w:type="dxa"/>
            <w:gridSpan w:val="2"/>
            <w:tcBorders>
              <w:top w:val="single" w:sz="2" w:space="0" w:color="auto"/>
              <w:left w:val="single" w:sz="2" w:space="0" w:color="auto"/>
              <w:bottom w:val="single" w:sz="2" w:space="0" w:color="auto"/>
              <w:right w:val="single" w:sz="2" w:space="0" w:color="auto"/>
            </w:tcBorders>
          </w:tcPr>
          <w:p w14:paraId="6383DAE9" w14:textId="77777777" w:rsidR="004F7E9E" w:rsidRPr="009C5307" w:rsidRDefault="004F7E9E" w:rsidP="004F7E9E">
            <w:pPr>
              <w:pStyle w:val="explanatorynotes"/>
              <w:spacing w:before="120" w:after="120" w:line="240" w:lineRule="auto"/>
              <w:jc w:val="left"/>
              <w:rPr>
                <w:u w:val="single"/>
              </w:rPr>
            </w:pPr>
          </w:p>
        </w:tc>
      </w:tr>
      <w:tr w:rsidR="004F7E9E" w:rsidRPr="001577E3" w14:paraId="06097EA2" w14:textId="77777777" w:rsidTr="004F7E9E">
        <w:trPr>
          <w:trHeight w:val="751"/>
        </w:trPr>
        <w:tc>
          <w:tcPr>
            <w:tcW w:w="2982" w:type="dxa"/>
            <w:tcBorders>
              <w:top w:val="single" w:sz="2" w:space="0" w:color="auto"/>
              <w:left w:val="single" w:sz="2" w:space="0" w:color="auto"/>
              <w:bottom w:val="single" w:sz="2" w:space="0" w:color="auto"/>
              <w:right w:val="single" w:sz="2" w:space="0" w:color="auto"/>
            </w:tcBorders>
          </w:tcPr>
          <w:p w14:paraId="344E961B" w14:textId="77777777" w:rsidR="004F7E9E" w:rsidRPr="0027177F" w:rsidRDefault="004F7E9E" w:rsidP="004F7E9E">
            <w:pPr>
              <w:spacing w:before="120" w:after="120"/>
            </w:pPr>
            <w:r>
              <w:rPr>
                <w:bCs/>
              </w:rPr>
              <w:t>Site</w:t>
            </w:r>
          </w:p>
        </w:tc>
        <w:tc>
          <w:tcPr>
            <w:tcW w:w="1437" w:type="dxa"/>
            <w:tcBorders>
              <w:top w:val="single" w:sz="2" w:space="0" w:color="auto"/>
              <w:left w:val="single" w:sz="2" w:space="0" w:color="auto"/>
              <w:bottom w:val="single" w:sz="2" w:space="0" w:color="auto"/>
              <w:right w:val="single" w:sz="2" w:space="0" w:color="auto"/>
            </w:tcBorders>
          </w:tcPr>
          <w:p w14:paraId="45E15DE1" w14:textId="77777777" w:rsidR="004F7E9E" w:rsidRPr="005D1CAC" w:rsidRDefault="004F7E9E" w:rsidP="004F7E9E">
            <w:pPr>
              <w:spacing w:before="120" w:after="120"/>
              <w:rPr>
                <w:bCs/>
                <w:color w:val="000000" w:themeColor="text1"/>
              </w:rPr>
            </w:pPr>
            <w:r>
              <w:t>1.1.67</w:t>
            </w:r>
          </w:p>
        </w:tc>
        <w:tc>
          <w:tcPr>
            <w:tcW w:w="5139" w:type="dxa"/>
            <w:gridSpan w:val="2"/>
            <w:tcBorders>
              <w:top w:val="single" w:sz="2" w:space="0" w:color="auto"/>
              <w:left w:val="single" w:sz="2" w:space="0" w:color="auto"/>
              <w:bottom w:val="single" w:sz="2" w:space="0" w:color="auto"/>
              <w:right w:val="single" w:sz="2" w:space="0" w:color="auto"/>
            </w:tcBorders>
          </w:tcPr>
          <w:p w14:paraId="71DB52EF" w14:textId="77777777" w:rsidR="004F7E9E" w:rsidRPr="001577E3" w:rsidRDefault="004F7E9E" w:rsidP="004F7E9E">
            <w:pPr>
              <w:spacing w:before="120" w:after="120"/>
              <w:rPr>
                <w:bCs/>
                <w:color w:val="000000" w:themeColor="text1"/>
              </w:rPr>
            </w:pPr>
            <w:r w:rsidRPr="00063FE2">
              <w:rPr>
                <w:bCs/>
                <w:i/>
                <w:color w:val="000000" w:themeColor="text1"/>
              </w:rPr>
              <w:t>[Describe any other places as forming part of the Site]</w:t>
            </w:r>
          </w:p>
        </w:tc>
      </w:tr>
      <w:tr w:rsidR="004F7E9E" w:rsidRPr="001577E3" w14:paraId="787690F1" w14:textId="77777777" w:rsidTr="004F7E9E">
        <w:trPr>
          <w:trHeight w:val="958"/>
        </w:trPr>
        <w:tc>
          <w:tcPr>
            <w:tcW w:w="2982" w:type="dxa"/>
            <w:tcBorders>
              <w:top w:val="single" w:sz="2" w:space="0" w:color="auto"/>
              <w:left w:val="single" w:sz="2" w:space="0" w:color="auto"/>
              <w:bottom w:val="single" w:sz="2" w:space="0" w:color="auto"/>
              <w:right w:val="single" w:sz="2" w:space="0" w:color="auto"/>
            </w:tcBorders>
          </w:tcPr>
          <w:p w14:paraId="354BBE3B" w14:textId="77777777" w:rsidR="004F7E9E" w:rsidRPr="0027177F" w:rsidRDefault="004F7E9E" w:rsidP="004F7E9E">
            <w:pPr>
              <w:spacing w:before="120" w:after="120"/>
              <w:rPr>
                <w:bCs/>
              </w:rPr>
            </w:pPr>
            <w:r w:rsidRPr="0027177F">
              <w:t>Time for Completion</w:t>
            </w:r>
          </w:p>
        </w:tc>
        <w:tc>
          <w:tcPr>
            <w:tcW w:w="1437" w:type="dxa"/>
            <w:tcBorders>
              <w:top w:val="single" w:sz="2" w:space="0" w:color="auto"/>
              <w:left w:val="single" w:sz="2" w:space="0" w:color="auto"/>
              <w:bottom w:val="single" w:sz="2" w:space="0" w:color="auto"/>
              <w:right w:val="single" w:sz="2" w:space="0" w:color="auto"/>
            </w:tcBorders>
          </w:tcPr>
          <w:p w14:paraId="35CDABCF" w14:textId="77777777" w:rsidR="004F7E9E" w:rsidRPr="005D1CAC" w:rsidRDefault="004F7E9E" w:rsidP="004F7E9E">
            <w:pPr>
              <w:spacing w:before="120" w:after="120"/>
            </w:pPr>
            <w:r w:rsidRPr="005D1CAC">
              <w:rPr>
                <w:bCs/>
                <w:color w:val="000000" w:themeColor="text1"/>
              </w:rPr>
              <w:t>1.1.76</w:t>
            </w:r>
          </w:p>
        </w:tc>
        <w:tc>
          <w:tcPr>
            <w:tcW w:w="5139" w:type="dxa"/>
            <w:gridSpan w:val="2"/>
            <w:tcBorders>
              <w:top w:val="single" w:sz="2" w:space="0" w:color="auto"/>
              <w:left w:val="single" w:sz="2" w:space="0" w:color="auto"/>
              <w:bottom w:val="single" w:sz="2" w:space="0" w:color="auto"/>
              <w:right w:val="single" w:sz="2" w:space="0" w:color="auto"/>
            </w:tcBorders>
          </w:tcPr>
          <w:p w14:paraId="2E44FDE4"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 xml:space="preserve">__________ days </w:t>
            </w:r>
          </w:p>
          <w:p w14:paraId="27CCD791" w14:textId="77777777" w:rsidR="004F7E9E" w:rsidRPr="001577E3" w:rsidRDefault="004F7E9E" w:rsidP="004F7E9E">
            <w:pPr>
              <w:spacing w:before="120" w:after="120"/>
              <w:rPr>
                <w:i/>
                <w:iCs/>
              </w:rPr>
            </w:pPr>
            <w:r w:rsidRPr="001577E3">
              <w:rPr>
                <w:bCs/>
                <w:i/>
                <w:color w:val="000000" w:themeColor="text1"/>
              </w:rPr>
              <w:t>[If Sections are to be used specifying different dates for completion, refer to Table: Definition of Sections below]</w:t>
            </w:r>
          </w:p>
        </w:tc>
      </w:tr>
      <w:tr w:rsidR="004F7E9E" w:rsidRPr="001577E3" w14:paraId="18902A91" w14:textId="77777777" w:rsidTr="004F7E9E">
        <w:tc>
          <w:tcPr>
            <w:tcW w:w="2982" w:type="dxa"/>
            <w:tcBorders>
              <w:top w:val="single" w:sz="2" w:space="0" w:color="auto"/>
              <w:left w:val="single" w:sz="2" w:space="0" w:color="auto"/>
              <w:bottom w:val="single" w:sz="2" w:space="0" w:color="auto"/>
              <w:right w:val="single" w:sz="2" w:space="0" w:color="auto"/>
            </w:tcBorders>
          </w:tcPr>
          <w:p w14:paraId="77A36163" w14:textId="77777777" w:rsidR="004F7E9E" w:rsidRPr="001577E3" w:rsidRDefault="004F7E9E" w:rsidP="004F7E9E">
            <w:pPr>
              <w:spacing w:before="120" w:after="120"/>
            </w:pPr>
            <w:r w:rsidRPr="00044C14">
              <w:rPr>
                <w:bCs/>
              </w:rPr>
              <w:t>Bank’s name</w:t>
            </w:r>
          </w:p>
        </w:tc>
        <w:tc>
          <w:tcPr>
            <w:tcW w:w="1437" w:type="dxa"/>
            <w:tcBorders>
              <w:top w:val="single" w:sz="2" w:space="0" w:color="auto"/>
              <w:left w:val="single" w:sz="2" w:space="0" w:color="auto"/>
              <w:bottom w:val="single" w:sz="2" w:space="0" w:color="auto"/>
              <w:right w:val="single" w:sz="2" w:space="0" w:color="auto"/>
            </w:tcBorders>
          </w:tcPr>
          <w:p w14:paraId="51DC0C46" w14:textId="77777777" w:rsidR="004F7E9E" w:rsidRPr="005D1CAC" w:rsidRDefault="004F7E9E" w:rsidP="004F7E9E">
            <w:pPr>
              <w:spacing w:before="120" w:after="120"/>
              <w:rPr>
                <w:bCs/>
                <w:color w:val="000000" w:themeColor="text1"/>
              </w:rPr>
            </w:pPr>
            <w:r>
              <w:rPr>
                <w:bCs/>
                <w:color w:val="000000" w:themeColor="text1"/>
              </w:rPr>
              <w:t>1.1.82</w:t>
            </w:r>
          </w:p>
        </w:tc>
        <w:tc>
          <w:tcPr>
            <w:tcW w:w="5139" w:type="dxa"/>
            <w:gridSpan w:val="2"/>
            <w:tcBorders>
              <w:top w:val="single" w:sz="2" w:space="0" w:color="auto"/>
              <w:left w:val="single" w:sz="2" w:space="0" w:color="auto"/>
              <w:bottom w:val="single" w:sz="2" w:space="0" w:color="auto"/>
              <w:right w:val="single" w:sz="2" w:space="0" w:color="auto"/>
            </w:tcBorders>
          </w:tcPr>
          <w:p w14:paraId="01CFB645" w14:textId="77777777" w:rsidR="004F7E9E" w:rsidRPr="001577E3" w:rsidRDefault="004F7E9E" w:rsidP="004F7E9E">
            <w:pPr>
              <w:spacing w:before="120" w:after="120"/>
            </w:pPr>
          </w:p>
        </w:tc>
      </w:tr>
      <w:tr w:rsidR="004F7E9E" w:rsidRPr="001577E3" w14:paraId="7E9FE871" w14:textId="77777777" w:rsidTr="004F7E9E">
        <w:tc>
          <w:tcPr>
            <w:tcW w:w="2982" w:type="dxa"/>
            <w:tcBorders>
              <w:top w:val="single" w:sz="2" w:space="0" w:color="auto"/>
              <w:left w:val="single" w:sz="2" w:space="0" w:color="auto"/>
              <w:bottom w:val="single" w:sz="2" w:space="0" w:color="auto"/>
              <w:right w:val="single" w:sz="2" w:space="0" w:color="auto"/>
            </w:tcBorders>
          </w:tcPr>
          <w:p w14:paraId="6DBDCAAD" w14:textId="77777777" w:rsidR="004F7E9E" w:rsidRPr="001577E3" w:rsidRDefault="004F7E9E" w:rsidP="004F7E9E">
            <w:pPr>
              <w:spacing w:before="120" w:after="120"/>
            </w:pPr>
            <w:r w:rsidRPr="00044C14">
              <w:rPr>
                <w:bCs/>
              </w:rPr>
              <w:t>Borrower’s name</w:t>
            </w:r>
          </w:p>
        </w:tc>
        <w:tc>
          <w:tcPr>
            <w:tcW w:w="1437" w:type="dxa"/>
            <w:tcBorders>
              <w:top w:val="single" w:sz="2" w:space="0" w:color="auto"/>
              <w:left w:val="single" w:sz="2" w:space="0" w:color="auto"/>
              <w:bottom w:val="single" w:sz="2" w:space="0" w:color="auto"/>
              <w:right w:val="single" w:sz="2" w:space="0" w:color="auto"/>
            </w:tcBorders>
          </w:tcPr>
          <w:p w14:paraId="25154310" w14:textId="77777777" w:rsidR="004F7E9E" w:rsidRPr="005D1CAC" w:rsidRDefault="004F7E9E" w:rsidP="004F7E9E">
            <w:pPr>
              <w:spacing w:before="120" w:after="120"/>
              <w:rPr>
                <w:bCs/>
                <w:color w:val="000000" w:themeColor="text1"/>
              </w:rPr>
            </w:pPr>
            <w:r>
              <w:rPr>
                <w:bCs/>
                <w:color w:val="000000" w:themeColor="text1"/>
              </w:rPr>
              <w:t>1.1.83</w:t>
            </w:r>
          </w:p>
        </w:tc>
        <w:tc>
          <w:tcPr>
            <w:tcW w:w="5139" w:type="dxa"/>
            <w:gridSpan w:val="2"/>
            <w:tcBorders>
              <w:top w:val="single" w:sz="2" w:space="0" w:color="auto"/>
              <w:left w:val="single" w:sz="2" w:space="0" w:color="auto"/>
              <w:bottom w:val="single" w:sz="2" w:space="0" w:color="auto"/>
              <w:right w:val="single" w:sz="2" w:space="0" w:color="auto"/>
            </w:tcBorders>
          </w:tcPr>
          <w:p w14:paraId="3BBA8C2A" w14:textId="77777777" w:rsidR="004F7E9E" w:rsidRPr="001577E3" w:rsidRDefault="004F7E9E" w:rsidP="004F7E9E">
            <w:pPr>
              <w:spacing w:before="120" w:after="120"/>
            </w:pPr>
          </w:p>
        </w:tc>
      </w:tr>
      <w:tr w:rsidR="004F7E9E" w:rsidRPr="001577E3" w14:paraId="5297E499" w14:textId="77777777" w:rsidTr="004F7E9E">
        <w:tc>
          <w:tcPr>
            <w:tcW w:w="2982" w:type="dxa"/>
            <w:tcBorders>
              <w:top w:val="single" w:sz="2" w:space="0" w:color="auto"/>
              <w:left w:val="single" w:sz="2" w:space="0" w:color="auto"/>
              <w:bottom w:val="single" w:sz="2" w:space="0" w:color="auto"/>
              <w:right w:val="single" w:sz="2" w:space="0" w:color="auto"/>
            </w:tcBorders>
          </w:tcPr>
          <w:p w14:paraId="57A5384D" w14:textId="77777777" w:rsidR="004F7E9E" w:rsidRPr="001577E3" w:rsidRDefault="004F7E9E" w:rsidP="004F7E9E">
            <w:pPr>
              <w:spacing w:before="120" w:after="120"/>
            </w:pPr>
            <w:r w:rsidRPr="00A67B01">
              <w:rPr>
                <w:bCs/>
              </w:rPr>
              <w:t>Milestones</w:t>
            </w:r>
          </w:p>
        </w:tc>
        <w:tc>
          <w:tcPr>
            <w:tcW w:w="1437" w:type="dxa"/>
            <w:tcBorders>
              <w:top w:val="single" w:sz="2" w:space="0" w:color="auto"/>
              <w:left w:val="single" w:sz="2" w:space="0" w:color="auto"/>
              <w:bottom w:val="single" w:sz="2" w:space="0" w:color="auto"/>
              <w:right w:val="single" w:sz="2" w:space="0" w:color="auto"/>
            </w:tcBorders>
          </w:tcPr>
          <w:p w14:paraId="786DC88C" w14:textId="77777777" w:rsidR="004F7E9E" w:rsidRPr="005D1CAC" w:rsidRDefault="004F7E9E" w:rsidP="004F7E9E">
            <w:pPr>
              <w:spacing w:before="120" w:after="120"/>
              <w:rPr>
                <w:bCs/>
                <w:color w:val="000000" w:themeColor="text1"/>
              </w:rPr>
            </w:pPr>
            <w:r w:rsidRPr="00A67B01">
              <w:t>1.1.</w:t>
            </w:r>
            <w:r>
              <w:t>8</w:t>
            </w:r>
            <w:r w:rsidRPr="00A67B01">
              <w:t>5</w:t>
            </w:r>
          </w:p>
        </w:tc>
        <w:tc>
          <w:tcPr>
            <w:tcW w:w="5139" w:type="dxa"/>
            <w:gridSpan w:val="2"/>
            <w:tcBorders>
              <w:top w:val="single" w:sz="2" w:space="0" w:color="auto"/>
              <w:left w:val="single" w:sz="2" w:space="0" w:color="auto"/>
              <w:bottom w:val="single" w:sz="2" w:space="0" w:color="auto"/>
              <w:right w:val="single" w:sz="2" w:space="0" w:color="auto"/>
            </w:tcBorders>
          </w:tcPr>
          <w:p w14:paraId="26B39640" w14:textId="77777777" w:rsidR="004F7E9E" w:rsidRPr="001577E3" w:rsidRDefault="004F7E9E" w:rsidP="004F7E9E">
            <w:pPr>
              <w:spacing w:before="120" w:after="120"/>
            </w:pPr>
            <w:r w:rsidRPr="00A67B01">
              <w:rPr>
                <w:i/>
                <w:iCs/>
              </w:rPr>
              <w:t>If Milestones are to be used in accordance with Sub-Clause 4.26, refer to Table: Summary of Milestones below</w:t>
            </w:r>
          </w:p>
        </w:tc>
      </w:tr>
      <w:tr w:rsidR="004F7E9E" w:rsidRPr="001577E3" w14:paraId="25FAF9D1" w14:textId="77777777" w:rsidTr="004F7E9E">
        <w:tc>
          <w:tcPr>
            <w:tcW w:w="2982" w:type="dxa"/>
            <w:tcBorders>
              <w:top w:val="single" w:sz="2" w:space="0" w:color="auto"/>
              <w:left w:val="single" w:sz="2" w:space="0" w:color="auto"/>
              <w:bottom w:val="single" w:sz="2" w:space="0" w:color="auto"/>
              <w:right w:val="single" w:sz="2" w:space="0" w:color="auto"/>
            </w:tcBorders>
          </w:tcPr>
          <w:p w14:paraId="2829A922" w14:textId="77777777" w:rsidR="004F7E9E" w:rsidRPr="0027177F" w:rsidRDefault="004F7E9E" w:rsidP="004F7E9E">
            <w:pPr>
              <w:spacing w:before="120" w:after="120"/>
              <w:rPr>
                <w:bCs/>
              </w:rPr>
            </w:pPr>
            <w:r w:rsidRPr="001577E3">
              <w:t>Electronic transmission system</w:t>
            </w:r>
          </w:p>
        </w:tc>
        <w:tc>
          <w:tcPr>
            <w:tcW w:w="1437" w:type="dxa"/>
            <w:tcBorders>
              <w:top w:val="single" w:sz="2" w:space="0" w:color="auto"/>
              <w:left w:val="single" w:sz="2" w:space="0" w:color="auto"/>
              <w:bottom w:val="single" w:sz="2" w:space="0" w:color="auto"/>
              <w:right w:val="single" w:sz="2" w:space="0" w:color="auto"/>
            </w:tcBorders>
          </w:tcPr>
          <w:p w14:paraId="614A583D" w14:textId="77777777" w:rsidR="004F7E9E" w:rsidRPr="005D1CAC" w:rsidRDefault="004F7E9E" w:rsidP="004F7E9E">
            <w:pPr>
              <w:spacing w:before="120" w:after="120"/>
            </w:pPr>
            <w:r w:rsidRPr="005D1CAC">
              <w:rPr>
                <w:bCs/>
                <w:color w:val="000000" w:themeColor="text1"/>
              </w:rPr>
              <w:t>1.3 (a)(ii)</w:t>
            </w:r>
          </w:p>
        </w:tc>
        <w:tc>
          <w:tcPr>
            <w:tcW w:w="5139" w:type="dxa"/>
            <w:gridSpan w:val="2"/>
            <w:tcBorders>
              <w:top w:val="single" w:sz="2" w:space="0" w:color="auto"/>
              <w:left w:val="single" w:sz="2" w:space="0" w:color="auto"/>
              <w:bottom w:val="single" w:sz="2" w:space="0" w:color="auto"/>
              <w:right w:val="single" w:sz="2" w:space="0" w:color="auto"/>
            </w:tcBorders>
          </w:tcPr>
          <w:p w14:paraId="7C2802A9" w14:textId="77777777" w:rsidR="004F7E9E" w:rsidRPr="001577E3" w:rsidRDefault="004F7E9E" w:rsidP="004F7E9E">
            <w:pPr>
              <w:spacing w:before="120" w:after="120"/>
            </w:pPr>
          </w:p>
        </w:tc>
      </w:tr>
      <w:tr w:rsidR="004F7E9E" w:rsidRPr="001577E3" w14:paraId="29D12E66" w14:textId="77777777" w:rsidTr="004F7E9E">
        <w:tc>
          <w:tcPr>
            <w:tcW w:w="2982" w:type="dxa"/>
            <w:tcBorders>
              <w:top w:val="single" w:sz="2" w:space="0" w:color="auto"/>
              <w:left w:val="single" w:sz="2" w:space="0" w:color="auto"/>
              <w:bottom w:val="single" w:sz="2" w:space="0" w:color="auto"/>
              <w:right w:val="single" w:sz="2" w:space="0" w:color="auto"/>
            </w:tcBorders>
          </w:tcPr>
          <w:p w14:paraId="284E9A79" w14:textId="77777777" w:rsidR="004F7E9E" w:rsidRPr="0027177F" w:rsidRDefault="004F7E9E" w:rsidP="004F7E9E">
            <w:pPr>
              <w:spacing w:before="120" w:after="120"/>
              <w:rPr>
                <w:bCs/>
              </w:rPr>
            </w:pPr>
            <w:r w:rsidRPr="001577E3">
              <w:t>Address of Employer for communications</w:t>
            </w:r>
          </w:p>
        </w:tc>
        <w:tc>
          <w:tcPr>
            <w:tcW w:w="1437" w:type="dxa"/>
            <w:tcBorders>
              <w:top w:val="single" w:sz="2" w:space="0" w:color="auto"/>
              <w:left w:val="single" w:sz="2" w:space="0" w:color="auto"/>
              <w:bottom w:val="single" w:sz="2" w:space="0" w:color="auto"/>
              <w:right w:val="single" w:sz="2" w:space="0" w:color="auto"/>
            </w:tcBorders>
          </w:tcPr>
          <w:p w14:paraId="6A88DBBC" w14:textId="77777777" w:rsidR="004F7E9E" w:rsidRPr="005D1CAC" w:rsidRDefault="004F7E9E" w:rsidP="004F7E9E">
            <w:pPr>
              <w:spacing w:before="120" w:after="120"/>
            </w:pPr>
            <w:r w:rsidRPr="005D1CAC">
              <w:rPr>
                <w:bCs/>
                <w:color w:val="000000" w:themeColor="text1"/>
              </w:rPr>
              <w:t>1.3 (d)</w:t>
            </w:r>
          </w:p>
        </w:tc>
        <w:tc>
          <w:tcPr>
            <w:tcW w:w="5139" w:type="dxa"/>
            <w:gridSpan w:val="2"/>
            <w:tcBorders>
              <w:top w:val="single" w:sz="2" w:space="0" w:color="auto"/>
              <w:left w:val="single" w:sz="2" w:space="0" w:color="auto"/>
              <w:bottom w:val="single" w:sz="2" w:space="0" w:color="auto"/>
              <w:right w:val="single" w:sz="2" w:space="0" w:color="auto"/>
            </w:tcBorders>
          </w:tcPr>
          <w:p w14:paraId="1F62BBF3" w14:textId="77777777" w:rsidR="004F7E9E" w:rsidRPr="001577E3" w:rsidRDefault="004F7E9E" w:rsidP="004F7E9E">
            <w:pPr>
              <w:spacing w:before="120" w:after="120"/>
              <w:rPr>
                <w:i/>
                <w:iCs/>
              </w:rPr>
            </w:pPr>
          </w:p>
        </w:tc>
      </w:tr>
      <w:tr w:rsidR="004F7E9E" w:rsidRPr="001577E3" w14:paraId="10DB1BF2" w14:textId="77777777" w:rsidTr="004F7E9E">
        <w:tc>
          <w:tcPr>
            <w:tcW w:w="2982" w:type="dxa"/>
            <w:tcBorders>
              <w:top w:val="single" w:sz="2" w:space="0" w:color="auto"/>
              <w:left w:val="single" w:sz="2" w:space="0" w:color="auto"/>
              <w:bottom w:val="single" w:sz="2" w:space="0" w:color="auto"/>
              <w:right w:val="single" w:sz="2" w:space="0" w:color="auto"/>
            </w:tcBorders>
          </w:tcPr>
          <w:p w14:paraId="58EDBFB7" w14:textId="77777777" w:rsidR="004F7E9E" w:rsidRPr="0027177F" w:rsidRDefault="004F7E9E" w:rsidP="004F7E9E">
            <w:pPr>
              <w:spacing w:before="120" w:after="120"/>
              <w:rPr>
                <w:bCs/>
              </w:rPr>
            </w:pPr>
            <w:r w:rsidRPr="001577E3">
              <w:t>Address of Employer's Representative for communications</w:t>
            </w:r>
          </w:p>
        </w:tc>
        <w:tc>
          <w:tcPr>
            <w:tcW w:w="1437" w:type="dxa"/>
            <w:tcBorders>
              <w:top w:val="single" w:sz="2" w:space="0" w:color="auto"/>
              <w:left w:val="single" w:sz="2" w:space="0" w:color="auto"/>
              <w:bottom w:val="single" w:sz="2" w:space="0" w:color="auto"/>
              <w:right w:val="single" w:sz="2" w:space="0" w:color="auto"/>
            </w:tcBorders>
          </w:tcPr>
          <w:p w14:paraId="33E0C651" w14:textId="77777777" w:rsidR="004F7E9E" w:rsidRPr="005D1CAC" w:rsidRDefault="004F7E9E" w:rsidP="004F7E9E">
            <w:pPr>
              <w:spacing w:before="120" w:after="120"/>
            </w:pPr>
            <w:r w:rsidRPr="005D1CAC">
              <w:rPr>
                <w:bCs/>
                <w:color w:val="000000" w:themeColor="text1"/>
              </w:rPr>
              <w:t>1.3 (d)</w:t>
            </w:r>
          </w:p>
        </w:tc>
        <w:tc>
          <w:tcPr>
            <w:tcW w:w="5139" w:type="dxa"/>
            <w:gridSpan w:val="2"/>
            <w:tcBorders>
              <w:top w:val="single" w:sz="2" w:space="0" w:color="auto"/>
              <w:left w:val="single" w:sz="2" w:space="0" w:color="auto"/>
              <w:bottom w:val="single" w:sz="2" w:space="0" w:color="auto"/>
              <w:right w:val="single" w:sz="2" w:space="0" w:color="auto"/>
            </w:tcBorders>
          </w:tcPr>
          <w:p w14:paraId="5124EE69" w14:textId="77777777" w:rsidR="004F7E9E" w:rsidRPr="001577E3" w:rsidRDefault="004F7E9E" w:rsidP="004F7E9E">
            <w:pPr>
              <w:spacing w:before="120" w:after="120"/>
            </w:pPr>
          </w:p>
        </w:tc>
      </w:tr>
      <w:tr w:rsidR="004F7E9E" w:rsidRPr="001577E3" w14:paraId="264EAD08" w14:textId="77777777" w:rsidTr="004F7E9E">
        <w:tc>
          <w:tcPr>
            <w:tcW w:w="2982" w:type="dxa"/>
            <w:tcBorders>
              <w:top w:val="single" w:sz="2" w:space="0" w:color="auto"/>
              <w:left w:val="single" w:sz="2" w:space="0" w:color="auto"/>
              <w:bottom w:val="single" w:sz="2" w:space="0" w:color="auto"/>
              <w:right w:val="single" w:sz="2" w:space="0" w:color="auto"/>
            </w:tcBorders>
          </w:tcPr>
          <w:p w14:paraId="40CBD8AC" w14:textId="77777777" w:rsidR="004F7E9E" w:rsidRPr="0027177F" w:rsidRDefault="004F7E9E" w:rsidP="004F7E9E">
            <w:pPr>
              <w:spacing w:before="120" w:after="120"/>
              <w:rPr>
                <w:bCs/>
              </w:rPr>
            </w:pPr>
            <w:r w:rsidRPr="001577E3">
              <w:t>Address of Contractor for communications</w:t>
            </w:r>
          </w:p>
        </w:tc>
        <w:tc>
          <w:tcPr>
            <w:tcW w:w="1437" w:type="dxa"/>
            <w:tcBorders>
              <w:top w:val="single" w:sz="2" w:space="0" w:color="auto"/>
              <w:left w:val="single" w:sz="2" w:space="0" w:color="auto"/>
              <w:bottom w:val="single" w:sz="2" w:space="0" w:color="auto"/>
              <w:right w:val="single" w:sz="2" w:space="0" w:color="auto"/>
            </w:tcBorders>
          </w:tcPr>
          <w:p w14:paraId="67441C71" w14:textId="77777777" w:rsidR="004F7E9E" w:rsidRPr="005D1CAC" w:rsidRDefault="004F7E9E" w:rsidP="004F7E9E">
            <w:pPr>
              <w:spacing w:before="120" w:after="120"/>
            </w:pPr>
            <w:r w:rsidRPr="005D1CAC">
              <w:rPr>
                <w:bCs/>
                <w:color w:val="000000" w:themeColor="text1"/>
              </w:rPr>
              <w:t>1.3 (d)</w:t>
            </w:r>
          </w:p>
        </w:tc>
        <w:tc>
          <w:tcPr>
            <w:tcW w:w="5139" w:type="dxa"/>
            <w:gridSpan w:val="2"/>
            <w:tcBorders>
              <w:top w:val="single" w:sz="2" w:space="0" w:color="auto"/>
              <w:left w:val="single" w:sz="2" w:space="0" w:color="auto"/>
              <w:bottom w:val="single" w:sz="2" w:space="0" w:color="auto"/>
              <w:right w:val="single" w:sz="2" w:space="0" w:color="auto"/>
            </w:tcBorders>
          </w:tcPr>
          <w:p w14:paraId="3B0412B6" w14:textId="77777777" w:rsidR="004F7E9E" w:rsidRPr="001577E3" w:rsidRDefault="004F7E9E" w:rsidP="004F7E9E">
            <w:pPr>
              <w:spacing w:before="120" w:after="120"/>
            </w:pPr>
          </w:p>
        </w:tc>
      </w:tr>
      <w:tr w:rsidR="004F7E9E" w:rsidRPr="001577E3" w14:paraId="4DD120D8" w14:textId="77777777" w:rsidTr="004F7E9E">
        <w:tc>
          <w:tcPr>
            <w:tcW w:w="2982" w:type="dxa"/>
            <w:tcBorders>
              <w:top w:val="single" w:sz="2" w:space="0" w:color="auto"/>
              <w:left w:val="single" w:sz="2" w:space="0" w:color="auto"/>
              <w:bottom w:val="single" w:sz="2" w:space="0" w:color="auto"/>
              <w:right w:val="single" w:sz="2" w:space="0" w:color="auto"/>
            </w:tcBorders>
          </w:tcPr>
          <w:p w14:paraId="3350C860" w14:textId="77777777" w:rsidR="004F7E9E" w:rsidRPr="0027177F" w:rsidRDefault="004F7E9E" w:rsidP="004F7E9E">
            <w:pPr>
              <w:spacing w:before="120" w:after="120"/>
              <w:rPr>
                <w:bCs/>
              </w:rPr>
            </w:pPr>
            <w:r w:rsidRPr="001577E3">
              <w:t>Governing Law</w:t>
            </w:r>
          </w:p>
        </w:tc>
        <w:tc>
          <w:tcPr>
            <w:tcW w:w="1437" w:type="dxa"/>
            <w:tcBorders>
              <w:top w:val="single" w:sz="2" w:space="0" w:color="auto"/>
              <w:left w:val="single" w:sz="2" w:space="0" w:color="auto"/>
              <w:bottom w:val="single" w:sz="2" w:space="0" w:color="auto"/>
              <w:right w:val="single" w:sz="2" w:space="0" w:color="auto"/>
            </w:tcBorders>
          </w:tcPr>
          <w:p w14:paraId="3D23D4C1" w14:textId="77777777" w:rsidR="004F7E9E" w:rsidRPr="005D1CAC" w:rsidRDefault="004F7E9E" w:rsidP="004F7E9E">
            <w:pPr>
              <w:spacing w:before="120" w:after="120"/>
            </w:pPr>
            <w:r w:rsidRPr="005D1CAC">
              <w:rPr>
                <w:bCs/>
                <w:color w:val="000000" w:themeColor="text1"/>
              </w:rPr>
              <w:t>1.4</w:t>
            </w:r>
          </w:p>
        </w:tc>
        <w:tc>
          <w:tcPr>
            <w:tcW w:w="5139" w:type="dxa"/>
            <w:gridSpan w:val="2"/>
            <w:tcBorders>
              <w:top w:val="single" w:sz="2" w:space="0" w:color="auto"/>
              <w:left w:val="single" w:sz="2" w:space="0" w:color="auto"/>
              <w:bottom w:val="single" w:sz="2" w:space="0" w:color="auto"/>
              <w:right w:val="single" w:sz="2" w:space="0" w:color="auto"/>
            </w:tcBorders>
          </w:tcPr>
          <w:p w14:paraId="22A5CDB3" w14:textId="77777777" w:rsidR="004F7E9E" w:rsidRPr="001577E3" w:rsidRDefault="004F7E9E" w:rsidP="004F7E9E">
            <w:pPr>
              <w:spacing w:before="120" w:after="120"/>
            </w:pPr>
          </w:p>
        </w:tc>
      </w:tr>
      <w:tr w:rsidR="004F7E9E" w:rsidRPr="001577E3" w14:paraId="0CFDECF6" w14:textId="77777777" w:rsidTr="004F7E9E">
        <w:tc>
          <w:tcPr>
            <w:tcW w:w="2982" w:type="dxa"/>
            <w:tcBorders>
              <w:top w:val="single" w:sz="2" w:space="0" w:color="auto"/>
              <w:left w:val="single" w:sz="2" w:space="0" w:color="auto"/>
              <w:bottom w:val="single" w:sz="2" w:space="0" w:color="auto"/>
              <w:right w:val="single" w:sz="2" w:space="0" w:color="auto"/>
            </w:tcBorders>
          </w:tcPr>
          <w:p w14:paraId="6AE5EFFC" w14:textId="77777777" w:rsidR="004F7E9E" w:rsidRPr="0027177F" w:rsidRDefault="004F7E9E" w:rsidP="004F7E9E">
            <w:pPr>
              <w:spacing w:before="120" w:after="120"/>
              <w:rPr>
                <w:bCs/>
              </w:rPr>
            </w:pPr>
            <w:r w:rsidRPr="001577E3">
              <w:rPr>
                <w:bCs/>
                <w:color w:val="000000" w:themeColor="text1"/>
              </w:rPr>
              <w:t>Ruling language</w:t>
            </w:r>
          </w:p>
        </w:tc>
        <w:tc>
          <w:tcPr>
            <w:tcW w:w="1437" w:type="dxa"/>
            <w:tcBorders>
              <w:top w:val="single" w:sz="2" w:space="0" w:color="auto"/>
              <w:left w:val="single" w:sz="2" w:space="0" w:color="auto"/>
              <w:bottom w:val="single" w:sz="2" w:space="0" w:color="auto"/>
              <w:right w:val="single" w:sz="2" w:space="0" w:color="auto"/>
            </w:tcBorders>
          </w:tcPr>
          <w:p w14:paraId="12347782" w14:textId="77777777" w:rsidR="004F7E9E" w:rsidRPr="005D1CAC" w:rsidRDefault="004F7E9E" w:rsidP="004F7E9E">
            <w:pPr>
              <w:spacing w:before="120" w:after="120"/>
            </w:pPr>
            <w:r w:rsidRPr="005D1CAC">
              <w:rPr>
                <w:bCs/>
                <w:color w:val="000000" w:themeColor="text1"/>
              </w:rPr>
              <w:t>1.4</w:t>
            </w:r>
          </w:p>
        </w:tc>
        <w:tc>
          <w:tcPr>
            <w:tcW w:w="5139" w:type="dxa"/>
            <w:gridSpan w:val="2"/>
            <w:tcBorders>
              <w:top w:val="single" w:sz="2" w:space="0" w:color="auto"/>
              <w:left w:val="single" w:sz="2" w:space="0" w:color="auto"/>
              <w:bottom w:val="single" w:sz="2" w:space="0" w:color="auto"/>
              <w:right w:val="single" w:sz="2" w:space="0" w:color="auto"/>
            </w:tcBorders>
          </w:tcPr>
          <w:p w14:paraId="01D96B81" w14:textId="77777777" w:rsidR="004F7E9E" w:rsidRPr="001577E3" w:rsidRDefault="004F7E9E" w:rsidP="004F7E9E">
            <w:pPr>
              <w:spacing w:before="120" w:after="120"/>
            </w:pPr>
          </w:p>
        </w:tc>
      </w:tr>
      <w:tr w:rsidR="004F7E9E" w:rsidRPr="001577E3" w14:paraId="43D9759B" w14:textId="77777777" w:rsidTr="004F7E9E">
        <w:tc>
          <w:tcPr>
            <w:tcW w:w="2982" w:type="dxa"/>
            <w:tcBorders>
              <w:top w:val="single" w:sz="2" w:space="0" w:color="auto"/>
              <w:left w:val="single" w:sz="2" w:space="0" w:color="auto"/>
              <w:bottom w:val="single" w:sz="2" w:space="0" w:color="auto"/>
              <w:right w:val="single" w:sz="2" w:space="0" w:color="auto"/>
            </w:tcBorders>
          </w:tcPr>
          <w:p w14:paraId="04785C96" w14:textId="77777777" w:rsidR="004F7E9E" w:rsidRPr="0027177F" w:rsidRDefault="004F7E9E" w:rsidP="004F7E9E">
            <w:pPr>
              <w:spacing w:before="120" w:after="120"/>
            </w:pPr>
            <w:r w:rsidRPr="001C018E">
              <w:rPr>
                <w:bCs/>
              </w:rPr>
              <w:t>Language for communications</w:t>
            </w:r>
          </w:p>
        </w:tc>
        <w:tc>
          <w:tcPr>
            <w:tcW w:w="1437" w:type="dxa"/>
            <w:tcBorders>
              <w:top w:val="single" w:sz="2" w:space="0" w:color="auto"/>
              <w:left w:val="single" w:sz="2" w:space="0" w:color="auto"/>
              <w:bottom w:val="single" w:sz="2" w:space="0" w:color="auto"/>
              <w:right w:val="single" w:sz="2" w:space="0" w:color="auto"/>
            </w:tcBorders>
          </w:tcPr>
          <w:p w14:paraId="188487FA" w14:textId="77777777" w:rsidR="004F7E9E" w:rsidRPr="005D1CAC" w:rsidRDefault="004F7E9E" w:rsidP="004F7E9E">
            <w:pPr>
              <w:spacing w:before="120" w:after="120"/>
            </w:pPr>
            <w:r w:rsidRPr="005D1CAC">
              <w:rPr>
                <w:bCs/>
                <w:color w:val="000000" w:themeColor="text1"/>
              </w:rPr>
              <w:t>1.4</w:t>
            </w:r>
          </w:p>
        </w:tc>
        <w:tc>
          <w:tcPr>
            <w:tcW w:w="5139" w:type="dxa"/>
            <w:gridSpan w:val="2"/>
            <w:tcBorders>
              <w:top w:val="single" w:sz="2" w:space="0" w:color="auto"/>
              <w:left w:val="single" w:sz="2" w:space="0" w:color="auto"/>
              <w:bottom w:val="single" w:sz="2" w:space="0" w:color="auto"/>
              <w:right w:val="single" w:sz="2" w:space="0" w:color="auto"/>
            </w:tcBorders>
          </w:tcPr>
          <w:p w14:paraId="2F6153D2" w14:textId="77777777" w:rsidR="004F7E9E" w:rsidRPr="001577E3" w:rsidRDefault="004F7E9E" w:rsidP="004F7E9E">
            <w:pPr>
              <w:spacing w:before="120" w:after="120"/>
            </w:pPr>
          </w:p>
        </w:tc>
      </w:tr>
      <w:tr w:rsidR="004F7E9E" w:rsidRPr="001577E3" w14:paraId="19B4EF60" w14:textId="77777777" w:rsidTr="004F7E9E">
        <w:tc>
          <w:tcPr>
            <w:tcW w:w="2982" w:type="dxa"/>
            <w:tcBorders>
              <w:top w:val="single" w:sz="2" w:space="0" w:color="auto"/>
              <w:left w:val="single" w:sz="2" w:space="0" w:color="auto"/>
              <w:bottom w:val="single" w:sz="2" w:space="0" w:color="auto"/>
              <w:right w:val="single" w:sz="2" w:space="0" w:color="auto"/>
            </w:tcBorders>
          </w:tcPr>
          <w:p w14:paraId="08819EBE" w14:textId="77777777" w:rsidR="004F7E9E" w:rsidRPr="0027177F" w:rsidRDefault="004F7E9E" w:rsidP="004F7E9E">
            <w:pPr>
              <w:spacing w:before="120" w:after="120"/>
            </w:pPr>
            <w:r w:rsidRPr="001577E3">
              <w:rPr>
                <w:bCs/>
              </w:rPr>
              <w:t>Time for the Parties to sign a Contract Agreement</w:t>
            </w:r>
          </w:p>
        </w:tc>
        <w:tc>
          <w:tcPr>
            <w:tcW w:w="1437" w:type="dxa"/>
            <w:tcBorders>
              <w:top w:val="single" w:sz="2" w:space="0" w:color="auto"/>
              <w:left w:val="single" w:sz="2" w:space="0" w:color="auto"/>
              <w:bottom w:val="single" w:sz="2" w:space="0" w:color="auto"/>
              <w:right w:val="single" w:sz="2" w:space="0" w:color="auto"/>
            </w:tcBorders>
          </w:tcPr>
          <w:p w14:paraId="6FB393EC" w14:textId="77777777" w:rsidR="004F7E9E" w:rsidRPr="005D1CAC" w:rsidRDefault="004F7E9E" w:rsidP="004F7E9E">
            <w:pPr>
              <w:spacing w:before="120" w:after="120"/>
            </w:pPr>
            <w:r w:rsidRPr="005D1CAC">
              <w:rPr>
                <w:bCs/>
                <w:color w:val="000000" w:themeColor="text1"/>
              </w:rPr>
              <w:t>1.6</w:t>
            </w:r>
          </w:p>
        </w:tc>
        <w:tc>
          <w:tcPr>
            <w:tcW w:w="5139" w:type="dxa"/>
            <w:gridSpan w:val="2"/>
            <w:tcBorders>
              <w:top w:val="single" w:sz="2" w:space="0" w:color="auto"/>
              <w:left w:val="single" w:sz="2" w:space="0" w:color="auto"/>
              <w:bottom w:val="single" w:sz="2" w:space="0" w:color="auto"/>
              <w:right w:val="single" w:sz="2" w:space="0" w:color="auto"/>
            </w:tcBorders>
          </w:tcPr>
          <w:p w14:paraId="573EA7B7" w14:textId="77777777" w:rsidR="004F7E9E" w:rsidRPr="001577E3" w:rsidRDefault="004F7E9E" w:rsidP="004F7E9E">
            <w:pPr>
              <w:spacing w:before="120" w:after="120"/>
            </w:pPr>
            <w:r w:rsidRPr="001577E3">
              <w:t>28 days after receipt of letter of acceptance</w:t>
            </w:r>
          </w:p>
        </w:tc>
      </w:tr>
      <w:tr w:rsidR="004F7E9E" w:rsidRPr="001577E3" w14:paraId="410F710D" w14:textId="77777777" w:rsidTr="004F7E9E">
        <w:tc>
          <w:tcPr>
            <w:tcW w:w="2982" w:type="dxa"/>
            <w:tcBorders>
              <w:top w:val="single" w:sz="2" w:space="0" w:color="auto"/>
              <w:left w:val="single" w:sz="2" w:space="0" w:color="auto"/>
              <w:bottom w:val="single" w:sz="2" w:space="0" w:color="auto"/>
              <w:right w:val="single" w:sz="2" w:space="0" w:color="auto"/>
            </w:tcBorders>
          </w:tcPr>
          <w:p w14:paraId="4D4FEBD3" w14:textId="77777777" w:rsidR="004F7E9E" w:rsidRPr="0027177F" w:rsidRDefault="004F7E9E" w:rsidP="004F7E9E">
            <w:pPr>
              <w:spacing w:before="120" w:after="120"/>
            </w:pPr>
            <w:r w:rsidRPr="001577E3">
              <w:rPr>
                <w:bCs/>
                <w:color w:val="000000" w:themeColor="text1"/>
              </w:rPr>
              <w:t>Number of additional paper copies of Contractor's Documents</w:t>
            </w:r>
          </w:p>
        </w:tc>
        <w:tc>
          <w:tcPr>
            <w:tcW w:w="1437" w:type="dxa"/>
            <w:tcBorders>
              <w:top w:val="single" w:sz="2" w:space="0" w:color="auto"/>
              <w:left w:val="single" w:sz="2" w:space="0" w:color="auto"/>
              <w:bottom w:val="single" w:sz="2" w:space="0" w:color="auto"/>
              <w:right w:val="single" w:sz="2" w:space="0" w:color="auto"/>
            </w:tcBorders>
          </w:tcPr>
          <w:p w14:paraId="0E16CF1A" w14:textId="77777777" w:rsidR="004F7E9E" w:rsidRPr="005D1CAC" w:rsidRDefault="004F7E9E" w:rsidP="004F7E9E">
            <w:pPr>
              <w:spacing w:before="120" w:after="120"/>
            </w:pPr>
            <w:r w:rsidRPr="005D1CAC">
              <w:rPr>
                <w:bCs/>
                <w:color w:val="000000" w:themeColor="text1"/>
              </w:rPr>
              <w:t>1.8</w:t>
            </w:r>
          </w:p>
        </w:tc>
        <w:tc>
          <w:tcPr>
            <w:tcW w:w="5139" w:type="dxa"/>
            <w:gridSpan w:val="2"/>
            <w:tcBorders>
              <w:top w:val="single" w:sz="2" w:space="0" w:color="auto"/>
              <w:left w:val="single" w:sz="2" w:space="0" w:color="auto"/>
              <w:bottom w:val="single" w:sz="2" w:space="0" w:color="auto"/>
              <w:right w:val="single" w:sz="2" w:space="0" w:color="auto"/>
            </w:tcBorders>
          </w:tcPr>
          <w:p w14:paraId="1C13DCEF" w14:textId="77777777" w:rsidR="004F7E9E" w:rsidRPr="001577E3" w:rsidRDefault="004F7E9E" w:rsidP="004F7E9E">
            <w:pPr>
              <w:spacing w:before="120" w:after="120"/>
            </w:pPr>
          </w:p>
        </w:tc>
      </w:tr>
      <w:tr w:rsidR="004F7E9E" w:rsidRPr="001577E3" w14:paraId="2474156E" w14:textId="77777777" w:rsidTr="004F7E9E">
        <w:tc>
          <w:tcPr>
            <w:tcW w:w="2982" w:type="dxa"/>
            <w:tcBorders>
              <w:top w:val="single" w:sz="2" w:space="0" w:color="auto"/>
              <w:left w:val="single" w:sz="2" w:space="0" w:color="auto"/>
              <w:bottom w:val="single" w:sz="2" w:space="0" w:color="auto"/>
              <w:right w:val="single" w:sz="2" w:space="0" w:color="auto"/>
            </w:tcBorders>
          </w:tcPr>
          <w:p w14:paraId="0870CA5B" w14:textId="77777777" w:rsidR="004F7E9E" w:rsidRPr="001577E3" w:rsidRDefault="004F7E9E" w:rsidP="004F7E9E">
            <w:pPr>
              <w:spacing w:before="120" w:after="120"/>
              <w:rPr>
                <w:bCs/>
                <w:color w:val="000000" w:themeColor="text1"/>
              </w:rPr>
            </w:pPr>
            <w:r w:rsidRPr="008C6064">
              <w:t>Total liability of the Contractor to the Employer under or in connection with the Contract</w:t>
            </w:r>
          </w:p>
        </w:tc>
        <w:tc>
          <w:tcPr>
            <w:tcW w:w="1437" w:type="dxa"/>
            <w:tcBorders>
              <w:top w:val="single" w:sz="2" w:space="0" w:color="auto"/>
              <w:left w:val="single" w:sz="2" w:space="0" w:color="auto"/>
              <w:bottom w:val="single" w:sz="2" w:space="0" w:color="auto"/>
              <w:right w:val="single" w:sz="2" w:space="0" w:color="auto"/>
            </w:tcBorders>
          </w:tcPr>
          <w:p w14:paraId="6A0FB53C" w14:textId="77777777" w:rsidR="004F7E9E" w:rsidRPr="005D1CAC" w:rsidRDefault="004F7E9E" w:rsidP="004F7E9E">
            <w:pPr>
              <w:spacing w:before="120" w:after="120"/>
              <w:rPr>
                <w:bCs/>
                <w:color w:val="000000" w:themeColor="text1"/>
              </w:rPr>
            </w:pPr>
            <w:r w:rsidRPr="00E37EF3">
              <w:rPr>
                <w:bCs/>
                <w:color w:val="000000" w:themeColor="text1"/>
              </w:rPr>
              <w:t>1.14</w:t>
            </w:r>
          </w:p>
        </w:tc>
        <w:tc>
          <w:tcPr>
            <w:tcW w:w="5139" w:type="dxa"/>
            <w:gridSpan w:val="2"/>
            <w:tcBorders>
              <w:top w:val="single" w:sz="2" w:space="0" w:color="auto"/>
              <w:left w:val="single" w:sz="2" w:space="0" w:color="auto"/>
              <w:bottom w:val="single" w:sz="2" w:space="0" w:color="auto"/>
              <w:right w:val="single" w:sz="2" w:space="0" w:color="auto"/>
            </w:tcBorders>
          </w:tcPr>
          <w:p w14:paraId="77A8B721" w14:textId="77777777" w:rsidR="004F7E9E" w:rsidRPr="008C6064" w:rsidRDefault="004F7E9E" w:rsidP="004F7E9E">
            <w:pPr>
              <w:pStyle w:val="explanatorynotes"/>
              <w:spacing w:before="120" w:after="120" w:line="240" w:lineRule="auto"/>
              <w:jc w:val="left"/>
              <w:rPr>
                <w:rFonts w:ascii="Times New Roman" w:hAnsi="Times New Roman"/>
                <w:bCs/>
                <w:color w:val="000000" w:themeColor="text1"/>
              </w:rPr>
            </w:pPr>
            <w:r w:rsidRPr="00E37EF3">
              <w:rPr>
                <w:rFonts w:ascii="Times New Roman" w:hAnsi="Times New Roman"/>
                <w:bCs/>
                <w:color w:val="000000" w:themeColor="text1"/>
              </w:rPr>
              <w:t>__________ (sum)</w:t>
            </w:r>
          </w:p>
          <w:p w14:paraId="1E866241" w14:textId="77777777" w:rsidR="004F7E9E" w:rsidRPr="001577E3" w:rsidRDefault="004F7E9E" w:rsidP="004F7E9E">
            <w:pPr>
              <w:spacing w:before="120" w:after="120"/>
            </w:pPr>
          </w:p>
        </w:tc>
      </w:tr>
      <w:tr w:rsidR="004F7E9E" w:rsidRPr="001577E3" w14:paraId="201C6042" w14:textId="77777777" w:rsidTr="004F7E9E">
        <w:tc>
          <w:tcPr>
            <w:tcW w:w="2982" w:type="dxa"/>
            <w:tcBorders>
              <w:top w:val="single" w:sz="2" w:space="0" w:color="auto"/>
              <w:left w:val="single" w:sz="2" w:space="0" w:color="auto"/>
              <w:bottom w:val="single" w:sz="2" w:space="0" w:color="auto"/>
              <w:right w:val="single" w:sz="2" w:space="0" w:color="auto"/>
            </w:tcBorders>
          </w:tcPr>
          <w:p w14:paraId="1466F12F" w14:textId="77777777" w:rsidR="004F7E9E" w:rsidRPr="0027177F" w:rsidRDefault="004F7E9E" w:rsidP="004F7E9E">
            <w:pPr>
              <w:spacing w:before="120" w:after="120"/>
              <w:rPr>
                <w:bCs/>
              </w:rPr>
            </w:pPr>
            <w:r w:rsidRPr="001577E3">
              <w:rPr>
                <w:bCs/>
                <w:noProof/>
              </w:rPr>
              <w:t>Time for access to the Site</w:t>
            </w:r>
          </w:p>
        </w:tc>
        <w:tc>
          <w:tcPr>
            <w:tcW w:w="1437" w:type="dxa"/>
            <w:tcBorders>
              <w:top w:val="single" w:sz="2" w:space="0" w:color="auto"/>
              <w:left w:val="single" w:sz="2" w:space="0" w:color="auto"/>
              <w:bottom w:val="single" w:sz="2" w:space="0" w:color="auto"/>
              <w:right w:val="single" w:sz="2" w:space="0" w:color="auto"/>
            </w:tcBorders>
          </w:tcPr>
          <w:p w14:paraId="4C3F51D8" w14:textId="77777777" w:rsidR="004F7E9E" w:rsidRPr="005D1CAC" w:rsidRDefault="004F7E9E" w:rsidP="004F7E9E">
            <w:pPr>
              <w:spacing w:before="120" w:after="120"/>
            </w:pPr>
            <w:r w:rsidRPr="005D1CAC">
              <w:rPr>
                <w:bCs/>
                <w:color w:val="000000" w:themeColor="text1"/>
              </w:rPr>
              <w:t>2.1</w:t>
            </w:r>
          </w:p>
        </w:tc>
        <w:tc>
          <w:tcPr>
            <w:tcW w:w="5139" w:type="dxa"/>
            <w:gridSpan w:val="2"/>
            <w:tcBorders>
              <w:top w:val="single" w:sz="2" w:space="0" w:color="auto"/>
              <w:left w:val="single" w:sz="2" w:space="0" w:color="auto"/>
              <w:bottom w:val="single" w:sz="2" w:space="0" w:color="auto"/>
              <w:right w:val="single" w:sz="2" w:space="0" w:color="auto"/>
            </w:tcBorders>
          </w:tcPr>
          <w:p w14:paraId="3433A708" w14:textId="77777777" w:rsidR="004F7E9E" w:rsidRPr="0027177F" w:rsidRDefault="004F7E9E" w:rsidP="004F7E9E">
            <w:pPr>
              <w:spacing w:before="120" w:after="120"/>
              <w:rPr>
                <w:bCs/>
                <w:i/>
                <w:color w:val="000000" w:themeColor="text1"/>
              </w:rPr>
            </w:pPr>
            <w:r w:rsidRPr="0027177F">
              <w:rPr>
                <w:bCs/>
                <w:i/>
                <w:color w:val="000000" w:themeColor="text1"/>
              </w:rPr>
              <w:t xml:space="preserve">[Ideally, the right of access to and possession of all parts of the Site shall be given by the Commencement Date. If this is the case, insert: “No later than the Commencement Date” </w:t>
            </w:r>
          </w:p>
          <w:p w14:paraId="3C9BB666" w14:textId="77777777" w:rsidR="004F7E9E" w:rsidRPr="0027177F" w:rsidRDefault="004F7E9E" w:rsidP="004F7E9E">
            <w:pPr>
              <w:spacing w:before="120" w:after="120"/>
              <w:rPr>
                <w:bCs/>
                <w:i/>
                <w:color w:val="000000" w:themeColor="text1"/>
              </w:rPr>
            </w:pPr>
            <w:r w:rsidRPr="0027177F">
              <w:rPr>
                <w:bCs/>
                <w:i/>
                <w:color w:val="000000" w:themeColor="text1"/>
              </w:rPr>
              <w:t>[If it is not practical or feasible to give the right of access to and possession of all parts of the Site by the Commencement Date, select either of the following options and delete the remaining text in this Particular Conditions, Sub-Clause 2.1:</w:t>
            </w:r>
          </w:p>
          <w:p w14:paraId="3CB12E63" w14:textId="77777777" w:rsidR="004F7E9E" w:rsidRPr="0027177F" w:rsidRDefault="004F7E9E" w:rsidP="004F7E9E">
            <w:pPr>
              <w:spacing w:before="120" w:after="120"/>
              <w:rPr>
                <w:bCs/>
                <w:i/>
                <w:color w:val="000000" w:themeColor="text1"/>
              </w:rPr>
            </w:pPr>
            <w:r w:rsidRPr="0027177F">
              <w:rPr>
                <w:bCs/>
                <w:i/>
                <w:color w:val="000000" w:themeColor="text1"/>
              </w:rPr>
              <w:t>Option 1</w:t>
            </w:r>
          </w:p>
          <w:p w14:paraId="744D62CE" w14:textId="77777777" w:rsidR="004F7E9E" w:rsidRPr="0027177F" w:rsidRDefault="004F7E9E" w:rsidP="004F7E9E">
            <w:pPr>
              <w:spacing w:before="120" w:after="120"/>
              <w:rPr>
                <w:bCs/>
                <w:i/>
                <w:color w:val="000000" w:themeColor="text1"/>
              </w:rPr>
            </w:pPr>
            <w:r w:rsidRPr="0027177F">
              <w:rPr>
                <w:bCs/>
                <w:i/>
                <w:color w:val="000000" w:themeColor="text1"/>
              </w:rPr>
              <w:t>“No later than the Commencement Date, except for the following parts (include description of parts concerned) in a time and manner stated in the Employer’s Requirements.”</w:t>
            </w:r>
          </w:p>
          <w:p w14:paraId="57D466AE" w14:textId="77777777" w:rsidR="004F7E9E" w:rsidRPr="0027177F" w:rsidRDefault="004F7E9E" w:rsidP="004F7E9E">
            <w:pPr>
              <w:spacing w:before="120" w:after="120"/>
              <w:rPr>
                <w:bCs/>
                <w:i/>
                <w:color w:val="000000" w:themeColor="text1"/>
              </w:rPr>
            </w:pPr>
            <w:r w:rsidRPr="0027177F">
              <w:rPr>
                <w:bCs/>
                <w:i/>
                <w:color w:val="000000" w:themeColor="text1"/>
              </w:rPr>
              <w:t xml:space="preserve">Option 2 </w:t>
            </w:r>
          </w:p>
          <w:p w14:paraId="0A740625" w14:textId="77777777" w:rsidR="004F7E9E" w:rsidRPr="001577E3" w:rsidRDefault="004F7E9E" w:rsidP="004F7E9E">
            <w:pPr>
              <w:spacing w:before="120" w:after="120"/>
              <w:rPr>
                <w:i/>
              </w:rPr>
            </w:pPr>
            <w:r w:rsidRPr="0027177F">
              <w:rPr>
                <w:bCs/>
                <w:i/>
                <w:color w:val="000000" w:themeColor="text1"/>
              </w:rPr>
              <w:t xml:space="preserve"> “No later than the Commencement Date, except for the following parts (include description of parts concerned): within such times as may be required to enable the Contractor to proceed in accordance with the Program or, if there is no Program at that time, the initial program submitted under Sub-Clause 8.3 [Program”]</w:t>
            </w:r>
            <w:r w:rsidRPr="005D1CAC">
              <w:rPr>
                <w:i/>
              </w:rPr>
              <w:t>]</w:t>
            </w:r>
          </w:p>
        </w:tc>
      </w:tr>
      <w:tr w:rsidR="004F7E9E" w:rsidRPr="001577E3" w14:paraId="5EE13360" w14:textId="77777777" w:rsidTr="004F7E9E">
        <w:tc>
          <w:tcPr>
            <w:tcW w:w="2982" w:type="dxa"/>
            <w:tcBorders>
              <w:top w:val="single" w:sz="2" w:space="0" w:color="auto"/>
              <w:left w:val="single" w:sz="2" w:space="0" w:color="auto"/>
              <w:bottom w:val="single" w:sz="2" w:space="0" w:color="auto"/>
              <w:right w:val="single" w:sz="2" w:space="0" w:color="auto"/>
            </w:tcBorders>
          </w:tcPr>
          <w:p w14:paraId="7BA57AE5" w14:textId="77777777" w:rsidR="004F7E9E" w:rsidRPr="005D1CAC" w:rsidRDefault="004F7E9E" w:rsidP="004F7E9E">
            <w:pPr>
              <w:pStyle w:val="explanatorynotes"/>
              <w:spacing w:before="120" w:after="120" w:line="240" w:lineRule="auto"/>
              <w:jc w:val="left"/>
              <w:rPr>
                <w:bCs/>
              </w:rPr>
            </w:pPr>
            <w:r w:rsidRPr="0027177F">
              <w:rPr>
                <w:rFonts w:ascii="Times New Roman" w:hAnsi="Times New Roman"/>
                <w:bCs/>
                <w:color w:val="000000" w:themeColor="text1"/>
              </w:rPr>
              <w:t>Performance Security</w:t>
            </w:r>
            <w:r w:rsidRPr="005D1CAC">
              <w:rPr>
                <w:rFonts w:ascii="Times New Roman" w:hAnsi="Times New Roman"/>
                <w:bCs/>
                <w:color w:val="000000" w:themeColor="text1"/>
              </w:rPr>
              <w:t xml:space="preserve"> </w:t>
            </w:r>
          </w:p>
          <w:p w14:paraId="1668A8DE" w14:textId="77777777" w:rsidR="004F7E9E" w:rsidRPr="0027177F" w:rsidRDefault="004F7E9E" w:rsidP="004F7E9E">
            <w:pPr>
              <w:spacing w:before="120" w:after="120"/>
              <w:rPr>
                <w:bCs/>
              </w:rPr>
            </w:pPr>
          </w:p>
        </w:tc>
        <w:tc>
          <w:tcPr>
            <w:tcW w:w="1437" w:type="dxa"/>
            <w:tcBorders>
              <w:top w:val="single" w:sz="2" w:space="0" w:color="auto"/>
              <w:left w:val="single" w:sz="2" w:space="0" w:color="auto"/>
              <w:bottom w:val="single" w:sz="2" w:space="0" w:color="auto"/>
              <w:right w:val="single" w:sz="2" w:space="0" w:color="auto"/>
            </w:tcBorders>
          </w:tcPr>
          <w:p w14:paraId="482301EC" w14:textId="77777777" w:rsidR="004F7E9E" w:rsidRPr="005D1CAC" w:rsidRDefault="004F7E9E" w:rsidP="004F7E9E">
            <w:pPr>
              <w:spacing w:before="120" w:after="120"/>
            </w:pPr>
            <w:r w:rsidRPr="005D1CAC">
              <w:rPr>
                <w:bCs/>
                <w:color w:val="000000" w:themeColor="text1"/>
              </w:rPr>
              <w:t>4.2</w:t>
            </w:r>
          </w:p>
        </w:tc>
        <w:tc>
          <w:tcPr>
            <w:tcW w:w="5139" w:type="dxa"/>
            <w:gridSpan w:val="2"/>
            <w:tcBorders>
              <w:top w:val="single" w:sz="2" w:space="0" w:color="auto"/>
              <w:left w:val="single" w:sz="2" w:space="0" w:color="auto"/>
              <w:bottom w:val="single" w:sz="2" w:space="0" w:color="auto"/>
              <w:right w:val="single" w:sz="2" w:space="0" w:color="auto"/>
            </w:tcBorders>
          </w:tcPr>
          <w:p w14:paraId="020D9A32" w14:textId="77777777" w:rsidR="004F7E9E" w:rsidRPr="001577E3" w:rsidRDefault="004F7E9E" w:rsidP="004F7E9E">
            <w:pPr>
              <w:pStyle w:val="explanatorynotes"/>
              <w:spacing w:before="120" w:after="120" w:line="240" w:lineRule="auto"/>
              <w:jc w:val="left"/>
              <w:rPr>
                <w:i/>
              </w:rPr>
            </w:pPr>
            <w:r w:rsidRPr="001577E3">
              <w:rPr>
                <w:rFonts w:ascii="Times New Roman" w:hAnsi="Times New Roman"/>
                <w:bCs/>
                <w:color w:val="000000" w:themeColor="text1"/>
              </w:rPr>
              <w:t>The performance security will be in the form of a ____ [</w:t>
            </w:r>
            <w:r w:rsidRPr="001577E3">
              <w:rPr>
                <w:rFonts w:ascii="Times New Roman" w:hAnsi="Times New Roman"/>
                <w:bCs/>
                <w:i/>
                <w:color w:val="000000" w:themeColor="text1"/>
              </w:rPr>
              <w:t>insert either one of “demand guarantee” or “performance bond”</w:t>
            </w:r>
            <w:r w:rsidRPr="001577E3">
              <w:rPr>
                <w:rFonts w:ascii="Times New Roman" w:hAnsi="Times New Roman"/>
                <w:bCs/>
                <w:color w:val="000000" w:themeColor="text1"/>
              </w:rPr>
              <w:t>] in the amount(s) of [</w:t>
            </w:r>
            <w:r w:rsidRPr="001577E3">
              <w:rPr>
                <w:rFonts w:ascii="Times New Roman" w:hAnsi="Times New Roman"/>
                <w:bCs/>
                <w:i/>
                <w:color w:val="000000" w:themeColor="text1"/>
              </w:rPr>
              <w:t>insert related figure(s)</w:t>
            </w:r>
            <w:r w:rsidRPr="001577E3">
              <w:rPr>
                <w:rFonts w:ascii="Times New Roman" w:hAnsi="Times New Roman"/>
                <w:bCs/>
                <w:color w:val="000000" w:themeColor="text1"/>
              </w:rPr>
              <w:t>] percent of the Accepted Contract Amount and in the same currency(ies) of the Accepted Contract Amount.</w:t>
            </w:r>
          </w:p>
        </w:tc>
      </w:tr>
      <w:tr w:rsidR="004F7E9E" w:rsidRPr="001577E3" w14:paraId="62F5F340" w14:textId="77777777" w:rsidTr="004F7E9E">
        <w:tc>
          <w:tcPr>
            <w:tcW w:w="2982" w:type="dxa"/>
            <w:tcBorders>
              <w:top w:val="single" w:sz="2" w:space="0" w:color="auto"/>
              <w:left w:val="single" w:sz="2" w:space="0" w:color="auto"/>
              <w:bottom w:val="single" w:sz="2" w:space="0" w:color="auto"/>
              <w:right w:val="single" w:sz="2" w:space="0" w:color="auto"/>
            </w:tcBorders>
          </w:tcPr>
          <w:p w14:paraId="007CC119" w14:textId="77777777" w:rsidR="004F7E9E" w:rsidRPr="0027177F" w:rsidRDefault="004F7E9E" w:rsidP="004F7E9E">
            <w:pPr>
              <w:spacing w:before="120" w:after="120"/>
              <w:rPr>
                <w:bCs/>
              </w:rPr>
            </w:pPr>
            <w:r w:rsidRPr="0027177F">
              <w:rPr>
                <w:bCs/>
                <w:color w:val="000000" w:themeColor="text1"/>
              </w:rPr>
              <w:t>Environmental and Social (ES) Performance Security</w:t>
            </w:r>
            <w:r>
              <w:rPr>
                <w:bCs/>
                <w:color w:val="000000" w:themeColor="text1"/>
              </w:rPr>
              <w:t xml:space="preserve"> </w:t>
            </w:r>
          </w:p>
        </w:tc>
        <w:tc>
          <w:tcPr>
            <w:tcW w:w="1437" w:type="dxa"/>
            <w:tcBorders>
              <w:top w:val="single" w:sz="2" w:space="0" w:color="auto"/>
              <w:left w:val="single" w:sz="2" w:space="0" w:color="auto"/>
              <w:bottom w:val="single" w:sz="2" w:space="0" w:color="auto"/>
              <w:right w:val="single" w:sz="2" w:space="0" w:color="auto"/>
            </w:tcBorders>
          </w:tcPr>
          <w:p w14:paraId="4D0890AE" w14:textId="77777777" w:rsidR="004F7E9E" w:rsidRPr="005D1CAC" w:rsidRDefault="004F7E9E" w:rsidP="004F7E9E">
            <w:pPr>
              <w:spacing w:before="120" w:after="120"/>
            </w:pPr>
            <w:r w:rsidRPr="005D1CAC">
              <w:rPr>
                <w:bCs/>
                <w:color w:val="000000" w:themeColor="text1"/>
              </w:rPr>
              <w:t>4.2</w:t>
            </w:r>
          </w:p>
        </w:tc>
        <w:tc>
          <w:tcPr>
            <w:tcW w:w="5139" w:type="dxa"/>
            <w:gridSpan w:val="2"/>
            <w:tcBorders>
              <w:top w:val="single" w:sz="2" w:space="0" w:color="auto"/>
              <w:left w:val="single" w:sz="2" w:space="0" w:color="auto"/>
              <w:bottom w:val="single" w:sz="2" w:space="0" w:color="auto"/>
              <w:right w:val="single" w:sz="2" w:space="0" w:color="auto"/>
            </w:tcBorders>
          </w:tcPr>
          <w:p w14:paraId="5CA350AE"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w:t>
            </w:r>
            <w:r w:rsidRPr="001577E3">
              <w:rPr>
                <w:rFonts w:ascii="Times New Roman" w:hAnsi="Times New Roman"/>
                <w:bCs/>
                <w:i/>
                <w:color w:val="000000" w:themeColor="text1"/>
              </w:rPr>
              <w:t>Delete this provision if ES Performance Security is not required</w:t>
            </w:r>
            <w:r w:rsidRPr="001577E3">
              <w:rPr>
                <w:rFonts w:ascii="Times New Roman" w:hAnsi="Times New Roman"/>
                <w:bCs/>
                <w:color w:val="000000" w:themeColor="text1"/>
              </w:rPr>
              <w:t>]</w:t>
            </w:r>
          </w:p>
          <w:p w14:paraId="005B16FB"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The ES Performance Security will be in the form of a [“</w:t>
            </w:r>
            <w:r w:rsidRPr="001577E3">
              <w:rPr>
                <w:rFonts w:ascii="Times New Roman" w:hAnsi="Times New Roman"/>
                <w:bCs/>
                <w:i/>
                <w:color w:val="000000" w:themeColor="text1"/>
              </w:rPr>
              <w:t>demand guarantee” or “performance bond”</w:t>
            </w:r>
            <w:r w:rsidRPr="001577E3">
              <w:rPr>
                <w:rFonts w:ascii="Times New Roman" w:hAnsi="Times New Roman"/>
                <w:bCs/>
                <w:color w:val="000000" w:themeColor="text1"/>
              </w:rPr>
              <w:t>] in the amount(s) of [</w:t>
            </w:r>
            <w:r w:rsidRPr="001577E3">
              <w:rPr>
                <w:rFonts w:ascii="Times New Roman" w:hAnsi="Times New Roman"/>
                <w:bCs/>
                <w:i/>
                <w:color w:val="000000" w:themeColor="text1"/>
              </w:rPr>
              <w:t>insert % figure(s) normally 1% to 3%</w:t>
            </w:r>
            <w:r w:rsidRPr="001577E3">
              <w:rPr>
                <w:rFonts w:ascii="Times New Roman" w:hAnsi="Times New Roman"/>
                <w:bCs/>
                <w:color w:val="000000" w:themeColor="text1"/>
              </w:rPr>
              <w:t>] of the Accepted Contract Amount and in the same currency (ies) of the Accepted Contract Amount.</w:t>
            </w:r>
          </w:p>
          <w:p w14:paraId="418D40A6" w14:textId="77777777" w:rsidR="004F7E9E" w:rsidRPr="001577E3" w:rsidRDefault="004F7E9E" w:rsidP="004F7E9E">
            <w:pPr>
              <w:spacing w:before="120" w:after="120"/>
            </w:pPr>
            <w:r w:rsidRPr="001577E3">
              <w:rPr>
                <w:bCs/>
                <w:i/>
                <w:color w:val="000000" w:themeColor="text1"/>
              </w:rPr>
              <w:t>[The sum of the total “demand guarantees” (Performance Security and ES Performance Security) shall normally not exceed 10% of the Accepted Contract Amount.]</w:t>
            </w:r>
          </w:p>
        </w:tc>
      </w:tr>
      <w:tr w:rsidR="004F7E9E" w:rsidRPr="001577E3" w14:paraId="49592AE3" w14:textId="77777777" w:rsidTr="004F7E9E">
        <w:tc>
          <w:tcPr>
            <w:tcW w:w="2982" w:type="dxa"/>
            <w:tcBorders>
              <w:top w:val="single" w:sz="2" w:space="0" w:color="auto"/>
              <w:left w:val="single" w:sz="2" w:space="0" w:color="auto"/>
              <w:bottom w:val="single" w:sz="2" w:space="0" w:color="auto"/>
              <w:right w:val="single" w:sz="2" w:space="0" w:color="auto"/>
            </w:tcBorders>
          </w:tcPr>
          <w:p w14:paraId="1081C967" w14:textId="77777777" w:rsidR="004F7E9E" w:rsidRPr="0027177F" w:rsidRDefault="004F7E9E" w:rsidP="004F7E9E">
            <w:pPr>
              <w:spacing w:before="120" w:after="120"/>
            </w:pPr>
            <w:r w:rsidRPr="001577E3">
              <w:rPr>
                <w:bCs/>
                <w:color w:val="000000" w:themeColor="text1"/>
              </w:rPr>
              <w:t xml:space="preserve">Maximum allowable accumulated value of work </w:t>
            </w:r>
            <w:r w:rsidRPr="001577E3">
              <w:t>subcontracted (as a percentage of the Contract Price)</w:t>
            </w:r>
          </w:p>
        </w:tc>
        <w:tc>
          <w:tcPr>
            <w:tcW w:w="1437" w:type="dxa"/>
            <w:tcBorders>
              <w:top w:val="single" w:sz="2" w:space="0" w:color="auto"/>
              <w:left w:val="single" w:sz="2" w:space="0" w:color="auto"/>
              <w:bottom w:val="single" w:sz="2" w:space="0" w:color="auto"/>
              <w:right w:val="single" w:sz="2" w:space="0" w:color="auto"/>
            </w:tcBorders>
          </w:tcPr>
          <w:p w14:paraId="5E181E27" w14:textId="77777777" w:rsidR="004F7E9E" w:rsidRPr="005D1CAC" w:rsidRDefault="004F7E9E" w:rsidP="004F7E9E">
            <w:pPr>
              <w:spacing w:before="120" w:after="120"/>
            </w:pPr>
            <w:r w:rsidRPr="005D1CAC">
              <w:rPr>
                <w:bCs/>
                <w:color w:val="000000" w:themeColor="text1"/>
              </w:rPr>
              <w:t>4.4(a)</w:t>
            </w:r>
          </w:p>
        </w:tc>
        <w:tc>
          <w:tcPr>
            <w:tcW w:w="5139" w:type="dxa"/>
            <w:gridSpan w:val="2"/>
            <w:tcBorders>
              <w:top w:val="single" w:sz="2" w:space="0" w:color="auto"/>
              <w:left w:val="single" w:sz="2" w:space="0" w:color="auto"/>
              <w:bottom w:val="single" w:sz="2" w:space="0" w:color="auto"/>
              <w:right w:val="single" w:sz="2" w:space="0" w:color="auto"/>
            </w:tcBorders>
          </w:tcPr>
          <w:p w14:paraId="5E499EAD" w14:textId="77777777" w:rsidR="004F7E9E" w:rsidRPr="001577E3" w:rsidRDefault="004F7E9E" w:rsidP="004F7E9E">
            <w:pPr>
              <w:spacing w:before="120" w:after="120"/>
            </w:pPr>
            <w:r w:rsidRPr="001577E3">
              <w:rPr>
                <w:bCs/>
                <w:color w:val="000000" w:themeColor="text1"/>
              </w:rPr>
              <w:t>__________ %</w:t>
            </w:r>
          </w:p>
        </w:tc>
      </w:tr>
      <w:tr w:rsidR="004F7E9E" w:rsidRPr="001577E3" w14:paraId="320B4967" w14:textId="77777777" w:rsidTr="004F7E9E">
        <w:tc>
          <w:tcPr>
            <w:tcW w:w="2982" w:type="dxa"/>
            <w:tcBorders>
              <w:top w:val="single" w:sz="2" w:space="0" w:color="auto"/>
              <w:left w:val="single" w:sz="2" w:space="0" w:color="auto"/>
              <w:bottom w:val="single" w:sz="2" w:space="0" w:color="auto"/>
              <w:right w:val="single" w:sz="2" w:space="0" w:color="auto"/>
            </w:tcBorders>
          </w:tcPr>
          <w:p w14:paraId="7CCF30B6" w14:textId="77777777" w:rsidR="004F7E9E" w:rsidRPr="0027177F" w:rsidRDefault="004F7E9E" w:rsidP="004F7E9E">
            <w:pPr>
              <w:spacing w:before="120" w:after="120"/>
              <w:rPr>
                <w:bCs/>
              </w:rPr>
            </w:pPr>
            <w:r w:rsidRPr="001577E3">
              <w:rPr>
                <w:bCs/>
                <w:color w:val="000000" w:themeColor="text1"/>
              </w:rPr>
              <w:t>Parts of the Works for which subcontracting is not</w:t>
            </w:r>
            <w:r>
              <w:rPr>
                <w:bCs/>
                <w:color w:val="000000" w:themeColor="text1"/>
              </w:rPr>
              <w:t xml:space="preserve"> </w:t>
            </w:r>
            <w:r w:rsidRPr="001577E3">
              <w:rPr>
                <w:bCs/>
                <w:color w:val="000000" w:themeColor="text1"/>
              </w:rPr>
              <w:t>permitted</w:t>
            </w:r>
          </w:p>
        </w:tc>
        <w:tc>
          <w:tcPr>
            <w:tcW w:w="1437" w:type="dxa"/>
            <w:tcBorders>
              <w:top w:val="single" w:sz="2" w:space="0" w:color="auto"/>
              <w:left w:val="single" w:sz="2" w:space="0" w:color="auto"/>
              <w:bottom w:val="single" w:sz="2" w:space="0" w:color="auto"/>
              <w:right w:val="single" w:sz="2" w:space="0" w:color="auto"/>
            </w:tcBorders>
          </w:tcPr>
          <w:p w14:paraId="338CA5B0" w14:textId="77777777" w:rsidR="004F7E9E" w:rsidRPr="005D1CAC" w:rsidRDefault="004F7E9E" w:rsidP="004F7E9E">
            <w:pPr>
              <w:spacing w:before="120" w:after="120"/>
            </w:pPr>
            <w:r w:rsidRPr="005D1CAC">
              <w:rPr>
                <w:bCs/>
                <w:color w:val="000000" w:themeColor="text1"/>
              </w:rPr>
              <w:t>4.4(b)</w:t>
            </w:r>
          </w:p>
        </w:tc>
        <w:tc>
          <w:tcPr>
            <w:tcW w:w="5139" w:type="dxa"/>
            <w:gridSpan w:val="2"/>
            <w:tcBorders>
              <w:top w:val="single" w:sz="2" w:space="0" w:color="auto"/>
              <w:left w:val="single" w:sz="2" w:space="0" w:color="auto"/>
              <w:bottom w:val="single" w:sz="2" w:space="0" w:color="auto"/>
              <w:right w:val="single" w:sz="2" w:space="0" w:color="auto"/>
            </w:tcBorders>
          </w:tcPr>
          <w:p w14:paraId="35BD163F" w14:textId="77777777" w:rsidR="004F7E9E" w:rsidRPr="001577E3" w:rsidRDefault="004F7E9E" w:rsidP="004F7E9E">
            <w:pPr>
              <w:spacing w:before="120" w:after="120"/>
            </w:pPr>
          </w:p>
        </w:tc>
      </w:tr>
      <w:tr w:rsidR="004F7E9E" w:rsidRPr="001577E3" w14:paraId="5A87AE06" w14:textId="77777777" w:rsidTr="004F7E9E">
        <w:tc>
          <w:tcPr>
            <w:tcW w:w="2982" w:type="dxa"/>
            <w:tcBorders>
              <w:top w:val="single" w:sz="2" w:space="0" w:color="auto"/>
              <w:left w:val="single" w:sz="2" w:space="0" w:color="auto"/>
              <w:bottom w:val="single" w:sz="2" w:space="0" w:color="auto"/>
              <w:right w:val="single" w:sz="2" w:space="0" w:color="auto"/>
            </w:tcBorders>
          </w:tcPr>
          <w:p w14:paraId="760BB813"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w:t>
            </w:r>
            <w:r w:rsidRPr="001577E3">
              <w:rPr>
                <w:rFonts w:ascii="Times New Roman" w:hAnsi="Times New Roman"/>
                <w:bCs/>
                <w:i/>
                <w:color w:val="000000" w:themeColor="text1"/>
              </w:rPr>
              <w:t xml:space="preserve">Delete if the Contractor is not required to give </w:t>
            </w:r>
            <w:r>
              <w:rPr>
                <w:rFonts w:ascii="Times New Roman" w:hAnsi="Times New Roman"/>
                <w:bCs/>
                <w:i/>
                <w:color w:val="000000" w:themeColor="text1"/>
              </w:rPr>
              <w:t xml:space="preserve">such </w:t>
            </w:r>
            <w:r w:rsidRPr="001577E3">
              <w:rPr>
                <w:rFonts w:ascii="Times New Roman" w:hAnsi="Times New Roman"/>
                <w:bCs/>
                <w:i/>
                <w:color w:val="000000" w:themeColor="text1"/>
              </w:rPr>
              <w:t>a Notice to the Employer</w:t>
            </w:r>
            <w:r w:rsidRPr="001577E3">
              <w:rPr>
                <w:rFonts w:ascii="Times New Roman" w:hAnsi="Times New Roman"/>
                <w:bCs/>
                <w:color w:val="000000" w:themeColor="text1"/>
              </w:rPr>
              <w:t>]</w:t>
            </w:r>
          </w:p>
          <w:p w14:paraId="3AA1B1EE" w14:textId="77777777" w:rsidR="004F7E9E" w:rsidRDefault="004F7E9E" w:rsidP="004F7E9E">
            <w:pPr>
              <w:pStyle w:val="explanatorynotes"/>
              <w:spacing w:before="120" w:after="120" w:line="240" w:lineRule="auto"/>
              <w:jc w:val="left"/>
              <w:rPr>
                <w:rFonts w:ascii="Times New Roman" w:hAnsi="Times New Roman"/>
                <w:bCs/>
                <w:color w:val="000000" w:themeColor="text1"/>
              </w:rPr>
            </w:pPr>
            <w:r>
              <w:rPr>
                <w:rFonts w:ascii="Times New Roman" w:hAnsi="Times New Roman"/>
                <w:bCs/>
                <w:color w:val="000000" w:themeColor="text1"/>
              </w:rPr>
              <w:t>Subcontractors for which the Contractor shall give Notice before:</w:t>
            </w:r>
          </w:p>
          <w:p w14:paraId="6833C935"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 xml:space="preserve">(i) </w:t>
            </w:r>
            <w:r w:rsidRPr="001577E3">
              <w:rPr>
                <w:rFonts w:ascii="Times New Roman" w:hAnsi="Times New Roman"/>
              </w:rPr>
              <w:t xml:space="preserve">intended appointment </w:t>
            </w:r>
          </w:p>
          <w:p w14:paraId="25BAD69D"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 xml:space="preserve">(ii) </w:t>
            </w:r>
            <w:r w:rsidRPr="001577E3">
              <w:rPr>
                <w:rFonts w:ascii="Times New Roman" w:hAnsi="Times New Roman"/>
              </w:rPr>
              <w:t xml:space="preserve">intended commencement of </w:t>
            </w:r>
            <w:r w:rsidRPr="001577E3">
              <w:rPr>
                <w:rFonts w:ascii="Times New Roman" w:hAnsi="Times New Roman"/>
                <w:bCs/>
                <w:color w:val="000000" w:themeColor="text1"/>
              </w:rPr>
              <w:t>work</w:t>
            </w:r>
            <w:r>
              <w:rPr>
                <w:rFonts w:ascii="Times New Roman" w:hAnsi="Times New Roman"/>
                <w:bCs/>
                <w:color w:val="000000" w:themeColor="text1"/>
              </w:rPr>
              <w:t xml:space="preserve"> and </w:t>
            </w:r>
          </w:p>
          <w:p w14:paraId="0BC80F25" w14:textId="77777777" w:rsidR="004F7E9E" w:rsidRPr="0027177F" w:rsidRDefault="004F7E9E" w:rsidP="004F7E9E">
            <w:pPr>
              <w:spacing w:before="120" w:after="120"/>
              <w:jc w:val="left"/>
              <w:rPr>
                <w:bCs/>
              </w:rPr>
            </w:pPr>
            <w:r w:rsidRPr="001577E3">
              <w:rPr>
                <w:bCs/>
                <w:color w:val="000000" w:themeColor="text1"/>
              </w:rPr>
              <w:t xml:space="preserve">(iii) </w:t>
            </w:r>
            <w:r w:rsidRPr="001577E3">
              <w:t xml:space="preserve">intended commencement of </w:t>
            </w:r>
            <w:r w:rsidRPr="001577E3">
              <w:rPr>
                <w:bCs/>
                <w:color w:val="000000" w:themeColor="text1"/>
              </w:rPr>
              <w:t xml:space="preserve">work on </w:t>
            </w:r>
            <w:r>
              <w:rPr>
                <w:bCs/>
                <w:color w:val="000000" w:themeColor="text1"/>
              </w:rPr>
              <w:t>S</w:t>
            </w:r>
            <w:r w:rsidRPr="001577E3">
              <w:rPr>
                <w:bCs/>
                <w:color w:val="000000" w:themeColor="text1"/>
              </w:rPr>
              <w:t>ite</w:t>
            </w:r>
          </w:p>
        </w:tc>
        <w:tc>
          <w:tcPr>
            <w:tcW w:w="1437" w:type="dxa"/>
            <w:tcBorders>
              <w:top w:val="single" w:sz="2" w:space="0" w:color="auto"/>
              <w:left w:val="single" w:sz="2" w:space="0" w:color="auto"/>
              <w:bottom w:val="single" w:sz="2" w:space="0" w:color="auto"/>
              <w:right w:val="single" w:sz="2" w:space="0" w:color="auto"/>
            </w:tcBorders>
          </w:tcPr>
          <w:p w14:paraId="14F9A435" w14:textId="77777777" w:rsidR="004F7E9E" w:rsidRPr="005D1CAC" w:rsidRDefault="004F7E9E" w:rsidP="004F7E9E">
            <w:pPr>
              <w:spacing w:before="120" w:after="120"/>
            </w:pPr>
            <w:r w:rsidRPr="005D1CAC">
              <w:rPr>
                <w:bCs/>
                <w:color w:val="000000" w:themeColor="text1"/>
              </w:rPr>
              <w:t>4.4</w:t>
            </w:r>
          </w:p>
        </w:tc>
        <w:tc>
          <w:tcPr>
            <w:tcW w:w="5139" w:type="dxa"/>
            <w:gridSpan w:val="2"/>
            <w:tcBorders>
              <w:top w:val="single" w:sz="2" w:space="0" w:color="auto"/>
              <w:left w:val="single" w:sz="2" w:space="0" w:color="auto"/>
              <w:bottom w:val="single" w:sz="2" w:space="0" w:color="auto"/>
              <w:right w:val="single" w:sz="2" w:space="0" w:color="auto"/>
            </w:tcBorders>
          </w:tcPr>
          <w:p w14:paraId="481D4DB6" w14:textId="77777777" w:rsidR="004F7E9E" w:rsidRPr="001577E3" w:rsidRDefault="004F7E9E" w:rsidP="004F7E9E">
            <w:pPr>
              <w:spacing w:before="120" w:after="120"/>
              <w:rPr>
                <w:bCs/>
                <w:color w:val="000000" w:themeColor="text1"/>
              </w:rPr>
            </w:pPr>
          </w:p>
          <w:p w14:paraId="273B0B65" w14:textId="77777777" w:rsidR="004F7E9E" w:rsidRPr="001577E3" w:rsidRDefault="004F7E9E" w:rsidP="004F7E9E">
            <w:pPr>
              <w:spacing w:before="120" w:after="120"/>
              <w:rPr>
                <w:bCs/>
                <w:color w:val="000000" w:themeColor="text1"/>
              </w:rPr>
            </w:pPr>
          </w:p>
          <w:p w14:paraId="1F30F816" w14:textId="77777777" w:rsidR="004F7E9E" w:rsidRPr="001577E3" w:rsidRDefault="004F7E9E" w:rsidP="004F7E9E">
            <w:pPr>
              <w:spacing w:before="120" w:after="120"/>
              <w:rPr>
                <w:bCs/>
                <w:color w:val="000000" w:themeColor="text1"/>
              </w:rPr>
            </w:pPr>
          </w:p>
          <w:p w14:paraId="34AA2807" w14:textId="77777777" w:rsidR="004F7E9E" w:rsidRDefault="004F7E9E" w:rsidP="004F7E9E">
            <w:pPr>
              <w:pStyle w:val="explanatorynotes"/>
              <w:spacing w:before="120" w:after="120" w:line="240" w:lineRule="auto"/>
              <w:jc w:val="left"/>
              <w:rPr>
                <w:rFonts w:ascii="Times New Roman" w:hAnsi="Times New Roman"/>
                <w:bCs/>
                <w:color w:val="000000" w:themeColor="text1"/>
              </w:rPr>
            </w:pPr>
          </w:p>
          <w:p w14:paraId="7ECE6BAE" w14:textId="77777777" w:rsidR="004F7E9E" w:rsidRDefault="004F7E9E" w:rsidP="004F7E9E">
            <w:pPr>
              <w:pStyle w:val="explanatorynotes"/>
              <w:spacing w:before="120" w:after="120" w:line="240" w:lineRule="auto"/>
              <w:jc w:val="left"/>
              <w:rPr>
                <w:rFonts w:ascii="Times New Roman" w:hAnsi="Times New Roman"/>
                <w:bCs/>
                <w:color w:val="000000" w:themeColor="text1"/>
              </w:rPr>
            </w:pPr>
          </w:p>
          <w:p w14:paraId="5005FBEE" w14:textId="77777777" w:rsidR="004F7E9E" w:rsidRDefault="004F7E9E" w:rsidP="004F7E9E">
            <w:pPr>
              <w:pStyle w:val="explanatorynotes"/>
              <w:spacing w:before="120" w:after="120" w:line="240" w:lineRule="auto"/>
              <w:jc w:val="left"/>
              <w:rPr>
                <w:rFonts w:ascii="Times New Roman" w:hAnsi="Times New Roman"/>
                <w:bCs/>
                <w:color w:val="000000" w:themeColor="text1"/>
              </w:rPr>
            </w:pPr>
            <w:r>
              <w:rPr>
                <w:rFonts w:ascii="Times New Roman" w:hAnsi="Times New Roman"/>
                <w:bCs/>
                <w:color w:val="000000" w:themeColor="text1"/>
              </w:rPr>
              <w:t>______________</w:t>
            </w:r>
          </w:p>
          <w:p w14:paraId="109EADE9" w14:textId="77777777" w:rsidR="004F7E9E" w:rsidRDefault="004F7E9E" w:rsidP="004F7E9E">
            <w:pPr>
              <w:pStyle w:val="explanatorynotes"/>
              <w:spacing w:before="120" w:after="120" w:line="240" w:lineRule="auto"/>
              <w:jc w:val="left"/>
              <w:rPr>
                <w:rFonts w:ascii="Times New Roman" w:hAnsi="Times New Roman"/>
                <w:bCs/>
                <w:color w:val="000000" w:themeColor="text1"/>
              </w:rPr>
            </w:pPr>
          </w:p>
          <w:p w14:paraId="32826BF5"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Pr>
                <w:rFonts w:ascii="Times New Roman" w:hAnsi="Times New Roman"/>
                <w:bCs/>
                <w:color w:val="000000" w:themeColor="text1"/>
              </w:rPr>
              <w:t>_______________</w:t>
            </w:r>
          </w:p>
          <w:p w14:paraId="50746534" w14:textId="77777777" w:rsidR="004F7E9E" w:rsidRDefault="004F7E9E" w:rsidP="004F7E9E">
            <w:pPr>
              <w:spacing w:before="120" w:after="120"/>
            </w:pPr>
          </w:p>
          <w:p w14:paraId="1C5B5582" w14:textId="77777777" w:rsidR="004F7E9E" w:rsidRDefault="004F7E9E" w:rsidP="004F7E9E">
            <w:pPr>
              <w:spacing w:before="120" w:after="120"/>
            </w:pPr>
          </w:p>
          <w:p w14:paraId="76EC18FE" w14:textId="77777777" w:rsidR="004F7E9E" w:rsidRPr="001577E3" w:rsidRDefault="004F7E9E" w:rsidP="004F7E9E">
            <w:pPr>
              <w:spacing w:before="120" w:after="120"/>
            </w:pPr>
            <w:r>
              <w:t>_______________</w:t>
            </w:r>
          </w:p>
        </w:tc>
      </w:tr>
      <w:tr w:rsidR="004F7E9E" w:rsidRPr="001577E3" w14:paraId="49E7B773" w14:textId="77777777" w:rsidTr="004F7E9E">
        <w:tc>
          <w:tcPr>
            <w:tcW w:w="2982" w:type="dxa"/>
            <w:tcBorders>
              <w:top w:val="single" w:sz="2" w:space="0" w:color="auto"/>
              <w:left w:val="single" w:sz="2" w:space="0" w:color="auto"/>
              <w:bottom w:val="single" w:sz="2" w:space="0" w:color="auto"/>
              <w:right w:val="single" w:sz="2" w:space="0" w:color="auto"/>
            </w:tcBorders>
          </w:tcPr>
          <w:p w14:paraId="222C0FCC" w14:textId="77777777" w:rsidR="004F7E9E" w:rsidRPr="0027177F" w:rsidRDefault="004F7E9E" w:rsidP="004F7E9E">
            <w:pPr>
              <w:spacing w:before="120" w:after="120"/>
              <w:rPr>
                <w:bCs/>
              </w:rPr>
            </w:pPr>
            <w:r w:rsidRPr="0027177F">
              <w:rPr>
                <w:bCs/>
              </w:rPr>
              <w:t>Period of payment for temporary utilities</w:t>
            </w:r>
          </w:p>
        </w:tc>
        <w:tc>
          <w:tcPr>
            <w:tcW w:w="1437" w:type="dxa"/>
            <w:tcBorders>
              <w:top w:val="single" w:sz="2" w:space="0" w:color="auto"/>
              <w:left w:val="single" w:sz="2" w:space="0" w:color="auto"/>
              <w:bottom w:val="single" w:sz="2" w:space="0" w:color="auto"/>
              <w:right w:val="single" w:sz="2" w:space="0" w:color="auto"/>
            </w:tcBorders>
          </w:tcPr>
          <w:p w14:paraId="0F66C301" w14:textId="77777777" w:rsidR="004F7E9E" w:rsidRPr="005D1CAC" w:rsidRDefault="004F7E9E" w:rsidP="004F7E9E">
            <w:pPr>
              <w:spacing w:before="120" w:after="120"/>
            </w:pPr>
            <w:r w:rsidRPr="005D1CAC">
              <w:rPr>
                <w:bCs/>
                <w:color w:val="000000" w:themeColor="text1"/>
              </w:rPr>
              <w:t>4.19</w:t>
            </w:r>
          </w:p>
        </w:tc>
        <w:tc>
          <w:tcPr>
            <w:tcW w:w="5139" w:type="dxa"/>
            <w:gridSpan w:val="2"/>
            <w:tcBorders>
              <w:top w:val="single" w:sz="2" w:space="0" w:color="auto"/>
              <w:left w:val="single" w:sz="2" w:space="0" w:color="auto"/>
              <w:bottom w:val="single" w:sz="2" w:space="0" w:color="auto"/>
              <w:right w:val="single" w:sz="2" w:space="0" w:color="auto"/>
            </w:tcBorders>
          </w:tcPr>
          <w:p w14:paraId="7453B22F" w14:textId="77777777" w:rsidR="004F7E9E" w:rsidRPr="001577E3" w:rsidRDefault="004F7E9E" w:rsidP="004F7E9E">
            <w:pPr>
              <w:spacing w:before="120" w:after="120"/>
            </w:pPr>
            <w:r w:rsidRPr="001577E3">
              <w:rPr>
                <w:bCs/>
                <w:color w:val="000000" w:themeColor="text1"/>
              </w:rPr>
              <w:t>__________ days</w:t>
            </w:r>
          </w:p>
        </w:tc>
      </w:tr>
      <w:tr w:rsidR="004F7E9E" w:rsidRPr="001577E3" w14:paraId="6507445D" w14:textId="77777777" w:rsidTr="004F7E9E">
        <w:tc>
          <w:tcPr>
            <w:tcW w:w="2982" w:type="dxa"/>
            <w:tcBorders>
              <w:top w:val="single" w:sz="2" w:space="0" w:color="auto"/>
              <w:left w:val="single" w:sz="2" w:space="0" w:color="auto"/>
              <w:bottom w:val="single" w:sz="2" w:space="0" w:color="auto"/>
              <w:right w:val="single" w:sz="2" w:space="0" w:color="auto"/>
            </w:tcBorders>
          </w:tcPr>
          <w:p w14:paraId="597592B7" w14:textId="77777777" w:rsidR="004F7E9E" w:rsidRPr="0027177F" w:rsidRDefault="004F7E9E" w:rsidP="004F7E9E">
            <w:pPr>
              <w:spacing w:before="120" w:after="120"/>
              <w:rPr>
                <w:bCs/>
              </w:rPr>
            </w:pPr>
            <w:r w:rsidRPr="001577E3">
              <w:t>Number of additional paper copies of progress reports</w:t>
            </w:r>
          </w:p>
        </w:tc>
        <w:tc>
          <w:tcPr>
            <w:tcW w:w="1437" w:type="dxa"/>
            <w:tcBorders>
              <w:top w:val="single" w:sz="2" w:space="0" w:color="auto"/>
              <w:left w:val="single" w:sz="2" w:space="0" w:color="auto"/>
              <w:bottom w:val="single" w:sz="2" w:space="0" w:color="auto"/>
              <w:right w:val="single" w:sz="2" w:space="0" w:color="auto"/>
            </w:tcBorders>
          </w:tcPr>
          <w:p w14:paraId="0E8A4B74" w14:textId="77777777" w:rsidR="004F7E9E" w:rsidRPr="005D1CAC" w:rsidRDefault="004F7E9E" w:rsidP="004F7E9E">
            <w:pPr>
              <w:spacing w:before="120" w:after="120"/>
            </w:pPr>
            <w:r w:rsidRPr="005D1CAC">
              <w:rPr>
                <w:bCs/>
                <w:color w:val="000000" w:themeColor="text1"/>
              </w:rPr>
              <w:t>4.20</w:t>
            </w:r>
          </w:p>
        </w:tc>
        <w:tc>
          <w:tcPr>
            <w:tcW w:w="5139" w:type="dxa"/>
            <w:gridSpan w:val="2"/>
            <w:tcBorders>
              <w:top w:val="single" w:sz="2" w:space="0" w:color="auto"/>
              <w:left w:val="single" w:sz="2" w:space="0" w:color="auto"/>
              <w:bottom w:val="single" w:sz="2" w:space="0" w:color="auto"/>
              <w:right w:val="single" w:sz="2" w:space="0" w:color="auto"/>
            </w:tcBorders>
          </w:tcPr>
          <w:p w14:paraId="6A7D53DD" w14:textId="77777777" w:rsidR="004F7E9E" w:rsidRPr="001577E3" w:rsidRDefault="004F7E9E" w:rsidP="004F7E9E">
            <w:pPr>
              <w:spacing w:before="120" w:after="120"/>
            </w:pPr>
          </w:p>
        </w:tc>
      </w:tr>
      <w:tr w:rsidR="004F7E9E" w:rsidRPr="001577E3" w14:paraId="4AECB637" w14:textId="77777777" w:rsidTr="004F7E9E">
        <w:tc>
          <w:tcPr>
            <w:tcW w:w="2982" w:type="dxa"/>
            <w:tcBorders>
              <w:top w:val="single" w:sz="2" w:space="0" w:color="auto"/>
              <w:left w:val="single" w:sz="2" w:space="0" w:color="auto"/>
              <w:bottom w:val="single" w:sz="2" w:space="0" w:color="auto"/>
              <w:right w:val="single" w:sz="2" w:space="0" w:color="auto"/>
            </w:tcBorders>
          </w:tcPr>
          <w:p w14:paraId="62D68005" w14:textId="77777777" w:rsidR="004F7E9E" w:rsidRPr="0027177F" w:rsidRDefault="004F7E9E" w:rsidP="004F7E9E">
            <w:pPr>
              <w:spacing w:before="120" w:after="120"/>
              <w:rPr>
                <w:bCs/>
              </w:rPr>
            </w:pPr>
            <w:r w:rsidRPr="001577E3">
              <w:t>Normal working hours</w:t>
            </w:r>
          </w:p>
        </w:tc>
        <w:tc>
          <w:tcPr>
            <w:tcW w:w="1437" w:type="dxa"/>
            <w:tcBorders>
              <w:top w:val="single" w:sz="2" w:space="0" w:color="auto"/>
              <w:left w:val="single" w:sz="2" w:space="0" w:color="auto"/>
              <w:bottom w:val="single" w:sz="2" w:space="0" w:color="auto"/>
              <w:right w:val="single" w:sz="2" w:space="0" w:color="auto"/>
            </w:tcBorders>
          </w:tcPr>
          <w:p w14:paraId="59FA30A8" w14:textId="77777777" w:rsidR="004F7E9E" w:rsidRPr="005D1CAC" w:rsidRDefault="004F7E9E" w:rsidP="004F7E9E">
            <w:pPr>
              <w:spacing w:before="120" w:after="120"/>
            </w:pPr>
            <w:r w:rsidRPr="005D1CAC">
              <w:rPr>
                <w:bCs/>
                <w:color w:val="000000" w:themeColor="text1"/>
              </w:rPr>
              <w:t>6.5</w:t>
            </w:r>
          </w:p>
        </w:tc>
        <w:tc>
          <w:tcPr>
            <w:tcW w:w="5139" w:type="dxa"/>
            <w:gridSpan w:val="2"/>
            <w:tcBorders>
              <w:top w:val="single" w:sz="2" w:space="0" w:color="auto"/>
              <w:left w:val="single" w:sz="2" w:space="0" w:color="auto"/>
              <w:bottom w:val="single" w:sz="2" w:space="0" w:color="auto"/>
              <w:right w:val="single" w:sz="2" w:space="0" w:color="auto"/>
            </w:tcBorders>
          </w:tcPr>
          <w:p w14:paraId="6E298BFF" w14:textId="77777777" w:rsidR="004F7E9E" w:rsidRPr="001577E3" w:rsidRDefault="004F7E9E" w:rsidP="004F7E9E">
            <w:pPr>
              <w:spacing w:before="120" w:after="120"/>
            </w:pPr>
          </w:p>
        </w:tc>
      </w:tr>
      <w:tr w:rsidR="004F7E9E" w:rsidRPr="001577E3" w14:paraId="784838E2" w14:textId="77777777" w:rsidTr="004F7E9E">
        <w:tc>
          <w:tcPr>
            <w:tcW w:w="2982" w:type="dxa"/>
            <w:tcBorders>
              <w:top w:val="single" w:sz="2" w:space="0" w:color="auto"/>
              <w:left w:val="single" w:sz="2" w:space="0" w:color="auto"/>
              <w:bottom w:val="single" w:sz="2" w:space="0" w:color="auto"/>
              <w:right w:val="single" w:sz="2" w:space="0" w:color="auto"/>
            </w:tcBorders>
          </w:tcPr>
          <w:p w14:paraId="76172A21" w14:textId="77777777" w:rsidR="004F7E9E" w:rsidRPr="0027177F" w:rsidRDefault="004F7E9E" w:rsidP="004F7E9E">
            <w:pPr>
              <w:spacing w:before="120" w:after="120"/>
              <w:rPr>
                <w:bCs/>
              </w:rPr>
            </w:pPr>
            <w:r w:rsidRPr="001577E3">
              <w:t>Number of additional paper copies of program</w:t>
            </w:r>
          </w:p>
        </w:tc>
        <w:tc>
          <w:tcPr>
            <w:tcW w:w="1437" w:type="dxa"/>
            <w:tcBorders>
              <w:top w:val="single" w:sz="2" w:space="0" w:color="auto"/>
              <w:left w:val="single" w:sz="2" w:space="0" w:color="auto"/>
              <w:bottom w:val="single" w:sz="2" w:space="0" w:color="auto"/>
              <w:right w:val="single" w:sz="2" w:space="0" w:color="auto"/>
            </w:tcBorders>
          </w:tcPr>
          <w:p w14:paraId="71B81F22" w14:textId="77777777" w:rsidR="004F7E9E" w:rsidRPr="005D1CAC" w:rsidRDefault="004F7E9E" w:rsidP="004F7E9E">
            <w:pPr>
              <w:spacing w:before="120" w:after="120"/>
            </w:pPr>
            <w:r w:rsidRPr="005D1CAC">
              <w:rPr>
                <w:bCs/>
                <w:color w:val="000000" w:themeColor="text1"/>
              </w:rPr>
              <w:t>8.3</w:t>
            </w:r>
          </w:p>
        </w:tc>
        <w:tc>
          <w:tcPr>
            <w:tcW w:w="5139" w:type="dxa"/>
            <w:gridSpan w:val="2"/>
            <w:tcBorders>
              <w:top w:val="single" w:sz="2" w:space="0" w:color="auto"/>
              <w:left w:val="single" w:sz="2" w:space="0" w:color="auto"/>
              <w:bottom w:val="single" w:sz="2" w:space="0" w:color="auto"/>
              <w:right w:val="single" w:sz="2" w:space="0" w:color="auto"/>
            </w:tcBorders>
          </w:tcPr>
          <w:p w14:paraId="3F8F51F7" w14:textId="77777777" w:rsidR="004F7E9E" w:rsidRPr="001577E3" w:rsidRDefault="004F7E9E" w:rsidP="004F7E9E">
            <w:pPr>
              <w:spacing w:before="120" w:after="120"/>
            </w:pPr>
          </w:p>
        </w:tc>
      </w:tr>
      <w:tr w:rsidR="004F7E9E" w:rsidRPr="001577E3" w14:paraId="58A0E878" w14:textId="77777777" w:rsidTr="004F7E9E">
        <w:tc>
          <w:tcPr>
            <w:tcW w:w="2982" w:type="dxa"/>
            <w:tcBorders>
              <w:top w:val="single" w:sz="2" w:space="0" w:color="auto"/>
              <w:left w:val="single" w:sz="2" w:space="0" w:color="auto"/>
              <w:bottom w:val="single" w:sz="2" w:space="0" w:color="auto"/>
              <w:right w:val="single" w:sz="2" w:space="0" w:color="auto"/>
            </w:tcBorders>
          </w:tcPr>
          <w:p w14:paraId="05BB333C" w14:textId="77777777" w:rsidR="004F7E9E" w:rsidRPr="0027177F" w:rsidRDefault="004F7E9E" w:rsidP="004F7E9E">
            <w:pPr>
              <w:spacing w:before="120" w:after="120"/>
            </w:pPr>
            <w:r w:rsidRPr="001577E3">
              <w:t>Delay Damages payable for each day of delay</w:t>
            </w:r>
          </w:p>
        </w:tc>
        <w:tc>
          <w:tcPr>
            <w:tcW w:w="1437" w:type="dxa"/>
            <w:tcBorders>
              <w:top w:val="single" w:sz="2" w:space="0" w:color="auto"/>
              <w:left w:val="single" w:sz="2" w:space="0" w:color="auto"/>
              <w:bottom w:val="single" w:sz="2" w:space="0" w:color="auto"/>
              <w:right w:val="single" w:sz="2" w:space="0" w:color="auto"/>
            </w:tcBorders>
          </w:tcPr>
          <w:p w14:paraId="79A94575" w14:textId="77777777" w:rsidR="004F7E9E" w:rsidRPr="005D1CAC" w:rsidRDefault="004F7E9E" w:rsidP="004F7E9E">
            <w:pPr>
              <w:spacing w:before="120" w:after="120"/>
            </w:pPr>
            <w:r w:rsidRPr="005D1CAC">
              <w:rPr>
                <w:bCs/>
                <w:color w:val="000000" w:themeColor="text1"/>
              </w:rPr>
              <w:t>8.8</w:t>
            </w:r>
          </w:p>
        </w:tc>
        <w:tc>
          <w:tcPr>
            <w:tcW w:w="5139" w:type="dxa"/>
            <w:gridSpan w:val="2"/>
            <w:tcBorders>
              <w:top w:val="single" w:sz="2" w:space="0" w:color="auto"/>
              <w:left w:val="single" w:sz="2" w:space="0" w:color="auto"/>
              <w:bottom w:val="single" w:sz="2" w:space="0" w:color="auto"/>
              <w:right w:val="single" w:sz="2" w:space="0" w:color="auto"/>
            </w:tcBorders>
          </w:tcPr>
          <w:p w14:paraId="6DDA9056"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_____ % of the Accepted Contract Amount per day, less provisional sum, for DAAB.</w:t>
            </w:r>
          </w:p>
          <w:p w14:paraId="74E036BD" w14:textId="77777777" w:rsidR="004F7E9E" w:rsidRPr="001577E3" w:rsidRDefault="004F7E9E" w:rsidP="004F7E9E">
            <w:pPr>
              <w:spacing w:before="120" w:after="120"/>
            </w:pPr>
            <w:r w:rsidRPr="001577E3">
              <w:rPr>
                <w:bCs/>
                <w:color w:val="000000" w:themeColor="text1"/>
              </w:rPr>
              <w:t>[</w:t>
            </w:r>
            <w:r w:rsidRPr="001577E3">
              <w:rPr>
                <w:bCs/>
                <w:i/>
                <w:color w:val="000000" w:themeColor="text1"/>
              </w:rPr>
              <w:t>If Sections are to be used, refer to Table: Definition of Sections below</w:t>
            </w:r>
            <w:r w:rsidRPr="001577E3">
              <w:rPr>
                <w:bCs/>
                <w:color w:val="000000" w:themeColor="text1"/>
              </w:rPr>
              <w:t>]</w:t>
            </w:r>
          </w:p>
        </w:tc>
      </w:tr>
      <w:tr w:rsidR="004F7E9E" w:rsidRPr="001577E3" w14:paraId="1BAFF500"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30032E85" w14:textId="77777777" w:rsidR="004F7E9E" w:rsidRPr="0027177F" w:rsidRDefault="004F7E9E" w:rsidP="004F7E9E">
            <w:pPr>
              <w:spacing w:before="120" w:after="120"/>
              <w:rPr>
                <w:bCs/>
              </w:rPr>
            </w:pPr>
            <w:r w:rsidRPr="001577E3">
              <w:t>Maximum amount of Delay Damages</w:t>
            </w:r>
          </w:p>
        </w:tc>
        <w:tc>
          <w:tcPr>
            <w:tcW w:w="1437" w:type="dxa"/>
            <w:tcBorders>
              <w:top w:val="single" w:sz="2" w:space="0" w:color="auto"/>
              <w:left w:val="single" w:sz="2" w:space="0" w:color="auto"/>
              <w:bottom w:val="single" w:sz="2" w:space="0" w:color="auto"/>
              <w:right w:val="single" w:sz="2" w:space="0" w:color="auto"/>
            </w:tcBorders>
          </w:tcPr>
          <w:p w14:paraId="051C5F84" w14:textId="77777777" w:rsidR="004F7E9E" w:rsidRPr="005D1CAC" w:rsidRDefault="004F7E9E" w:rsidP="004F7E9E">
            <w:pPr>
              <w:spacing w:before="120" w:after="120"/>
            </w:pPr>
            <w:r w:rsidRPr="005D1CAC">
              <w:rPr>
                <w:bCs/>
                <w:color w:val="000000" w:themeColor="text1"/>
              </w:rPr>
              <w:t>8.8</w:t>
            </w:r>
          </w:p>
        </w:tc>
        <w:tc>
          <w:tcPr>
            <w:tcW w:w="5119" w:type="dxa"/>
            <w:tcBorders>
              <w:top w:val="single" w:sz="2" w:space="0" w:color="auto"/>
              <w:left w:val="single" w:sz="2" w:space="0" w:color="auto"/>
              <w:bottom w:val="single" w:sz="2" w:space="0" w:color="auto"/>
              <w:right w:val="single" w:sz="2" w:space="0" w:color="auto"/>
            </w:tcBorders>
          </w:tcPr>
          <w:p w14:paraId="2C88EB19" w14:textId="77777777" w:rsidR="004F7E9E" w:rsidRPr="001577E3" w:rsidRDefault="004F7E9E" w:rsidP="004F7E9E">
            <w:pPr>
              <w:spacing w:before="120" w:after="120"/>
              <w:rPr>
                <w:u w:val="single"/>
              </w:rPr>
            </w:pPr>
            <w:r w:rsidRPr="001577E3">
              <w:rPr>
                <w:bCs/>
                <w:color w:val="000000" w:themeColor="text1"/>
              </w:rPr>
              <w:t xml:space="preserve">______% of the Accepted Contract Amount, less provisional sum, for DAAB. </w:t>
            </w:r>
            <w:r w:rsidRPr="001577E3">
              <w:rPr>
                <w:i/>
              </w:rPr>
              <w:t>[normally not exceeding 10%]</w:t>
            </w:r>
          </w:p>
        </w:tc>
      </w:tr>
      <w:tr w:rsidR="004F7E9E" w:rsidRPr="001577E3" w14:paraId="20299924"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856CF73" w14:textId="77777777" w:rsidR="004F7E9E" w:rsidRPr="0027177F" w:rsidRDefault="004F7E9E" w:rsidP="004F7E9E">
            <w:pPr>
              <w:spacing w:before="120" w:after="120"/>
              <w:rPr>
                <w:bCs/>
              </w:rPr>
            </w:pPr>
            <w:r w:rsidRPr="001577E3">
              <w:t xml:space="preserve">Percentage rate to be applied to Provisional Sums for </w:t>
            </w:r>
            <w:r w:rsidRPr="005D1CAC">
              <w:rPr>
                <w:noProof/>
              </w:rPr>
              <w:drawing>
                <wp:inline distT="0" distB="0" distL="0" distR="0" wp14:anchorId="0E90DB46" wp14:editId="6638D5DB">
                  <wp:extent cx="27437" cy="18288"/>
                  <wp:effectExtent l="0" t="0" r="0" b="0"/>
                  <wp:docPr id="197" name="Picture 197"/>
                  <wp:cNvGraphicFramePr/>
                  <a:graphic xmlns:a="http://schemas.openxmlformats.org/drawingml/2006/main">
                    <a:graphicData uri="http://schemas.openxmlformats.org/drawingml/2006/picture">
                      <pic:pic xmlns:pic="http://schemas.openxmlformats.org/drawingml/2006/picture">
                        <pic:nvPicPr>
                          <pic:cNvPr id="45822" name="Picture 45822"/>
                          <pic:cNvPicPr/>
                        </pic:nvPicPr>
                        <pic:blipFill>
                          <a:blip r:embed="rId59"/>
                          <a:stretch>
                            <a:fillRect/>
                          </a:stretch>
                        </pic:blipFill>
                        <pic:spPr>
                          <a:xfrm>
                            <a:off x="0" y="0"/>
                            <a:ext cx="27437" cy="18288"/>
                          </a:xfrm>
                          <a:prstGeom prst="rect">
                            <a:avLst/>
                          </a:prstGeom>
                        </pic:spPr>
                      </pic:pic>
                    </a:graphicData>
                  </a:graphic>
                </wp:inline>
              </w:drawing>
            </w:r>
            <w:r w:rsidRPr="005D1CAC">
              <w:t>overhead charges and profit</w:t>
            </w:r>
          </w:p>
        </w:tc>
        <w:tc>
          <w:tcPr>
            <w:tcW w:w="1437" w:type="dxa"/>
            <w:tcBorders>
              <w:top w:val="single" w:sz="2" w:space="0" w:color="auto"/>
              <w:left w:val="single" w:sz="2" w:space="0" w:color="auto"/>
              <w:bottom w:val="single" w:sz="2" w:space="0" w:color="auto"/>
              <w:right w:val="single" w:sz="2" w:space="0" w:color="auto"/>
            </w:tcBorders>
          </w:tcPr>
          <w:p w14:paraId="45614F6F" w14:textId="77777777" w:rsidR="004F7E9E" w:rsidRPr="005D1CAC" w:rsidRDefault="004F7E9E" w:rsidP="004F7E9E">
            <w:pPr>
              <w:spacing w:before="120" w:after="120"/>
            </w:pPr>
            <w:r w:rsidRPr="005D1CAC">
              <w:rPr>
                <w:bCs/>
                <w:color w:val="000000" w:themeColor="text1"/>
              </w:rPr>
              <w:t>13.4(b)(ii)</w:t>
            </w:r>
          </w:p>
        </w:tc>
        <w:tc>
          <w:tcPr>
            <w:tcW w:w="5119" w:type="dxa"/>
            <w:tcBorders>
              <w:top w:val="single" w:sz="2" w:space="0" w:color="auto"/>
              <w:left w:val="single" w:sz="2" w:space="0" w:color="auto"/>
              <w:bottom w:val="single" w:sz="2" w:space="0" w:color="auto"/>
              <w:right w:val="single" w:sz="2" w:space="0" w:color="auto"/>
            </w:tcBorders>
          </w:tcPr>
          <w:p w14:paraId="41313B4D"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p>
          <w:p w14:paraId="18BCDAFB" w14:textId="77777777" w:rsidR="004F7E9E" w:rsidRPr="001577E3" w:rsidRDefault="004F7E9E" w:rsidP="004F7E9E">
            <w:pPr>
              <w:spacing w:before="120" w:after="120"/>
              <w:rPr>
                <w:i/>
                <w:iCs/>
              </w:rPr>
            </w:pPr>
            <w:r w:rsidRPr="001577E3">
              <w:rPr>
                <w:bCs/>
                <w:color w:val="000000" w:themeColor="text1"/>
              </w:rPr>
              <w:t>____________ %</w:t>
            </w:r>
          </w:p>
        </w:tc>
      </w:tr>
      <w:tr w:rsidR="004F7E9E" w:rsidRPr="001577E3" w14:paraId="1DB8D949"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76E4B844" w14:textId="77777777" w:rsidR="004F7E9E" w:rsidRPr="0027177F" w:rsidRDefault="004F7E9E" w:rsidP="004F7E9E">
            <w:pPr>
              <w:spacing w:before="120" w:after="120"/>
              <w:rPr>
                <w:bCs/>
              </w:rPr>
            </w:pPr>
            <w:r w:rsidRPr="001577E3">
              <w:t>Total Advance Payment</w:t>
            </w:r>
          </w:p>
        </w:tc>
        <w:tc>
          <w:tcPr>
            <w:tcW w:w="1437" w:type="dxa"/>
            <w:tcBorders>
              <w:top w:val="single" w:sz="2" w:space="0" w:color="auto"/>
              <w:left w:val="single" w:sz="2" w:space="0" w:color="auto"/>
              <w:bottom w:val="single" w:sz="2" w:space="0" w:color="auto"/>
              <w:right w:val="single" w:sz="2" w:space="0" w:color="auto"/>
            </w:tcBorders>
          </w:tcPr>
          <w:p w14:paraId="3F7DFFC4" w14:textId="77777777" w:rsidR="004F7E9E" w:rsidRPr="005D1CAC" w:rsidRDefault="004F7E9E" w:rsidP="004F7E9E">
            <w:pPr>
              <w:spacing w:before="120" w:after="120"/>
            </w:pPr>
            <w:r w:rsidRPr="005D1CAC">
              <w:rPr>
                <w:bCs/>
                <w:color w:val="000000" w:themeColor="text1"/>
              </w:rPr>
              <w:t>14.2</w:t>
            </w:r>
          </w:p>
        </w:tc>
        <w:tc>
          <w:tcPr>
            <w:tcW w:w="5119" w:type="dxa"/>
            <w:tcBorders>
              <w:top w:val="single" w:sz="2" w:space="0" w:color="auto"/>
              <w:left w:val="single" w:sz="2" w:space="0" w:color="auto"/>
              <w:bottom w:val="single" w:sz="2" w:space="0" w:color="auto"/>
              <w:right w:val="single" w:sz="2" w:space="0" w:color="auto"/>
            </w:tcBorders>
          </w:tcPr>
          <w:p w14:paraId="5FC9CDCE" w14:textId="77777777" w:rsidR="004F7E9E" w:rsidRPr="001577E3" w:rsidRDefault="004F7E9E" w:rsidP="004F7E9E">
            <w:pPr>
              <w:spacing w:before="120" w:after="120"/>
              <w:rPr>
                <w:bCs/>
                <w:color w:val="000000" w:themeColor="text1"/>
              </w:rPr>
            </w:pPr>
            <w:r w:rsidRPr="001577E3">
              <w:rPr>
                <w:bCs/>
                <w:color w:val="000000" w:themeColor="text1"/>
              </w:rPr>
              <w:t xml:space="preserve">____________ % </w:t>
            </w:r>
            <w:r w:rsidRPr="001577E3">
              <w:rPr>
                <w:noProof/>
              </w:rPr>
              <w:t>Percentage of the Accepted Contract Amount payable in the currencies and proportions in which the Accepted Contract Amount is payable</w:t>
            </w:r>
          </w:p>
          <w:p w14:paraId="5BE93C3D" w14:textId="77777777" w:rsidR="004F7E9E" w:rsidRPr="001577E3" w:rsidRDefault="004F7E9E" w:rsidP="004F7E9E">
            <w:pPr>
              <w:spacing w:before="120" w:after="120"/>
            </w:pPr>
            <w:r w:rsidRPr="001577E3">
              <w:rPr>
                <w:bCs/>
                <w:i/>
                <w:color w:val="000000" w:themeColor="text1"/>
              </w:rPr>
              <w:t>[Insert number and timing of installments if applicable]</w:t>
            </w:r>
          </w:p>
        </w:tc>
      </w:tr>
      <w:tr w:rsidR="004F7E9E" w:rsidRPr="001577E3" w14:paraId="45A2D7F9"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5774994A" w14:textId="77777777" w:rsidR="004F7E9E" w:rsidRPr="001577E3" w:rsidRDefault="004F7E9E" w:rsidP="004F7E9E">
            <w:pPr>
              <w:spacing w:before="120" w:after="120"/>
            </w:pPr>
            <w:r w:rsidRPr="001D316A">
              <w:t>Period of payment of Advance Payment to the Contractor</w:t>
            </w:r>
          </w:p>
        </w:tc>
        <w:tc>
          <w:tcPr>
            <w:tcW w:w="1437" w:type="dxa"/>
            <w:tcBorders>
              <w:top w:val="single" w:sz="2" w:space="0" w:color="auto"/>
              <w:left w:val="single" w:sz="2" w:space="0" w:color="auto"/>
              <w:bottom w:val="single" w:sz="2" w:space="0" w:color="auto"/>
              <w:right w:val="single" w:sz="2" w:space="0" w:color="auto"/>
            </w:tcBorders>
          </w:tcPr>
          <w:p w14:paraId="2F298892" w14:textId="77777777" w:rsidR="004F7E9E" w:rsidRPr="005D1CAC" w:rsidRDefault="004F7E9E" w:rsidP="004F7E9E">
            <w:pPr>
              <w:spacing w:before="120" w:after="120"/>
              <w:rPr>
                <w:bCs/>
                <w:color w:val="000000" w:themeColor="text1"/>
              </w:rPr>
            </w:pPr>
            <w:r>
              <w:rPr>
                <w:bCs/>
                <w:color w:val="000000" w:themeColor="text1"/>
              </w:rPr>
              <w:t xml:space="preserve">14.2.2 </w:t>
            </w:r>
          </w:p>
        </w:tc>
        <w:tc>
          <w:tcPr>
            <w:tcW w:w="5119" w:type="dxa"/>
            <w:tcBorders>
              <w:top w:val="single" w:sz="2" w:space="0" w:color="auto"/>
              <w:left w:val="single" w:sz="2" w:space="0" w:color="auto"/>
              <w:bottom w:val="single" w:sz="2" w:space="0" w:color="auto"/>
              <w:right w:val="single" w:sz="2" w:space="0" w:color="auto"/>
            </w:tcBorders>
          </w:tcPr>
          <w:p w14:paraId="676916F6" w14:textId="77777777" w:rsidR="004F7E9E" w:rsidRPr="001577E3" w:rsidRDefault="004F7E9E" w:rsidP="004F7E9E">
            <w:pPr>
              <w:spacing w:before="120" w:after="120"/>
            </w:pPr>
            <w:r w:rsidRPr="001D316A">
              <w:t xml:space="preserve">_______________days </w:t>
            </w:r>
            <w:r w:rsidRPr="001D316A">
              <w:rPr>
                <w:i/>
                <w:sz w:val="22"/>
                <w:szCs w:val="22"/>
              </w:rPr>
              <w:t>[insert number of days, normally 28 days]</w:t>
            </w:r>
          </w:p>
        </w:tc>
      </w:tr>
      <w:tr w:rsidR="004F7E9E" w:rsidRPr="001577E3" w14:paraId="22171217"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34447EC" w14:textId="77777777" w:rsidR="004F7E9E" w:rsidRPr="0027177F" w:rsidRDefault="004F7E9E" w:rsidP="004F7E9E">
            <w:pPr>
              <w:spacing w:before="120" w:after="120"/>
              <w:rPr>
                <w:bCs/>
              </w:rPr>
            </w:pPr>
            <w:r w:rsidRPr="001577E3">
              <w:t xml:space="preserve">Repayment of Advance </w:t>
            </w:r>
            <w:r w:rsidRPr="005D1CAC">
              <w:rPr>
                <w:noProof/>
              </w:rPr>
              <w:drawing>
                <wp:inline distT="0" distB="0" distL="0" distR="0" wp14:anchorId="2D713310" wp14:editId="6AC0B3FE">
                  <wp:extent cx="3049" cy="3048"/>
                  <wp:effectExtent l="0" t="0" r="0" b="0"/>
                  <wp:docPr id="198" name="Picture 198"/>
                  <wp:cNvGraphicFramePr/>
                  <a:graphic xmlns:a="http://schemas.openxmlformats.org/drawingml/2006/main">
                    <a:graphicData uri="http://schemas.openxmlformats.org/drawingml/2006/picture">
                      <pic:pic xmlns:pic="http://schemas.openxmlformats.org/drawingml/2006/picture">
                        <pic:nvPicPr>
                          <pic:cNvPr id="7637" name="Picture 7637"/>
                          <pic:cNvPicPr/>
                        </pic:nvPicPr>
                        <pic:blipFill>
                          <a:blip r:embed="rId60"/>
                          <a:stretch>
                            <a:fillRect/>
                          </a:stretch>
                        </pic:blipFill>
                        <pic:spPr>
                          <a:xfrm>
                            <a:off x="0" y="0"/>
                            <a:ext cx="3049" cy="3048"/>
                          </a:xfrm>
                          <a:prstGeom prst="rect">
                            <a:avLst/>
                          </a:prstGeom>
                        </pic:spPr>
                      </pic:pic>
                    </a:graphicData>
                  </a:graphic>
                </wp:inline>
              </w:drawing>
            </w:r>
            <w:r w:rsidRPr="005D1CAC">
              <w:t>Payment</w:t>
            </w:r>
          </w:p>
        </w:tc>
        <w:tc>
          <w:tcPr>
            <w:tcW w:w="1437" w:type="dxa"/>
            <w:tcBorders>
              <w:top w:val="single" w:sz="2" w:space="0" w:color="auto"/>
              <w:left w:val="single" w:sz="2" w:space="0" w:color="auto"/>
              <w:bottom w:val="single" w:sz="2" w:space="0" w:color="auto"/>
              <w:right w:val="single" w:sz="2" w:space="0" w:color="auto"/>
            </w:tcBorders>
          </w:tcPr>
          <w:p w14:paraId="3D87E1C1" w14:textId="77777777" w:rsidR="004F7E9E" w:rsidRPr="005D1CAC" w:rsidRDefault="004F7E9E" w:rsidP="004F7E9E">
            <w:pPr>
              <w:spacing w:before="120" w:after="120"/>
            </w:pPr>
            <w:r w:rsidRPr="005D1CAC">
              <w:rPr>
                <w:bCs/>
                <w:color w:val="000000" w:themeColor="text1"/>
              </w:rPr>
              <w:t>14.2.3</w:t>
            </w:r>
          </w:p>
        </w:tc>
        <w:tc>
          <w:tcPr>
            <w:tcW w:w="5119" w:type="dxa"/>
            <w:tcBorders>
              <w:top w:val="single" w:sz="2" w:space="0" w:color="auto"/>
              <w:left w:val="single" w:sz="2" w:space="0" w:color="auto"/>
              <w:bottom w:val="single" w:sz="2" w:space="0" w:color="auto"/>
              <w:right w:val="single" w:sz="2" w:space="0" w:color="auto"/>
            </w:tcBorders>
          </w:tcPr>
          <w:p w14:paraId="20EC8BB9" w14:textId="77777777" w:rsidR="004F7E9E" w:rsidRPr="001577E3" w:rsidRDefault="004F7E9E" w:rsidP="004F7E9E">
            <w:pPr>
              <w:spacing w:before="120" w:after="120"/>
            </w:pPr>
            <w:r w:rsidRPr="001577E3">
              <w:t xml:space="preserve">(a) exceeds ______% of the portion of the Accepted Contract Amount payable in that currency less Provisional Sums </w:t>
            </w:r>
          </w:p>
          <w:p w14:paraId="2DB8ED2F" w14:textId="77777777" w:rsidR="004F7E9E" w:rsidRPr="001577E3" w:rsidRDefault="004F7E9E" w:rsidP="004F7E9E">
            <w:pPr>
              <w:spacing w:before="120" w:after="120"/>
            </w:pPr>
            <w:r w:rsidRPr="001577E3">
              <w:t xml:space="preserve">(b) deductions shall be made at the amortisation rate of ________%_ </w:t>
            </w:r>
          </w:p>
          <w:p w14:paraId="2A6FE7A9" w14:textId="77777777" w:rsidR="004F7E9E" w:rsidRPr="001577E3" w:rsidRDefault="004F7E9E" w:rsidP="004F7E9E">
            <w:pPr>
              <w:spacing w:before="120" w:after="120"/>
              <w:rPr>
                <w:i/>
                <w:iCs/>
              </w:rPr>
            </w:pPr>
            <w:r w:rsidRPr="001577E3">
              <w:t>[</w:t>
            </w:r>
            <w:r w:rsidRPr="001577E3">
              <w:rPr>
                <w:i/>
                <w:noProof/>
              </w:rPr>
              <w:t>provided that the advance payment shall be completely repaid prior to the time when 90 percent (90%) of the Accepted Contract Amount less Provisional Sums has been certified for payment</w:t>
            </w:r>
            <w:r w:rsidRPr="001577E3">
              <w:rPr>
                <w:noProof/>
              </w:rPr>
              <w:t>]</w:t>
            </w:r>
            <w:r w:rsidRPr="001577E3">
              <w:rPr>
                <w:i/>
              </w:rPr>
              <w:t>]</w:t>
            </w:r>
          </w:p>
        </w:tc>
      </w:tr>
      <w:tr w:rsidR="004F7E9E" w:rsidRPr="001577E3" w14:paraId="65EA3F6C"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A1DD212" w14:textId="77777777" w:rsidR="004F7E9E" w:rsidRPr="0027177F" w:rsidRDefault="004F7E9E" w:rsidP="004F7E9E">
            <w:pPr>
              <w:spacing w:before="120" w:after="120"/>
              <w:rPr>
                <w:bCs/>
              </w:rPr>
            </w:pPr>
            <w:r w:rsidRPr="001577E3">
              <w:t>Period of payment</w:t>
            </w:r>
          </w:p>
        </w:tc>
        <w:tc>
          <w:tcPr>
            <w:tcW w:w="1437" w:type="dxa"/>
            <w:tcBorders>
              <w:top w:val="single" w:sz="2" w:space="0" w:color="auto"/>
              <w:left w:val="single" w:sz="2" w:space="0" w:color="auto"/>
              <w:bottom w:val="single" w:sz="2" w:space="0" w:color="auto"/>
              <w:right w:val="single" w:sz="2" w:space="0" w:color="auto"/>
            </w:tcBorders>
          </w:tcPr>
          <w:p w14:paraId="1510F4F4" w14:textId="77777777" w:rsidR="004F7E9E" w:rsidRPr="005D1CAC" w:rsidRDefault="004F7E9E" w:rsidP="004F7E9E">
            <w:pPr>
              <w:spacing w:before="120" w:after="120"/>
            </w:pPr>
            <w:r w:rsidRPr="005D1CAC">
              <w:rPr>
                <w:bCs/>
                <w:color w:val="000000" w:themeColor="text1"/>
              </w:rPr>
              <w:t>14.3</w:t>
            </w:r>
          </w:p>
        </w:tc>
        <w:tc>
          <w:tcPr>
            <w:tcW w:w="5119" w:type="dxa"/>
            <w:tcBorders>
              <w:top w:val="single" w:sz="2" w:space="0" w:color="auto"/>
              <w:left w:val="single" w:sz="2" w:space="0" w:color="auto"/>
              <w:bottom w:val="single" w:sz="2" w:space="0" w:color="auto"/>
              <w:right w:val="single" w:sz="2" w:space="0" w:color="auto"/>
            </w:tcBorders>
          </w:tcPr>
          <w:p w14:paraId="4691E425" w14:textId="77777777" w:rsidR="004F7E9E" w:rsidRPr="001577E3" w:rsidRDefault="004F7E9E" w:rsidP="004F7E9E">
            <w:pPr>
              <w:spacing w:before="120" w:after="120"/>
            </w:pPr>
          </w:p>
        </w:tc>
      </w:tr>
      <w:tr w:rsidR="004F7E9E" w:rsidRPr="001577E3" w14:paraId="3E1E06BD"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6900639" w14:textId="77777777" w:rsidR="004F7E9E" w:rsidRPr="0027177F" w:rsidRDefault="004F7E9E" w:rsidP="004F7E9E">
            <w:pPr>
              <w:spacing w:before="120" w:after="120"/>
              <w:rPr>
                <w:bCs/>
              </w:rPr>
            </w:pPr>
            <w:r w:rsidRPr="001577E3">
              <w:t>Number of additional paper copies of Statements</w:t>
            </w:r>
          </w:p>
        </w:tc>
        <w:tc>
          <w:tcPr>
            <w:tcW w:w="1437" w:type="dxa"/>
            <w:tcBorders>
              <w:top w:val="single" w:sz="2" w:space="0" w:color="auto"/>
              <w:left w:val="single" w:sz="2" w:space="0" w:color="auto"/>
              <w:bottom w:val="single" w:sz="2" w:space="0" w:color="auto"/>
              <w:right w:val="single" w:sz="2" w:space="0" w:color="auto"/>
            </w:tcBorders>
          </w:tcPr>
          <w:p w14:paraId="3E4B9971" w14:textId="77777777" w:rsidR="004F7E9E" w:rsidRPr="005D1CAC" w:rsidRDefault="004F7E9E" w:rsidP="004F7E9E">
            <w:pPr>
              <w:spacing w:before="120" w:after="120"/>
            </w:pPr>
            <w:r w:rsidRPr="005D1CAC">
              <w:rPr>
                <w:bCs/>
                <w:color w:val="000000" w:themeColor="text1"/>
              </w:rPr>
              <w:t>14.3(b)</w:t>
            </w:r>
          </w:p>
        </w:tc>
        <w:tc>
          <w:tcPr>
            <w:tcW w:w="5119" w:type="dxa"/>
            <w:tcBorders>
              <w:top w:val="single" w:sz="2" w:space="0" w:color="auto"/>
              <w:left w:val="single" w:sz="2" w:space="0" w:color="auto"/>
              <w:bottom w:val="single" w:sz="2" w:space="0" w:color="auto"/>
              <w:right w:val="single" w:sz="2" w:space="0" w:color="auto"/>
            </w:tcBorders>
          </w:tcPr>
          <w:p w14:paraId="754A4AA1" w14:textId="77777777" w:rsidR="004F7E9E" w:rsidRPr="001577E3" w:rsidRDefault="004F7E9E" w:rsidP="004F7E9E">
            <w:pPr>
              <w:spacing w:before="120" w:after="120"/>
              <w:rPr>
                <w:i/>
                <w:iCs/>
              </w:rPr>
            </w:pPr>
          </w:p>
        </w:tc>
      </w:tr>
      <w:tr w:rsidR="004F7E9E" w:rsidRPr="001577E3" w14:paraId="19C37668"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20F54B11" w14:textId="77777777" w:rsidR="004F7E9E" w:rsidRPr="0027177F" w:rsidRDefault="004F7E9E" w:rsidP="004F7E9E">
            <w:pPr>
              <w:spacing w:before="120" w:after="120"/>
              <w:rPr>
                <w:bCs/>
              </w:rPr>
            </w:pPr>
            <w:r w:rsidRPr="001577E3">
              <w:t>Percentage of retention</w:t>
            </w:r>
          </w:p>
        </w:tc>
        <w:tc>
          <w:tcPr>
            <w:tcW w:w="1437" w:type="dxa"/>
            <w:tcBorders>
              <w:top w:val="single" w:sz="2" w:space="0" w:color="auto"/>
              <w:left w:val="single" w:sz="2" w:space="0" w:color="auto"/>
              <w:bottom w:val="single" w:sz="2" w:space="0" w:color="auto"/>
              <w:right w:val="single" w:sz="2" w:space="0" w:color="auto"/>
            </w:tcBorders>
          </w:tcPr>
          <w:p w14:paraId="7D4D8CCF" w14:textId="77777777" w:rsidR="004F7E9E" w:rsidRPr="005D1CAC" w:rsidRDefault="004F7E9E" w:rsidP="004F7E9E">
            <w:pPr>
              <w:spacing w:before="120" w:after="120"/>
            </w:pPr>
            <w:r w:rsidRPr="005D1CAC">
              <w:rPr>
                <w:bCs/>
                <w:color w:val="000000" w:themeColor="text1"/>
              </w:rPr>
              <w:t>14.3(iii)</w:t>
            </w:r>
          </w:p>
        </w:tc>
        <w:tc>
          <w:tcPr>
            <w:tcW w:w="5119" w:type="dxa"/>
            <w:tcBorders>
              <w:top w:val="single" w:sz="2" w:space="0" w:color="auto"/>
              <w:left w:val="single" w:sz="2" w:space="0" w:color="auto"/>
              <w:bottom w:val="single" w:sz="2" w:space="0" w:color="auto"/>
              <w:right w:val="single" w:sz="2" w:space="0" w:color="auto"/>
            </w:tcBorders>
          </w:tcPr>
          <w:p w14:paraId="231FE5E6" w14:textId="77777777" w:rsidR="004F7E9E" w:rsidRPr="001577E3" w:rsidRDefault="004F7E9E" w:rsidP="004F7E9E">
            <w:pPr>
              <w:spacing w:before="120" w:after="120"/>
            </w:pPr>
            <w:r w:rsidRPr="001577E3">
              <w:rPr>
                <w:bCs/>
                <w:color w:val="000000" w:themeColor="text1"/>
              </w:rPr>
              <w:t xml:space="preserve">____________ % </w:t>
            </w:r>
            <w:r w:rsidRPr="001577E3">
              <w:rPr>
                <w:bCs/>
                <w:i/>
                <w:sz w:val="22"/>
                <w:szCs w:val="22"/>
              </w:rPr>
              <w:t>[Insert percentage of retention, normally 5% and not exceeding 10%]</w:t>
            </w:r>
          </w:p>
        </w:tc>
      </w:tr>
      <w:tr w:rsidR="004F7E9E" w:rsidRPr="001577E3" w14:paraId="3F20715E" w14:textId="77777777" w:rsidTr="004F7E9E">
        <w:trPr>
          <w:gridAfter w:val="1"/>
          <w:wAfter w:w="20" w:type="dxa"/>
          <w:cantSplit/>
        </w:trPr>
        <w:tc>
          <w:tcPr>
            <w:tcW w:w="2982" w:type="dxa"/>
            <w:tcBorders>
              <w:top w:val="single" w:sz="2" w:space="0" w:color="auto"/>
              <w:left w:val="single" w:sz="2" w:space="0" w:color="auto"/>
              <w:right w:val="single" w:sz="2" w:space="0" w:color="auto"/>
            </w:tcBorders>
          </w:tcPr>
          <w:p w14:paraId="7AA2430D" w14:textId="77777777" w:rsidR="004F7E9E" w:rsidRPr="0027177F" w:rsidRDefault="004F7E9E" w:rsidP="004F7E9E">
            <w:pPr>
              <w:spacing w:before="120" w:after="120"/>
              <w:rPr>
                <w:bCs/>
              </w:rPr>
            </w:pPr>
            <w:r w:rsidRPr="001577E3">
              <w:rPr>
                <w:bCs/>
                <w:color w:val="000000" w:themeColor="text1"/>
              </w:rPr>
              <w:t>Limit of Retention Money (as a percentage of Accepted Contract Amount)</w:t>
            </w:r>
          </w:p>
        </w:tc>
        <w:tc>
          <w:tcPr>
            <w:tcW w:w="1437" w:type="dxa"/>
            <w:tcBorders>
              <w:top w:val="single" w:sz="2" w:space="0" w:color="auto"/>
              <w:left w:val="single" w:sz="2" w:space="0" w:color="auto"/>
              <w:bottom w:val="single" w:sz="2" w:space="0" w:color="auto"/>
              <w:right w:val="single" w:sz="2" w:space="0" w:color="auto"/>
            </w:tcBorders>
          </w:tcPr>
          <w:p w14:paraId="3DF350AB" w14:textId="77777777" w:rsidR="004F7E9E" w:rsidRPr="005D1CAC" w:rsidRDefault="004F7E9E" w:rsidP="004F7E9E">
            <w:pPr>
              <w:spacing w:before="120" w:after="120"/>
            </w:pPr>
            <w:r w:rsidRPr="005D1CAC">
              <w:rPr>
                <w:bCs/>
                <w:color w:val="000000" w:themeColor="text1"/>
              </w:rPr>
              <w:t>14.3(iii)</w:t>
            </w:r>
          </w:p>
        </w:tc>
        <w:tc>
          <w:tcPr>
            <w:tcW w:w="5119" w:type="dxa"/>
            <w:tcBorders>
              <w:top w:val="single" w:sz="2" w:space="0" w:color="auto"/>
              <w:left w:val="single" w:sz="2" w:space="0" w:color="auto"/>
              <w:bottom w:val="single" w:sz="2" w:space="0" w:color="auto"/>
              <w:right w:val="single" w:sz="2" w:space="0" w:color="auto"/>
            </w:tcBorders>
          </w:tcPr>
          <w:p w14:paraId="3A6A8F35"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p>
          <w:p w14:paraId="2504AAFD" w14:textId="77777777" w:rsidR="004F7E9E" w:rsidRPr="001577E3" w:rsidRDefault="004F7E9E" w:rsidP="004F7E9E">
            <w:pPr>
              <w:spacing w:before="120" w:after="120"/>
            </w:pPr>
            <w:r w:rsidRPr="001577E3">
              <w:rPr>
                <w:bCs/>
                <w:color w:val="000000" w:themeColor="text1"/>
              </w:rPr>
              <w:t xml:space="preserve">____________ % </w:t>
            </w:r>
            <w:r w:rsidRPr="001577E3">
              <w:rPr>
                <w:bCs/>
                <w:i/>
                <w:sz w:val="22"/>
                <w:szCs w:val="22"/>
              </w:rPr>
              <w:t>[Insert percentage of retention, normally 5% and not exceeding 10%]</w:t>
            </w:r>
          </w:p>
        </w:tc>
      </w:tr>
      <w:tr w:rsidR="004F7E9E" w:rsidRPr="001577E3" w14:paraId="795FEDFB" w14:textId="77777777" w:rsidTr="004F7E9E">
        <w:trPr>
          <w:gridAfter w:val="1"/>
          <w:wAfter w:w="20" w:type="dxa"/>
          <w:cantSplit/>
        </w:trPr>
        <w:tc>
          <w:tcPr>
            <w:tcW w:w="2982" w:type="dxa"/>
            <w:vMerge w:val="restart"/>
            <w:tcBorders>
              <w:top w:val="single" w:sz="2" w:space="0" w:color="auto"/>
              <w:left w:val="single" w:sz="2" w:space="0" w:color="auto"/>
              <w:right w:val="single" w:sz="2" w:space="0" w:color="auto"/>
            </w:tcBorders>
          </w:tcPr>
          <w:p w14:paraId="5AAA0B99" w14:textId="77777777" w:rsidR="004F7E9E" w:rsidRPr="0027177F" w:rsidRDefault="004F7E9E" w:rsidP="004F7E9E">
            <w:pPr>
              <w:spacing w:before="120" w:after="120"/>
              <w:rPr>
                <w:bCs/>
              </w:rPr>
            </w:pPr>
            <w:r w:rsidRPr="001577E3">
              <w:t>Plant and Materials</w:t>
            </w:r>
          </w:p>
          <w:p w14:paraId="488BCE5D" w14:textId="77777777" w:rsidR="004F7E9E" w:rsidRPr="0027177F" w:rsidRDefault="004F7E9E" w:rsidP="004F7E9E">
            <w:pPr>
              <w:spacing w:before="120" w:after="120"/>
              <w:jc w:val="left"/>
              <w:rPr>
                <w:bCs/>
              </w:rPr>
            </w:pPr>
          </w:p>
        </w:tc>
        <w:tc>
          <w:tcPr>
            <w:tcW w:w="1437" w:type="dxa"/>
            <w:tcBorders>
              <w:top w:val="single" w:sz="2" w:space="0" w:color="auto"/>
              <w:left w:val="single" w:sz="2" w:space="0" w:color="auto"/>
              <w:bottom w:val="single" w:sz="2" w:space="0" w:color="auto"/>
              <w:right w:val="single" w:sz="2" w:space="0" w:color="auto"/>
            </w:tcBorders>
          </w:tcPr>
          <w:p w14:paraId="3678A133" w14:textId="77777777" w:rsidR="004F7E9E" w:rsidRPr="005D1CAC" w:rsidRDefault="004F7E9E" w:rsidP="004F7E9E">
            <w:pPr>
              <w:spacing w:before="120" w:after="120"/>
            </w:pPr>
            <w:r w:rsidRPr="005D1CAC">
              <w:rPr>
                <w:bCs/>
                <w:color w:val="000000" w:themeColor="text1"/>
              </w:rPr>
              <w:t>14.5(b)(i)</w:t>
            </w:r>
          </w:p>
        </w:tc>
        <w:tc>
          <w:tcPr>
            <w:tcW w:w="5119" w:type="dxa"/>
            <w:tcBorders>
              <w:top w:val="single" w:sz="2" w:space="0" w:color="auto"/>
              <w:left w:val="single" w:sz="2" w:space="0" w:color="auto"/>
              <w:bottom w:val="single" w:sz="2" w:space="0" w:color="auto"/>
              <w:right w:val="single" w:sz="2" w:space="0" w:color="auto"/>
            </w:tcBorders>
          </w:tcPr>
          <w:p w14:paraId="4CCCEC15"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If Sub-Clause 14.5 applies:</w:t>
            </w:r>
          </w:p>
          <w:p w14:paraId="6C89B133" w14:textId="77777777" w:rsidR="004F7E9E" w:rsidRPr="001577E3" w:rsidRDefault="004F7E9E" w:rsidP="004F7E9E">
            <w:pPr>
              <w:spacing w:before="120" w:after="120"/>
            </w:pPr>
            <w:r w:rsidRPr="001577E3">
              <w:rPr>
                <w:bCs/>
                <w:color w:val="000000" w:themeColor="text1"/>
              </w:rPr>
              <w:t xml:space="preserve">Plant and Materials for payment when shipped ______________ </w:t>
            </w:r>
            <w:r w:rsidRPr="001577E3">
              <w:rPr>
                <w:bCs/>
                <w:i/>
                <w:color w:val="000000" w:themeColor="text1"/>
              </w:rPr>
              <w:t>[list].</w:t>
            </w:r>
          </w:p>
        </w:tc>
      </w:tr>
      <w:tr w:rsidR="004F7E9E" w:rsidRPr="001577E3" w14:paraId="4D0B7336" w14:textId="77777777" w:rsidTr="004F7E9E">
        <w:trPr>
          <w:gridAfter w:val="1"/>
          <w:wAfter w:w="20" w:type="dxa"/>
          <w:cantSplit/>
        </w:trPr>
        <w:tc>
          <w:tcPr>
            <w:tcW w:w="2982" w:type="dxa"/>
            <w:vMerge/>
            <w:tcBorders>
              <w:left w:val="single" w:sz="2" w:space="0" w:color="auto"/>
              <w:right w:val="single" w:sz="2" w:space="0" w:color="auto"/>
            </w:tcBorders>
          </w:tcPr>
          <w:p w14:paraId="7039AB25" w14:textId="77777777" w:rsidR="004F7E9E" w:rsidRPr="0027177F" w:rsidRDefault="004F7E9E" w:rsidP="004F7E9E">
            <w:pPr>
              <w:spacing w:before="120" w:after="120"/>
              <w:rPr>
                <w:bCs/>
              </w:rPr>
            </w:pPr>
          </w:p>
        </w:tc>
        <w:tc>
          <w:tcPr>
            <w:tcW w:w="1437" w:type="dxa"/>
            <w:tcBorders>
              <w:top w:val="single" w:sz="2" w:space="0" w:color="auto"/>
              <w:left w:val="single" w:sz="2" w:space="0" w:color="auto"/>
              <w:bottom w:val="single" w:sz="2" w:space="0" w:color="auto"/>
              <w:right w:val="single" w:sz="2" w:space="0" w:color="auto"/>
            </w:tcBorders>
          </w:tcPr>
          <w:p w14:paraId="6F67991C" w14:textId="77777777" w:rsidR="004F7E9E" w:rsidRPr="005D1CAC" w:rsidRDefault="004F7E9E" w:rsidP="004F7E9E">
            <w:pPr>
              <w:spacing w:before="120" w:after="120"/>
            </w:pPr>
            <w:r w:rsidRPr="005D1CAC">
              <w:rPr>
                <w:bCs/>
                <w:color w:val="000000" w:themeColor="text1"/>
              </w:rPr>
              <w:t>14.5(c)(i)</w:t>
            </w:r>
          </w:p>
        </w:tc>
        <w:tc>
          <w:tcPr>
            <w:tcW w:w="5119" w:type="dxa"/>
            <w:tcBorders>
              <w:top w:val="single" w:sz="2" w:space="0" w:color="auto"/>
              <w:left w:val="single" w:sz="2" w:space="0" w:color="auto"/>
              <w:bottom w:val="single" w:sz="2" w:space="0" w:color="auto"/>
              <w:right w:val="single" w:sz="2" w:space="0" w:color="auto"/>
            </w:tcBorders>
          </w:tcPr>
          <w:p w14:paraId="7469ABF3"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If Sub-Clause 14.5 applies:</w:t>
            </w:r>
          </w:p>
          <w:p w14:paraId="14F66EF5" w14:textId="77777777" w:rsidR="004F7E9E" w:rsidRPr="001577E3" w:rsidRDefault="004F7E9E" w:rsidP="004F7E9E">
            <w:pPr>
              <w:spacing w:before="120" w:after="120"/>
            </w:pPr>
            <w:r w:rsidRPr="001577E3">
              <w:rPr>
                <w:color w:val="000000" w:themeColor="text1"/>
              </w:rPr>
              <w:t xml:space="preserve">Plant and Materials for payment when delivered to the Site ___________________ </w:t>
            </w:r>
            <w:r w:rsidRPr="001577E3">
              <w:rPr>
                <w:i/>
                <w:iCs/>
                <w:color w:val="000000" w:themeColor="text1"/>
              </w:rPr>
              <w:t>[list].</w:t>
            </w:r>
          </w:p>
        </w:tc>
      </w:tr>
      <w:tr w:rsidR="004F7E9E" w:rsidRPr="001577E3" w14:paraId="6861E25D" w14:textId="77777777" w:rsidTr="004F7E9E">
        <w:trPr>
          <w:gridAfter w:val="1"/>
          <w:wAfter w:w="20" w:type="dxa"/>
          <w:cantSplit/>
        </w:trPr>
        <w:tc>
          <w:tcPr>
            <w:tcW w:w="2982" w:type="dxa"/>
            <w:tcBorders>
              <w:top w:val="single" w:sz="2" w:space="0" w:color="auto"/>
              <w:left w:val="single" w:sz="2" w:space="0" w:color="auto"/>
              <w:bottom w:val="single" w:sz="4" w:space="0" w:color="auto"/>
              <w:right w:val="single" w:sz="2" w:space="0" w:color="auto"/>
            </w:tcBorders>
          </w:tcPr>
          <w:p w14:paraId="4B4FC006" w14:textId="77777777" w:rsidR="004F7E9E" w:rsidRPr="0027177F" w:rsidRDefault="004F7E9E" w:rsidP="004F7E9E">
            <w:pPr>
              <w:spacing w:before="120" w:after="120"/>
              <w:rPr>
                <w:bCs/>
              </w:rPr>
            </w:pPr>
            <w:r w:rsidRPr="001577E3">
              <w:t>Minimum amount of interim payment</w:t>
            </w:r>
          </w:p>
        </w:tc>
        <w:tc>
          <w:tcPr>
            <w:tcW w:w="1437" w:type="dxa"/>
            <w:tcBorders>
              <w:top w:val="single" w:sz="2" w:space="0" w:color="auto"/>
              <w:left w:val="single" w:sz="2" w:space="0" w:color="auto"/>
              <w:bottom w:val="single" w:sz="2" w:space="0" w:color="auto"/>
              <w:right w:val="single" w:sz="2" w:space="0" w:color="auto"/>
            </w:tcBorders>
          </w:tcPr>
          <w:p w14:paraId="4D86851D" w14:textId="77777777" w:rsidR="004F7E9E" w:rsidRPr="005D1CAC" w:rsidRDefault="004F7E9E" w:rsidP="004F7E9E">
            <w:pPr>
              <w:spacing w:before="120" w:after="120"/>
            </w:pPr>
            <w:r w:rsidRPr="005D1CAC">
              <w:rPr>
                <w:bCs/>
                <w:color w:val="000000" w:themeColor="text1"/>
              </w:rPr>
              <w:t>14.6.2</w:t>
            </w:r>
          </w:p>
        </w:tc>
        <w:tc>
          <w:tcPr>
            <w:tcW w:w="5119" w:type="dxa"/>
            <w:tcBorders>
              <w:top w:val="single" w:sz="2" w:space="0" w:color="auto"/>
              <w:left w:val="single" w:sz="2" w:space="0" w:color="auto"/>
              <w:bottom w:val="single" w:sz="2" w:space="0" w:color="auto"/>
              <w:right w:val="single" w:sz="2" w:space="0" w:color="auto"/>
            </w:tcBorders>
          </w:tcPr>
          <w:p w14:paraId="3CAD88B2" w14:textId="77777777" w:rsidR="004F7E9E" w:rsidRPr="001577E3" w:rsidRDefault="004F7E9E" w:rsidP="004F7E9E">
            <w:pPr>
              <w:spacing w:before="120" w:after="120"/>
            </w:pPr>
            <w:r w:rsidRPr="001577E3">
              <w:rPr>
                <w:bCs/>
                <w:color w:val="000000" w:themeColor="text1"/>
              </w:rPr>
              <w:t>_____________ % of the Accepted Contract Amount.</w:t>
            </w:r>
          </w:p>
        </w:tc>
      </w:tr>
      <w:tr w:rsidR="004F7E9E" w:rsidRPr="001577E3" w14:paraId="772427A9" w14:textId="77777777" w:rsidTr="004F7E9E">
        <w:trPr>
          <w:gridAfter w:val="1"/>
          <w:wAfter w:w="20" w:type="dxa"/>
          <w:cantSplit/>
        </w:trPr>
        <w:tc>
          <w:tcPr>
            <w:tcW w:w="2982" w:type="dxa"/>
            <w:tcBorders>
              <w:top w:val="single" w:sz="4" w:space="0" w:color="auto"/>
              <w:left w:val="single" w:sz="4" w:space="0" w:color="auto"/>
              <w:bottom w:val="single" w:sz="4" w:space="0" w:color="auto"/>
              <w:right w:val="single" w:sz="4" w:space="0" w:color="auto"/>
            </w:tcBorders>
          </w:tcPr>
          <w:p w14:paraId="0E35F17D" w14:textId="77777777" w:rsidR="004F7E9E" w:rsidRPr="0027177F" w:rsidRDefault="004F7E9E" w:rsidP="004F7E9E">
            <w:pPr>
              <w:spacing w:before="120" w:after="120"/>
              <w:rPr>
                <w:bCs/>
              </w:rPr>
            </w:pPr>
            <w:r w:rsidRPr="001577E3">
              <w:rPr>
                <w:bCs/>
                <w:color w:val="000000" w:themeColor="text1"/>
              </w:rPr>
              <w:t xml:space="preserve">Period for the Employer to make interim payments to the Contractor under Sub-Clause 14.6 </w:t>
            </w:r>
            <w:r w:rsidRPr="001577E3">
              <w:rPr>
                <w:bCs/>
                <w:i/>
                <w:color w:val="000000" w:themeColor="text1"/>
              </w:rPr>
              <w:t>[Interim Payment]</w:t>
            </w:r>
          </w:p>
        </w:tc>
        <w:tc>
          <w:tcPr>
            <w:tcW w:w="1437" w:type="dxa"/>
            <w:tcBorders>
              <w:top w:val="single" w:sz="2" w:space="0" w:color="auto"/>
              <w:left w:val="single" w:sz="4" w:space="0" w:color="auto"/>
              <w:bottom w:val="single" w:sz="2" w:space="0" w:color="auto"/>
              <w:right w:val="single" w:sz="2" w:space="0" w:color="auto"/>
            </w:tcBorders>
          </w:tcPr>
          <w:p w14:paraId="467E0ADF" w14:textId="77777777" w:rsidR="004F7E9E" w:rsidRPr="005D1CAC" w:rsidRDefault="004F7E9E" w:rsidP="004F7E9E">
            <w:pPr>
              <w:spacing w:before="120" w:after="120"/>
            </w:pPr>
            <w:r w:rsidRPr="005D1CAC">
              <w:rPr>
                <w:bCs/>
                <w:color w:val="000000" w:themeColor="text1"/>
              </w:rPr>
              <w:t>14.7(b)(i)</w:t>
            </w:r>
          </w:p>
        </w:tc>
        <w:tc>
          <w:tcPr>
            <w:tcW w:w="5119" w:type="dxa"/>
            <w:tcBorders>
              <w:top w:val="single" w:sz="2" w:space="0" w:color="auto"/>
              <w:left w:val="single" w:sz="2" w:space="0" w:color="auto"/>
              <w:bottom w:val="single" w:sz="2" w:space="0" w:color="auto"/>
              <w:right w:val="single" w:sz="2" w:space="0" w:color="auto"/>
            </w:tcBorders>
          </w:tcPr>
          <w:p w14:paraId="6C73EB45"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p>
          <w:p w14:paraId="3615A33D" w14:textId="77777777" w:rsidR="004F7E9E" w:rsidRPr="001577E3" w:rsidRDefault="004F7E9E" w:rsidP="004F7E9E">
            <w:pPr>
              <w:spacing w:before="120" w:after="120"/>
            </w:pPr>
            <w:r w:rsidRPr="001577E3">
              <w:rPr>
                <w:bCs/>
                <w:color w:val="000000" w:themeColor="text1"/>
              </w:rPr>
              <w:t>____________ days</w:t>
            </w:r>
            <w:r>
              <w:rPr>
                <w:bCs/>
                <w:color w:val="000000" w:themeColor="text1"/>
              </w:rPr>
              <w:t xml:space="preserve"> </w:t>
            </w:r>
            <w:r w:rsidRPr="001D316A">
              <w:rPr>
                <w:i/>
                <w:sz w:val="22"/>
                <w:szCs w:val="22"/>
              </w:rPr>
              <w:t>[insert number of days,  normally 56 days]</w:t>
            </w:r>
          </w:p>
        </w:tc>
      </w:tr>
      <w:tr w:rsidR="004F7E9E" w:rsidRPr="001577E3" w14:paraId="6FB84066" w14:textId="77777777" w:rsidTr="004F7E9E">
        <w:trPr>
          <w:gridAfter w:val="1"/>
          <w:wAfter w:w="20" w:type="dxa"/>
          <w:cantSplit/>
        </w:trPr>
        <w:tc>
          <w:tcPr>
            <w:tcW w:w="2982" w:type="dxa"/>
            <w:tcBorders>
              <w:top w:val="single" w:sz="4" w:space="0" w:color="auto"/>
              <w:left w:val="single" w:sz="4" w:space="0" w:color="auto"/>
              <w:bottom w:val="single" w:sz="4" w:space="0" w:color="auto"/>
              <w:right w:val="single" w:sz="4" w:space="0" w:color="auto"/>
            </w:tcBorders>
          </w:tcPr>
          <w:p w14:paraId="411269B1" w14:textId="77777777" w:rsidR="004F7E9E" w:rsidRPr="0027177F" w:rsidRDefault="004F7E9E" w:rsidP="004F7E9E">
            <w:pPr>
              <w:spacing w:before="120" w:after="120"/>
              <w:rPr>
                <w:bCs/>
              </w:rPr>
            </w:pPr>
            <w:r w:rsidRPr="001577E3">
              <w:rPr>
                <w:bCs/>
                <w:color w:val="000000" w:themeColor="text1"/>
              </w:rPr>
              <w:t xml:space="preserve">Period for the Employer to make interim payments to the Contractor under Sub-Clause 14.13 </w:t>
            </w:r>
            <w:r w:rsidRPr="001577E3">
              <w:rPr>
                <w:bCs/>
                <w:i/>
                <w:color w:val="000000" w:themeColor="text1"/>
              </w:rPr>
              <w:t>[Final Payment]</w:t>
            </w:r>
          </w:p>
        </w:tc>
        <w:tc>
          <w:tcPr>
            <w:tcW w:w="1437" w:type="dxa"/>
            <w:tcBorders>
              <w:top w:val="single" w:sz="2" w:space="0" w:color="auto"/>
              <w:left w:val="single" w:sz="4" w:space="0" w:color="auto"/>
              <w:bottom w:val="single" w:sz="2" w:space="0" w:color="auto"/>
              <w:right w:val="single" w:sz="2" w:space="0" w:color="auto"/>
            </w:tcBorders>
          </w:tcPr>
          <w:p w14:paraId="7A6D8955" w14:textId="77777777" w:rsidR="004F7E9E" w:rsidRPr="005D1CAC" w:rsidRDefault="004F7E9E" w:rsidP="004F7E9E">
            <w:pPr>
              <w:spacing w:before="120" w:after="120"/>
            </w:pPr>
            <w:r w:rsidRPr="005D1CAC">
              <w:rPr>
                <w:bCs/>
                <w:color w:val="000000" w:themeColor="text1"/>
              </w:rPr>
              <w:t>14.7(b)(ii)</w:t>
            </w:r>
          </w:p>
        </w:tc>
        <w:tc>
          <w:tcPr>
            <w:tcW w:w="5119" w:type="dxa"/>
            <w:tcBorders>
              <w:top w:val="single" w:sz="2" w:space="0" w:color="auto"/>
              <w:left w:val="single" w:sz="2" w:space="0" w:color="auto"/>
              <w:bottom w:val="single" w:sz="2" w:space="0" w:color="auto"/>
              <w:right w:val="single" w:sz="2" w:space="0" w:color="auto"/>
            </w:tcBorders>
          </w:tcPr>
          <w:p w14:paraId="573A8082"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p>
          <w:p w14:paraId="7A60D42A" w14:textId="77777777" w:rsidR="004F7E9E" w:rsidRPr="001577E3" w:rsidRDefault="004F7E9E" w:rsidP="004F7E9E">
            <w:pPr>
              <w:spacing w:before="120" w:after="120"/>
            </w:pPr>
            <w:r w:rsidRPr="001577E3">
              <w:rPr>
                <w:bCs/>
                <w:color w:val="000000" w:themeColor="text1"/>
              </w:rPr>
              <w:t>____________ days</w:t>
            </w:r>
            <w:r>
              <w:rPr>
                <w:bCs/>
                <w:color w:val="000000" w:themeColor="text1"/>
              </w:rPr>
              <w:t xml:space="preserve"> </w:t>
            </w:r>
            <w:r w:rsidRPr="001D316A">
              <w:rPr>
                <w:i/>
                <w:sz w:val="22"/>
                <w:szCs w:val="22"/>
              </w:rPr>
              <w:t>[insert number of days,  normally 28 days]</w:t>
            </w:r>
          </w:p>
        </w:tc>
      </w:tr>
      <w:tr w:rsidR="004F7E9E" w:rsidRPr="001577E3" w14:paraId="55CFA3FE" w14:textId="77777777" w:rsidTr="004F7E9E">
        <w:trPr>
          <w:gridAfter w:val="1"/>
          <w:wAfter w:w="20" w:type="dxa"/>
          <w:cantSplit/>
        </w:trPr>
        <w:tc>
          <w:tcPr>
            <w:tcW w:w="2982" w:type="dxa"/>
            <w:tcBorders>
              <w:top w:val="single" w:sz="4" w:space="0" w:color="auto"/>
              <w:left w:val="single" w:sz="2" w:space="0" w:color="auto"/>
              <w:bottom w:val="single" w:sz="2" w:space="0" w:color="auto"/>
              <w:right w:val="single" w:sz="2" w:space="0" w:color="auto"/>
            </w:tcBorders>
          </w:tcPr>
          <w:p w14:paraId="0A8B6DB0" w14:textId="77777777" w:rsidR="004F7E9E" w:rsidRPr="0027177F" w:rsidRDefault="004F7E9E" w:rsidP="004F7E9E">
            <w:pPr>
              <w:spacing w:before="120" w:after="120"/>
              <w:rPr>
                <w:bCs/>
              </w:rPr>
            </w:pPr>
            <w:r w:rsidRPr="001577E3">
              <w:t>Period for the Employer to make final payment to the Contractor</w:t>
            </w:r>
          </w:p>
        </w:tc>
        <w:tc>
          <w:tcPr>
            <w:tcW w:w="1437" w:type="dxa"/>
            <w:tcBorders>
              <w:top w:val="single" w:sz="2" w:space="0" w:color="auto"/>
              <w:left w:val="single" w:sz="2" w:space="0" w:color="auto"/>
              <w:bottom w:val="single" w:sz="2" w:space="0" w:color="auto"/>
              <w:right w:val="single" w:sz="2" w:space="0" w:color="auto"/>
            </w:tcBorders>
          </w:tcPr>
          <w:p w14:paraId="21FBAA51" w14:textId="77777777" w:rsidR="004F7E9E" w:rsidRPr="005D1CAC" w:rsidRDefault="004F7E9E" w:rsidP="004F7E9E">
            <w:pPr>
              <w:spacing w:before="120" w:after="120"/>
            </w:pPr>
            <w:r w:rsidRPr="005D1CAC">
              <w:rPr>
                <w:bCs/>
                <w:color w:val="000000" w:themeColor="text1"/>
              </w:rPr>
              <w:t>14.7(c)</w:t>
            </w:r>
          </w:p>
        </w:tc>
        <w:tc>
          <w:tcPr>
            <w:tcW w:w="5119" w:type="dxa"/>
            <w:tcBorders>
              <w:top w:val="single" w:sz="2" w:space="0" w:color="auto"/>
              <w:left w:val="single" w:sz="2" w:space="0" w:color="auto"/>
              <w:bottom w:val="single" w:sz="2" w:space="0" w:color="auto"/>
              <w:right w:val="single" w:sz="2" w:space="0" w:color="auto"/>
            </w:tcBorders>
          </w:tcPr>
          <w:p w14:paraId="4EC1B3CD" w14:textId="77777777" w:rsidR="004F7E9E" w:rsidRPr="00325DC0" w:rsidRDefault="004F7E9E" w:rsidP="004F7E9E">
            <w:pPr>
              <w:pStyle w:val="explanatorynotes"/>
              <w:spacing w:before="120" w:after="120" w:line="240" w:lineRule="auto"/>
              <w:jc w:val="left"/>
              <w:rPr>
                <w:rFonts w:ascii="Times New Roman" w:hAnsi="Times New Roman"/>
                <w:i/>
                <w:sz w:val="22"/>
                <w:szCs w:val="22"/>
              </w:rPr>
            </w:pPr>
            <w:r w:rsidRPr="001577E3">
              <w:rPr>
                <w:bCs/>
                <w:color w:val="000000" w:themeColor="text1"/>
              </w:rPr>
              <w:t xml:space="preserve">____________ </w:t>
            </w:r>
            <w:r w:rsidRPr="00063FE2">
              <w:rPr>
                <w:rFonts w:ascii="Times New Roman" w:hAnsi="Times New Roman"/>
                <w:bCs/>
                <w:color w:val="000000" w:themeColor="text1"/>
              </w:rPr>
              <w:t>days</w:t>
            </w:r>
            <w:r w:rsidRPr="00325DC0">
              <w:rPr>
                <w:rFonts w:ascii="Times New Roman" w:hAnsi="Times New Roman"/>
                <w:i/>
                <w:sz w:val="22"/>
                <w:szCs w:val="22"/>
              </w:rPr>
              <w:t>[insert number of days,  normally 56 days]</w:t>
            </w:r>
          </w:p>
          <w:p w14:paraId="781B9929" w14:textId="77777777" w:rsidR="004F7E9E" w:rsidRPr="001577E3" w:rsidRDefault="004F7E9E" w:rsidP="004F7E9E">
            <w:pPr>
              <w:spacing w:before="120" w:after="120"/>
            </w:pPr>
          </w:p>
        </w:tc>
      </w:tr>
      <w:tr w:rsidR="004F7E9E" w:rsidRPr="001577E3" w14:paraId="437C80C0"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9D328E8" w14:textId="77777777" w:rsidR="004F7E9E" w:rsidRPr="0027177F" w:rsidRDefault="004F7E9E" w:rsidP="004F7E9E">
            <w:pPr>
              <w:spacing w:before="120" w:after="120"/>
            </w:pPr>
            <w:r w:rsidRPr="001577E3">
              <w:t>Financing charges for delayed payment (percentage points above the average bank short-term lending rate as referred to under sub-paragraph (a))</w:t>
            </w:r>
          </w:p>
        </w:tc>
        <w:tc>
          <w:tcPr>
            <w:tcW w:w="1437" w:type="dxa"/>
            <w:tcBorders>
              <w:top w:val="single" w:sz="2" w:space="0" w:color="auto"/>
              <w:left w:val="single" w:sz="2" w:space="0" w:color="auto"/>
              <w:bottom w:val="single" w:sz="2" w:space="0" w:color="auto"/>
              <w:right w:val="single" w:sz="2" w:space="0" w:color="auto"/>
            </w:tcBorders>
          </w:tcPr>
          <w:p w14:paraId="54D519C2" w14:textId="77777777" w:rsidR="004F7E9E" w:rsidRPr="005D1CAC" w:rsidRDefault="004F7E9E" w:rsidP="004F7E9E">
            <w:pPr>
              <w:spacing w:before="120" w:after="120"/>
            </w:pPr>
            <w:r w:rsidRPr="005D1CAC">
              <w:rPr>
                <w:bCs/>
                <w:color w:val="000000" w:themeColor="text1"/>
              </w:rPr>
              <w:t>14.8</w:t>
            </w:r>
          </w:p>
        </w:tc>
        <w:tc>
          <w:tcPr>
            <w:tcW w:w="5119" w:type="dxa"/>
            <w:tcBorders>
              <w:top w:val="single" w:sz="2" w:space="0" w:color="auto"/>
              <w:left w:val="single" w:sz="2" w:space="0" w:color="auto"/>
              <w:bottom w:val="single" w:sz="2" w:space="0" w:color="auto"/>
              <w:right w:val="single" w:sz="2" w:space="0" w:color="auto"/>
            </w:tcBorders>
          </w:tcPr>
          <w:p w14:paraId="0E49FA47"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p>
          <w:p w14:paraId="47131E41" w14:textId="77777777" w:rsidR="004F7E9E" w:rsidRPr="001577E3" w:rsidRDefault="004F7E9E" w:rsidP="004F7E9E">
            <w:pPr>
              <w:pStyle w:val="explanatorynotes"/>
              <w:spacing w:before="120" w:after="120" w:line="240" w:lineRule="auto"/>
              <w:jc w:val="left"/>
            </w:pPr>
            <w:r w:rsidRPr="001577E3">
              <w:rPr>
                <w:rFonts w:ascii="Times New Roman" w:hAnsi="Times New Roman"/>
                <w:bCs/>
                <w:color w:val="000000" w:themeColor="text1"/>
              </w:rPr>
              <w:t>____________ %</w:t>
            </w:r>
            <w:r>
              <w:rPr>
                <w:rFonts w:ascii="Times New Roman" w:hAnsi="Times New Roman"/>
                <w:bCs/>
                <w:color w:val="000000" w:themeColor="text1"/>
              </w:rPr>
              <w:t xml:space="preserve"> </w:t>
            </w:r>
          </w:p>
        </w:tc>
      </w:tr>
      <w:tr w:rsidR="004F7E9E" w:rsidRPr="001577E3" w14:paraId="3B956AA3"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A641720" w14:textId="77777777" w:rsidR="004F7E9E" w:rsidRPr="0027177F" w:rsidRDefault="004F7E9E" w:rsidP="004F7E9E">
            <w:pPr>
              <w:spacing w:before="120" w:after="120"/>
            </w:pPr>
            <w:r w:rsidRPr="001577E3">
              <w:t>Number of additional paper copies of draft Final Statement</w:t>
            </w:r>
          </w:p>
        </w:tc>
        <w:tc>
          <w:tcPr>
            <w:tcW w:w="1437" w:type="dxa"/>
            <w:tcBorders>
              <w:top w:val="single" w:sz="2" w:space="0" w:color="auto"/>
              <w:left w:val="single" w:sz="2" w:space="0" w:color="auto"/>
              <w:bottom w:val="single" w:sz="2" w:space="0" w:color="auto"/>
              <w:right w:val="single" w:sz="2" w:space="0" w:color="auto"/>
            </w:tcBorders>
          </w:tcPr>
          <w:p w14:paraId="0CD7E425" w14:textId="77777777" w:rsidR="004F7E9E" w:rsidRPr="005D1CAC" w:rsidRDefault="004F7E9E" w:rsidP="004F7E9E">
            <w:pPr>
              <w:spacing w:before="120" w:after="120"/>
            </w:pPr>
            <w:r w:rsidRPr="005D1CAC">
              <w:rPr>
                <w:bCs/>
                <w:color w:val="000000" w:themeColor="text1"/>
              </w:rPr>
              <w:t>14.11.1(b)</w:t>
            </w:r>
          </w:p>
        </w:tc>
        <w:tc>
          <w:tcPr>
            <w:tcW w:w="5119" w:type="dxa"/>
            <w:tcBorders>
              <w:top w:val="single" w:sz="2" w:space="0" w:color="auto"/>
              <w:left w:val="single" w:sz="2" w:space="0" w:color="auto"/>
              <w:bottom w:val="single" w:sz="2" w:space="0" w:color="auto"/>
              <w:right w:val="single" w:sz="2" w:space="0" w:color="auto"/>
            </w:tcBorders>
          </w:tcPr>
          <w:p w14:paraId="515817C9" w14:textId="77777777" w:rsidR="004F7E9E" w:rsidRPr="001577E3" w:rsidRDefault="004F7E9E" w:rsidP="004F7E9E">
            <w:pPr>
              <w:spacing w:before="120" w:after="120"/>
            </w:pPr>
          </w:p>
        </w:tc>
      </w:tr>
      <w:tr w:rsidR="004F7E9E" w:rsidRPr="001577E3" w14:paraId="427DE95A"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E28C947" w14:textId="77777777" w:rsidR="004F7E9E" w:rsidRPr="0027177F" w:rsidRDefault="004F7E9E" w:rsidP="004F7E9E">
            <w:pPr>
              <w:spacing w:before="120" w:after="120"/>
            </w:pPr>
            <w:r w:rsidRPr="001577E3">
              <w:t>Currencies of Payment</w:t>
            </w:r>
          </w:p>
        </w:tc>
        <w:tc>
          <w:tcPr>
            <w:tcW w:w="1437" w:type="dxa"/>
            <w:tcBorders>
              <w:top w:val="single" w:sz="2" w:space="0" w:color="auto"/>
              <w:left w:val="single" w:sz="2" w:space="0" w:color="auto"/>
              <w:bottom w:val="single" w:sz="2" w:space="0" w:color="auto"/>
              <w:right w:val="single" w:sz="2" w:space="0" w:color="auto"/>
            </w:tcBorders>
          </w:tcPr>
          <w:p w14:paraId="2DBE8F5F" w14:textId="77777777" w:rsidR="004F7E9E" w:rsidRPr="005D1CAC" w:rsidRDefault="004F7E9E" w:rsidP="004F7E9E">
            <w:pPr>
              <w:spacing w:before="120" w:after="120"/>
            </w:pPr>
            <w:r w:rsidRPr="005D1CAC">
              <w:rPr>
                <w:bCs/>
                <w:color w:val="000000" w:themeColor="text1"/>
              </w:rPr>
              <w:t>14.15</w:t>
            </w:r>
          </w:p>
        </w:tc>
        <w:tc>
          <w:tcPr>
            <w:tcW w:w="5119" w:type="dxa"/>
            <w:tcBorders>
              <w:top w:val="single" w:sz="2" w:space="0" w:color="auto"/>
              <w:left w:val="single" w:sz="2" w:space="0" w:color="auto"/>
              <w:bottom w:val="single" w:sz="2" w:space="0" w:color="auto"/>
              <w:right w:val="single" w:sz="2" w:space="0" w:color="auto"/>
            </w:tcBorders>
          </w:tcPr>
          <w:p w14:paraId="028EFC9E" w14:textId="77777777" w:rsidR="004F7E9E" w:rsidRPr="001577E3" w:rsidRDefault="004F7E9E" w:rsidP="004F7E9E">
            <w:pPr>
              <w:spacing w:before="120" w:after="120"/>
            </w:pPr>
          </w:p>
        </w:tc>
      </w:tr>
      <w:tr w:rsidR="004F7E9E" w:rsidRPr="001577E3" w14:paraId="09669342"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736E0520" w14:textId="77777777" w:rsidR="004F7E9E" w:rsidRPr="001577E3" w:rsidRDefault="004F7E9E" w:rsidP="004F7E9E">
            <w:pPr>
              <w:spacing w:before="120" w:after="120"/>
              <w:ind w:left="-29" w:right="120"/>
              <w:rPr>
                <w:bCs/>
                <w:color w:val="000000" w:themeColor="text1"/>
              </w:rPr>
            </w:pPr>
            <w:r w:rsidRPr="001577E3">
              <w:t xml:space="preserve">Proportions or amounts of Local and Foreign Currencies </w:t>
            </w:r>
            <w:r w:rsidRPr="005D1CAC">
              <w:rPr>
                <w:noProof/>
              </w:rPr>
              <w:drawing>
                <wp:inline distT="0" distB="0" distL="0" distR="0" wp14:anchorId="7DC6068A" wp14:editId="30F5D239">
                  <wp:extent cx="3049" cy="3049"/>
                  <wp:effectExtent l="0" t="0" r="0" b="0"/>
                  <wp:docPr id="199" name="Picture 199"/>
                  <wp:cNvGraphicFramePr/>
                  <a:graphic xmlns:a="http://schemas.openxmlformats.org/drawingml/2006/main">
                    <a:graphicData uri="http://schemas.openxmlformats.org/drawingml/2006/picture">
                      <pic:pic xmlns:pic="http://schemas.openxmlformats.org/drawingml/2006/picture">
                        <pic:nvPicPr>
                          <pic:cNvPr id="7832" name="Picture 7832"/>
                          <pic:cNvPicPr/>
                        </pic:nvPicPr>
                        <pic:blipFill>
                          <a:blip r:embed="rId60"/>
                          <a:stretch>
                            <a:fillRect/>
                          </a:stretch>
                        </pic:blipFill>
                        <pic:spPr>
                          <a:xfrm>
                            <a:off x="0" y="0"/>
                            <a:ext cx="3049" cy="3049"/>
                          </a:xfrm>
                          <a:prstGeom prst="rect">
                            <a:avLst/>
                          </a:prstGeom>
                        </pic:spPr>
                      </pic:pic>
                    </a:graphicData>
                  </a:graphic>
                </wp:inline>
              </w:drawing>
            </w:r>
            <w:r w:rsidRPr="005D1CAC">
              <w:t>are</w:t>
            </w:r>
            <w:r w:rsidRPr="001577E3">
              <w:rPr>
                <w:bCs/>
                <w:color w:val="000000" w:themeColor="text1"/>
              </w:rPr>
              <w:t xml:space="preserve"> </w:t>
            </w:r>
          </w:p>
          <w:p w14:paraId="5EC78EE4" w14:textId="77777777" w:rsidR="004F7E9E" w:rsidRPr="001577E3" w:rsidRDefault="004F7E9E" w:rsidP="004F7E9E">
            <w:pPr>
              <w:spacing w:before="120" w:after="120"/>
              <w:ind w:left="-29" w:right="120"/>
              <w:rPr>
                <w:bCs/>
                <w:color w:val="000000" w:themeColor="text1"/>
              </w:rPr>
            </w:pPr>
            <w:r w:rsidRPr="001577E3">
              <w:rPr>
                <w:bCs/>
                <w:color w:val="000000" w:themeColor="text1"/>
              </w:rPr>
              <w:t>Local …………………….</w:t>
            </w:r>
          </w:p>
          <w:p w14:paraId="28C19AD2" w14:textId="77777777" w:rsidR="004F7E9E" w:rsidRPr="0027177F" w:rsidRDefault="004F7E9E" w:rsidP="004F7E9E">
            <w:pPr>
              <w:spacing w:before="120" w:after="120"/>
            </w:pPr>
            <w:r w:rsidRPr="001577E3">
              <w:rPr>
                <w:bCs/>
                <w:color w:val="000000" w:themeColor="text1"/>
              </w:rPr>
              <w:t>Foreign ………………….</w:t>
            </w:r>
          </w:p>
        </w:tc>
        <w:tc>
          <w:tcPr>
            <w:tcW w:w="1437" w:type="dxa"/>
            <w:tcBorders>
              <w:top w:val="single" w:sz="2" w:space="0" w:color="auto"/>
              <w:left w:val="single" w:sz="2" w:space="0" w:color="auto"/>
              <w:bottom w:val="single" w:sz="2" w:space="0" w:color="auto"/>
              <w:right w:val="single" w:sz="2" w:space="0" w:color="auto"/>
            </w:tcBorders>
          </w:tcPr>
          <w:p w14:paraId="265D2389" w14:textId="77777777" w:rsidR="004F7E9E" w:rsidRPr="005D1CAC" w:rsidRDefault="004F7E9E" w:rsidP="004F7E9E">
            <w:pPr>
              <w:spacing w:before="120" w:after="120"/>
            </w:pPr>
            <w:r w:rsidRPr="005D1CAC">
              <w:rPr>
                <w:bCs/>
                <w:color w:val="000000" w:themeColor="text1"/>
              </w:rPr>
              <w:t>14.15(a)(i)</w:t>
            </w:r>
          </w:p>
        </w:tc>
        <w:tc>
          <w:tcPr>
            <w:tcW w:w="5119" w:type="dxa"/>
            <w:tcBorders>
              <w:top w:val="single" w:sz="2" w:space="0" w:color="auto"/>
              <w:left w:val="single" w:sz="2" w:space="0" w:color="auto"/>
              <w:bottom w:val="single" w:sz="2" w:space="0" w:color="auto"/>
              <w:right w:val="single" w:sz="2" w:space="0" w:color="auto"/>
            </w:tcBorders>
          </w:tcPr>
          <w:p w14:paraId="5E290FEA"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p>
          <w:p w14:paraId="68547958"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p>
          <w:p w14:paraId="0BC0100B" w14:textId="77777777" w:rsidR="004F7E9E" w:rsidRPr="001577E3" w:rsidRDefault="004F7E9E" w:rsidP="004F7E9E">
            <w:pPr>
              <w:spacing w:before="120" w:after="120"/>
              <w:rPr>
                <w:rFonts w:ascii="Arial" w:hAnsi="Arial"/>
              </w:rPr>
            </w:pPr>
          </w:p>
          <w:p w14:paraId="62343F20" w14:textId="77777777" w:rsidR="004F7E9E" w:rsidRPr="001577E3" w:rsidRDefault="004F7E9E" w:rsidP="004F7E9E">
            <w:pPr>
              <w:spacing w:before="120" w:after="120"/>
            </w:pPr>
          </w:p>
        </w:tc>
      </w:tr>
      <w:tr w:rsidR="004F7E9E" w:rsidRPr="001577E3" w14:paraId="0EE751B4"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3F2BFC48" w14:textId="77777777" w:rsidR="004F7E9E" w:rsidRPr="001577E3" w:rsidRDefault="004F7E9E" w:rsidP="004F7E9E">
            <w:pPr>
              <w:tabs>
                <w:tab w:val="center" w:pos="718"/>
                <w:tab w:val="center" w:pos="3747"/>
              </w:tabs>
              <w:spacing w:before="120" w:after="120"/>
            </w:pPr>
            <w:r w:rsidRPr="001577E3">
              <w:t>Currencies and proportions for payment of Delay Damages</w:t>
            </w:r>
          </w:p>
          <w:p w14:paraId="157A1D91" w14:textId="77777777" w:rsidR="004F7E9E" w:rsidRPr="0027177F" w:rsidRDefault="004F7E9E" w:rsidP="004F7E9E">
            <w:pPr>
              <w:spacing w:before="120" w:after="120"/>
              <w:rPr>
                <w:bCs/>
              </w:rPr>
            </w:pPr>
          </w:p>
        </w:tc>
        <w:tc>
          <w:tcPr>
            <w:tcW w:w="1437" w:type="dxa"/>
            <w:tcBorders>
              <w:top w:val="single" w:sz="2" w:space="0" w:color="auto"/>
              <w:left w:val="single" w:sz="2" w:space="0" w:color="auto"/>
              <w:bottom w:val="single" w:sz="2" w:space="0" w:color="auto"/>
              <w:right w:val="single" w:sz="2" w:space="0" w:color="auto"/>
            </w:tcBorders>
          </w:tcPr>
          <w:p w14:paraId="08CCFB20" w14:textId="77777777" w:rsidR="004F7E9E" w:rsidRPr="005D1CAC" w:rsidRDefault="004F7E9E" w:rsidP="004F7E9E">
            <w:pPr>
              <w:spacing w:before="120" w:after="120"/>
            </w:pPr>
            <w:r w:rsidRPr="005D1CAC">
              <w:rPr>
                <w:bCs/>
                <w:color w:val="000000" w:themeColor="text1"/>
              </w:rPr>
              <w:t>14.15(c)</w:t>
            </w:r>
          </w:p>
        </w:tc>
        <w:tc>
          <w:tcPr>
            <w:tcW w:w="5119" w:type="dxa"/>
            <w:tcBorders>
              <w:top w:val="single" w:sz="2" w:space="0" w:color="auto"/>
              <w:left w:val="single" w:sz="2" w:space="0" w:color="auto"/>
              <w:bottom w:val="single" w:sz="2" w:space="0" w:color="auto"/>
              <w:right w:val="single" w:sz="2" w:space="0" w:color="auto"/>
            </w:tcBorders>
          </w:tcPr>
          <w:p w14:paraId="3ACABDFC" w14:textId="77777777" w:rsidR="004F7E9E" w:rsidRPr="001577E3" w:rsidRDefault="004F7E9E" w:rsidP="004F7E9E">
            <w:pPr>
              <w:spacing w:before="120" w:after="120"/>
            </w:pPr>
          </w:p>
        </w:tc>
      </w:tr>
      <w:tr w:rsidR="004F7E9E" w:rsidRPr="001577E3" w:rsidDel="000208FB" w14:paraId="0735A33F"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5B36221B" w14:textId="77777777" w:rsidR="004F7E9E" w:rsidRPr="0027177F" w:rsidRDefault="004F7E9E" w:rsidP="004F7E9E">
            <w:pPr>
              <w:spacing w:before="120" w:after="120"/>
              <w:rPr>
                <w:bCs/>
              </w:rPr>
            </w:pPr>
            <w:r w:rsidRPr="001577E3">
              <w:rPr>
                <w:bCs/>
                <w:color w:val="000000" w:themeColor="text1"/>
              </w:rPr>
              <w:t>Rates of exchange</w:t>
            </w:r>
          </w:p>
        </w:tc>
        <w:tc>
          <w:tcPr>
            <w:tcW w:w="1437" w:type="dxa"/>
            <w:tcBorders>
              <w:top w:val="single" w:sz="2" w:space="0" w:color="auto"/>
              <w:left w:val="single" w:sz="2" w:space="0" w:color="auto"/>
              <w:bottom w:val="single" w:sz="2" w:space="0" w:color="auto"/>
              <w:right w:val="single" w:sz="2" w:space="0" w:color="auto"/>
            </w:tcBorders>
          </w:tcPr>
          <w:p w14:paraId="46C75D18" w14:textId="77777777" w:rsidR="004F7E9E" w:rsidRPr="005D1CAC" w:rsidRDefault="004F7E9E" w:rsidP="004F7E9E">
            <w:pPr>
              <w:spacing w:before="120" w:after="120"/>
            </w:pPr>
            <w:r w:rsidRPr="005D1CAC">
              <w:rPr>
                <w:bCs/>
                <w:color w:val="000000" w:themeColor="text1"/>
              </w:rPr>
              <w:t>14.15(g)</w:t>
            </w:r>
          </w:p>
        </w:tc>
        <w:tc>
          <w:tcPr>
            <w:tcW w:w="5119" w:type="dxa"/>
            <w:tcBorders>
              <w:top w:val="single" w:sz="2" w:space="0" w:color="auto"/>
              <w:left w:val="single" w:sz="2" w:space="0" w:color="auto"/>
              <w:bottom w:val="single" w:sz="2" w:space="0" w:color="auto"/>
              <w:right w:val="single" w:sz="2" w:space="0" w:color="auto"/>
            </w:tcBorders>
          </w:tcPr>
          <w:p w14:paraId="694B4226" w14:textId="77777777" w:rsidR="004F7E9E" w:rsidRPr="001577E3" w:rsidDel="000208FB" w:rsidRDefault="004F7E9E" w:rsidP="004F7E9E">
            <w:pPr>
              <w:spacing w:before="120" w:after="120"/>
              <w:rPr>
                <w:i/>
              </w:rPr>
            </w:pPr>
          </w:p>
        </w:tc>
      </w:tr>
      <w:tr w:rsidR="004F7E9E" w:rsidRPr="001577E3" w:rsidDel="000208FB" w14:paraId="45181C28"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2FC44988" w14:textId="77777777" w:rsidR="004F7E9E" w:rsidRPr="0027177F" w:rsidDel="000208FB" w:rsidRDefault="004F7E9E" w:rsidP="004F7E9E">
            <w:pPr>
              <w:spacing w:before="120" w:after="120"/>
              <w:rPr>
                <w:bCs/>
              </w:rPr>
            </w:pPr>
            <w:r w:rsidRPr="001577E3">
              <w:t>Forces of nature, the risks of which are allocated to the Contractor</w:t>
            </w:r>
          </w:p>
        </w:tc>
        <w:tc>
          <w:tcPr>
            <w:tcW w:w="1437" w:type="dxa"/>
            <w:tcBorders>
              <w:top w:val="single" w:sz="2" w:space="0" w:color="auto"/>
              <w:left w:val="single" w:sz="2" w:space="0" w:color="auto"/>
              <w:bottom w:val="single" w:sz="2" w:space="0" w:color="auto"/>
              <w:right w:val="single" w:sz="2" w:space="0" w:color="auto"/>
            </w:tcBorders>
          </w:tcPr>
          <w:p w14:paraId="1845AF3D" w14:textId="77777777" w:rsidR="004F7E9E" w:rsidRPr="001577E3" w:rsidDel="000208FB" w:rsidRDefault="004F7E9E" w:rsidP="004F7E9E">
            <w:pPr>
              <w:spacing w:before="120" w:after="120"/>
            </w:pPr>
            <w:r w:rsidRPr="005D1CAC">
              <w:rPr>
                <w:bCs/>
                <w:color w:val="000000" w:themeColor="text1"/>
              </w:rPr>
              <w:t>17.2(</w:t>
            </w:r>
            <w:r w:rsidRPr="001577E3">
              <w:rPr>
                <w:bCs/>
                <w:color w:val="000000" w:themeColor="text1"/>
              </w:rPr>
              <w:t>d)</w:t>
            </w:r>
          </w:p>
        </w:tc>
        <w:tc>
          <w:tcPr>
            <w:tcW w:w="5119" w:type="dxa"/>
            <w:tcBorders>
              <w:top w:val="single" w:sz="2" w:space="0" w:color="auto"/>
              <w:left w:val="single" w:sz="2" w:space="0" w:color="auto"/>
              <w:bottom w:val="single" w:sz="2" w:space="0" w:color="auto"/>
              <w:right w:val="single" w:sz="2" w:space="0" w:color="auto"/>
            </w:tcBorders>
          </w:tcPr>
          <w:p w14:paraId="44607FEA" w14:textId="77777777" w:rsidR="004F7E9E" w:rsidRPr="001577E3" w:rsidDel="000208FB" w:rsidRDefault="004F7E9E" w:rsidP="004F7E9E">
            <w:pPr>
              <w:spacing w:before="120" w:after="120"/>
              <w:rPr>
                <w:i/>
              </w:rPr>
            </w:pPr>
          </w:p>
        </w:tc>
      </w:tr>
      <w:tr w:rsidR="004F7E9E" w:rsidRPr="001577E3" w14:paraId="6C294EA8" w14:textId="77777777" w:rsidTr="004F7E9E">
        <w:trPr>
          <w:gridAfter w:val="1"/>
          <w:wAfter w:w="20" w:type="dxa"/>
          <w:cantSplit/>
        </w:trPr>
        <w:tc>
          <w:tcPr>
            <w:tcW w:w="2982" w:type="dxa"/>
            <w:tcBorders>
              <w:top w:val="single" w:sz="2" w:space="0" w:color="auto"/>
              <w:left w:val="single" w:sz="2" w:space="0" w:color="auto"/>
              <w:bottom w:val="single" w:sz="4" w:space="0" w:color="auto"/>
              <w:right w:val="single" w:sz="2" w:space="0" w:color="auto"/>
            </w:tcBorders>
          </w:tcPr>
          <w:p w14:paraId="48FD16CD"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Permitted deductible limits</w:t>
            </w:r>
          </w:p>
          <w:p w14:paraId="3060A25F" w14:textId="77777777" w:rsidR="004F7E9E" w:rsidRPr="0027177F" w:rsidRDefault="004F7E9E" w:rsidP="004F7E9E">
            <w:pPr>
              <w:spacing w:before="120" w:after="120"/>
              <w:rPr>
                <w:bCs/>
              </w:rPr>
            </w:pPr>
          </w:p>
        </w:tc>
        <w:tc>
          <w:tcPr>
            <w:tcW w:w="1437" w:type="dxa"/>
            <w:tcBorders>
              <w:top w:val="single" w:sz="2" w:space="0" w:color="auto"/>
              <w:left w:val="single" w:sz="2" w:space="0" w:color="auto"/>
              <w:bottom w:val="single" w:sz="4" w:space="0" w:color="auto"/>
              <w:right w:val="single" w:sz="2" w:space="0" w:color="auto"/>
            </w:tcBorders>
          </w:tcPr>
          <w:p w14:paraId="0641DF92" w14:textId="77777777" w:rsidR="004F7E9E" w:rsidRPr="005D1CAC" w:rsidRDefault="004F7E9E" w:rsidP="004F7E9E">
            <w:pPr>
              <w:spacing w:before="120" w:after="120"/>
            </w:pPr>
            <w:r w:rsidRPr="005D1CAC">
              <w:rPr>
                <w:bCs/>
                <w:color w:val="000000" w:themeColor="text1"/>
              </w:rPr>
              <w:t>19.1</w:t>
            </w:r>
          </w:p>
        </w:tc>
        <w:tc>
          <w:tcPr>
            <w:tcW w:w="5119" w:type="dxa"/>
            <w:tcBorders>
              <w:top w:val="single" w:sz="2" w:space="0" w:color="auto"/>
              <w:left w:val="single" w:sz="2" w:space="0" w:color="auto"/>
              <w:bottom w:val="single" w:sz="4" w:space="0" w:color="auto"/>
              <w:right w:val="single" w:sz="2" w:space="0" w:color="auto"/>
            </w:tcBorders>
          </w:tcPr>
          <w:p w14:paraId="282A9B57" w14:textId="77777777" w:rsidR="004F7E9E" w:rsidRPr="001577E3" w:rsidRDefault="004F7E9E" w:rsidP="004F7E9E">
            <w:pPr>
              <w:spacing w:before="120" w:after="120"/>
            </w:pPr>
            <w:r w:rsidRPr="001577E3">
              <w:rPr>
                <w:bCs/>
              </w:rPr>
              <w:t>insurance required for the Works:</w:t>
            </w:r>
            <w:r>
              <w:rPr>
                <w:bCs/>
              </w:rPr>
              <w:t xml:space="preserve"> </w:t>
            </w:r>
            <w:r w:rsidRPr="001577E3">
              <w:t>___________</w:t>
            </w:r>
            <w:r w:rsidRPr="001577E3">
              <w:tab/>
            </w:r>
          </w:p>
          <w:p w14:paraId="05960E09" w14:textId="77777777" w:rsidR="004F7E9E" w:rsidRPr="001577E3" w:rsidRDefault="004F7E9E" w:rsidP="004F7E9E">
            <w:pPr>
              <w:spacing w:before="120" w:after="120"/>
            </w:pPr>
            <w:r w:rsidRPr="001577E3">
              <w:rPr>
                <w:bCs/>
              </w:rPr>
              <w:t>insurance required for Goods:</w:t>
            </w:r>
            <w:r w:rsidRPr="001577E3">
              <w:t>_____________</w:t>
            </w:r>
            <w:r w:rsidRPr="001577E3">
              <w:tab/>
              <w:t xml:space="preserve"> </w:t>
            </w:r>
          </w:p>
          <w:p w14:paraId="68A50FF0" w14:textId="77777777" w:rsidR="004F7E9E" w:rsidRPr="001577E3" w:rsidRDefault="004F7E9E" w:rsidP="004F7E9E">
            <w:pPr>
              <w:spacing w:before="120" w:after="120"/>
            </w:pPr>
            <w:r w:rsidRPr="001577E3">
              <w:rPr>
                <w:bCs/>
              </w:rPr>
              <w:t>insurance required for liability for breach of professional duty:________________</w:t>
            </w:r>
            <w:r w:rsidRPr="001577E3">
              <w:tab/>
              <w:t xml:space="preserve"> </w:t>
            </w:r>
          </w:p>
          <w:p w14:paraId="1F614B86" w14:textId="77777777" w:rsidR="004F7E9E" w:rsidRPr="001577E3" w:rsidRDefault="004F7E9E" w:rsidP="004F7E9E">
            <w:pPr>
              <w:spacing w:before="120" w:after="120"/>
            </w:pPr>
            <w:r w:rsidRPr="001577E3">
              <w:rPr>
                <w:bCs/>
              </w:rPr>
              <w:t>insurance required against liability for fitness for purpose (if any is required):</w:t>
            </w:r>
            <w:r w:rsidRPr="001577E3">
              <w:t>_______________</w:t>
            </w:r>
            <w:r w:rsidRPr="001577E3">
              <w:tab/>
              <w:t xml:space="preserve"> </w:t>
            </w:r>
          </w:p>
          <w:p w14:paraId="729B0548" w14:textId="77777777" w:rsidR="004F7E9E" w:rsidRPr="001577E3" w:rsidRDefault="004F7E9E" w:rsidP="004F7E9E">
            <w:pPr>
              <w:spacing w:before="120" w:after="120"/>
            </w:pPr>
            <w:r w:rsidRPr="001577E3">
              <w:rPr>
                <w:bCs/>
              </w:rPr>
              <w:t>insurance required for injury to persons and damage to property:_</w:t>
            </w:r>
            <w:r w:rsidRPr="001577E3">
              <w:t>_____________________</w:t>
            </w:r>
            <w:r w:rsidRPr="001577E3">
              <w:tab/>
              <w:t xml:space="preserve"> </w:t>
            </w:r>
          </w:p>
          <w:p w14:paraId="40267E70" w14:textId="77777777" w:rsidR="004F7E9E" w:rsidRPr="001577E3" w:rsidRDefault="004F7E9E" w:rsidP="004F7E9E">
            <w:pPr>
              <w:spacing w:before="120" w:after="120"/>
            </w:pPr>
            <w:r w:rsidRPr="001577E3">
              <w:rPr>
                <w:bCs/>
              </w:rPr>
              <w:t xml:space="preserve">insurance required for injury to employees: </w:t>
            </w:r>
            <w:r w:rsidRPr="001577E3">
              <w:t>__</w:t>
            </w:r>
          </w:p>
          <w:p w14:paraId="1FCD5C17" w14:textId="77777777" w:rsidR="004F7E9E" w:rsidRPr="001577E3" w:rsidRDefault="004F7E9E" w:rsidP="004F7E9E">
            <w:pPr>
              <w:spacing w:before="120" w:after="120"/>
              <w:rPr>
                <w:bCs/>
              </w:rPr>
            </w:pPr>
            <w:r w:rsidRPr="001577E3">
              <w:rPr>
                <w:bCs/>
              </w:rPr>
              <w:t xml:space="preserve">other insurances required by Laws and by local practice: </w:t>
            </w:r>
          </w:p>
          <w:p w14:paraId="2452AA2F" w14:textId="77777777" w:rsidR="004F7E9E" w:rsidRPr="001577E3" w:rsidRDefault="004F7E9E" w:rsidP="004F7E9E">
            <w:pPr>
              <w:spacing w:before="120" w:after="120"/>
            </w:pPr>
            <w:r w:rsidRPr="001577E3">
              <w:t>____________________________</w:t>
            </w:r>
          </w:p>
          <w:p w14:paraId="1257A006" w14:textId="77777777" w:rsidR="004F7E9E" w:rsidRPr="001577E3" w:rsidRDefault="004F7E9E" w:rsidP="004F7E9E">
            <w:pPr>
              <w:spacing w:before="120" w:after="120"/>
            </w:pPr>
            <w:r w:rsidRPr="001577E3">
              <w:t>____________________________</w:t>
            </w:r>
          </w:p>
          <w:p w14:paraId="46A2BC94" w14:textId="77777777" w:rsidR="004F7E9E" w:rsidRPr="001577E3" w:rsidRDefault="004F7E9E" w:rsidP="004F7E9E">
            <w:pPr>
              <w:spacing w:before="120" w:after="120"/>
              <w:rPr>
                <w:i/>
                <w:iCs/>
              </w:rPr>
            </w:pPr>
            <w:r w:rsidRPr="001577E3">
              <w:t>____________________________</w:t>
            </w:r>
          </w:p>
        </w:tc>
      </w:tr>
      <w:tr w:rsidR="004F7E9E" w:rsidRPr="001577E3" w14:paraId="5D00EFAD"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07BB7B85" w14:textId="77777777" w:rsidR="004F7E9E" w:rsidRPr="0027177F" w:rsidRDefault="004F7E9E" w:rsidP="004F7E9E">
            <w:pPr>
              <w:spacing w:before="120" w:after="120"/>
              <w:rPr>
                <w:bCs/>
              </w:rPr>
            </w:pPr>
            <w:r w:rsidRPr="001577E3">
              <w:t>Additional amount to be insured (as a percentage of the replacement value, if less or more than 15%)</w:t>
            </w:r>
          </w:p>
        </w:tc>
        <w:tc>
          <w:tcPr>
            <w:tcW w:w="1437" w:type="dxa"/>
            <w:tcBorders>
              <w:top w:val="single" w:sz="2" w:space="0" w:color="auto"/>
              <w:left w:val="single" w:sz="2" w:space="0" w:color="auto"/>
              <w:bottom w:val="single" w:sz="2" w:space="0" w:color="auto"/>
              <w:right w:val="single" w:sz="2" w:space="0" w:color="auto"/>
            </w:tcBorders>
          </w:tcPr>
          <w:p w14:paraId="3E7E53CA" w14:textId="77777777" w:rsidR="004F7E9E" w:rsidRPr="005D1CAC" w:rsidRDefault="004F7E9E" w:rsidP="004F7E9E">
            <w:pPr>
              <w:spacing w:before="120" w:after="120"/>
            </w:pPr>
            <w:r w:rsidRPr="005D1CAC">
              <w:rPr>
                <w:bCs/>
                <w:color w:val="000000" w:themeColor="text1"/>
              </w:rPr>
              <w:t>19.2(1)(b)</w:t>
            </w:r>
          </w:p>
        </w:tc>
        <w:tc>
          <w:tcPr>
            <w:tcW w:w="5119" w:type="dxa"/>
            <w:tcBorders>
              <w:top w:val="single" w:sz="2" w:space="0" w:color="auto"/>
              <w:left w:val="single" w:sz="2" w:space="0" w:color="auto"/>
              <w:bottom w:val="single" w:sz="2" w:space="0" w:color="auto"/>
              <w:right w:val="single" w:sz="2" w:space="0" w:color="auto"/>
            </w:tcBorders>
          </w:tcPr>
          <w:p w14:paraId="221D66E4" w14:textId="77777777" w:rsidR="004F7E9E" w:rsidRPr="001577E3" w:rsidRDefault="004F7E9E" w:rsidP="004F7E9E">
            <w:pPr>
              <w:spacing w:before="120" w:after="120"/>
              <w:rPr>
                <w:i/>
                <w:iCs/>
              </w:rPr>
            </w:pPr>
            <w:r w:rsidRPr="001577E3">
              <w:rPr>
                <w:bCs/>
                <w:color w:val="000000" w:themeColor="text1"/>
              </w:rPr>
              <w:t>____________ %</w:t>
            </w:r>
          </w:p>
        </w:tc>
      </w:tr>
      <w:tr w:rsidR="004F7E9E" w:rsidRPr="001577E3" w14:paraId="182E77FC"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07F79831" w14:textId="77777777" w:rsidR="004F7E9E" w:rsidRPr="0027177F" w:rsidRDefault="004F7E9E" w:rsidP="004F7E9E">
            <w:pPr>
              <w:spacing w:before="120" w:after="120"/>
              <w:rPr>
                <w:bCs/>
              </w:rPr>
            </w:pPr>
            <w:r w:rsidRPr="001577E3">
              <w:t>List of Exceptional Risks which shall not be excluded from the insurance cover for the Works</w:t>
            </w:r>
          </w:p>
        </w:tc>
        <w:tc>
          <w:tcPr>
            <w:tcW w:w="1437" w:type="dxa"/>
            <w:tcBorders>
              <w:top w:val="single" w:sz="2" w:space="0" w:color="auto"/>
              <w:left w:val="single" w:sz="2" w:space="0" w:color="auto"/>
              <w:bottom w:val="single" w:sz="4" w:space="0" w:color="auto"/>
              <w:right w:val="single" w:sz="2" w:space="0" w:color="auto"/>
            </w:tcBorders>
          </w:tcPr>
          <w:p w14:paraId="40964932" w14:textId="77777777" w:rsidR="004F7E9E" w:rsidRPr="005D1CAC" w:rsidRDefault="004F7E9E" w:rsidP="004F7E9E">
            <w:pPr>
              <w:spacing w:before="120" w:after="120"/>
            </w:pPr>
            <w:r w:rsidRPr="005D1CAC">
              <w:rPr>
                <w:bCs/>
                <w:color w:val="000000" w:themeColor="text1"/>
              </w:rPr>
              <w:t>19.2(1)(iv)</w:t>
            </w:r>
          </w:p>
        </w:tc>
        <w:tc>
          <w:tcPr>
            <w:tcW w:w="5119" w:type="dxa"/>
            <w:tcBorders>
              <w:top w:val="single" w:sz="2" w:space="0" w:color="auto"/>
              <w:left w:val="single" w:sz="2" w:space="0" w:color="auto"/>
              <w:bottom w:val="single" w:sz="4" w:space="0" w:color="auto"/>
              <w:right w:val="single" w:sz="2" w:space="0" w:color="auto"/>
            </w:tcBorders>
          </w:tcPr>
          <w:p w14:paraId="6082E23F" w14:textId="77777777" w:rsidR="004F7E9E" w:rsidRPr="001577E3" w:rsidRDefault="004F7E9E" w:rsidP="004F7E9E">
            <w:pPr>
              <w:spacing w:before="120" w:after="120"/>
            </w:pPr>
          </w:p>
        </w:tc>
      </w:tr>
      <w:tr w:rsidR="004F7E9E" w:rsidRPr="001577E3" w14:paraId="315CF828" w14:textId="77777777" w:rsidTr="004F7E9E">
        <w:trPr>
          <w:gridAfter w:val="1"/>
          <w:wAfter w:w="20" w:type="dxa"/>
          <w:cantSplit/>
          <w:trHeight w:val="735"/>
        </w:trPr>
        <w:tc>
          <w:tcPr>
            <w:tcW w:w="2982" w:type="dxa"/>
            <w:tcBorders>
              <w:top w:val="single" w:sz="2" w:space="0" w:color="auto"/>
              <w:left w:val="single" w:sz="2" w:space="0" w:color="auto"/>
              <w:bottom w:val="single" w:sz="2" w:space="0" w:color="auto"/>
              <w:right w:val="single" w:sz="4" w:space="0" w:color="auto"/>
            </w:tcBorders>
          </w:tcPr>
          <w:p w14:paraId="49BDC401" w14:textId="77777777" w:rsidR="004F7E9E" w:rsidRPr="003F44EE" w:rsidRDefault="004F7E9E" w:rsidP="004F7E9E">
            <w:pPr>
              <w:pStyle w:val="explanatorynotes"/>
              <w:spacing w:before="120" w:after="120" w:line="240" w:lineRule="auto"/>
              <w:jc w:val="left"/>
              <w:rPr>
                <w:rFonts w:ascii="Times New Roman" w:hAnsi="Times New Roman"/>
                <w:bCs/>
              </w:rPr>
            </w:pPr>
            <w:r w:rsidRPr="003F44EE">
              <w:rPr>
                <w:rFonts w:ascii="Times New Roman" w:hAnsi="Times New Roman"/>
                <w:bCs/>
                <w:color w:val="000000" w:themeColor="text1"/>
              </w:rPr>
              <w:t>Extent of insurance required for Goods</w:t>
            </w:r>
          </w:p>
        </w:tc>
        <w:tc>
          <w:tcPr>
            <w:tcW w:w="1437" w:type="dxa"/>
            <w:vMerge w:val="restart"/>
            <w:tcBorders>
              <w:top w:val="single" w:sz="4" w:space="0" w:color="auto"/>
              <w:left w:val="single" w:sz="4" w:space="0" w:color="auto"/>
              <w:right w:val="single" w:sz="4" w:space="0" w:color="auto"/>
            </w:tcBorders>
          </w:tcPr>
          <w:p w14:paraId="101542D1" w14:textId="77777777" w:rsidR="004F7E9E" w:rsidRPr="005D1CAC" w:rsidRDefault="004F7E9E" w:rsidP="004F7E9E">
            <w:pPr>
              <w:spacing w:before="120" w:after="120"/>
            </w:pPr>
            <w:r w:rsidRPr="005D1CAC">
              <w:rPr>
                <w:bCs/>
                <w:color w:val="000000" w:themeColor="text1"/>
              </w:rPr>
              <w:t>19.2.2</w:t>
            </w:r>
          </w:p>
          <w:p w14:paraId="1AB10759" w14:textId="77777777" w:rsidR="004F7E9E" w:rsidRPr="001577E3" w:rsidRDefault="004F7E9E" w:rsidP="004F7E9E">
            <w:pPr>
              <w:spacing w:before="120" w:after="120"/>
            </w:pPr>
          </w:p>
        </w:tc>
        <w:tc>
          <w:tcPr>
            <w:tcW w:w="5119" w:type="dxa"/>
            <w:vMerge w:val="restart"/>
            <w:tcBorders>
              <w:top w:val="single" w:sz="4" w:space="0" w:color="auto"/>
              <w:left w:val="single" w:sz="4" w:space="0" w:color="auto"/>
              <w:right w:val="single" w:sz="4" w:space="0" w:color="auto"/>
            </w:tcBorders>
          </w:tcPr>
          <w:p w14:paraId="14739662" w14:textId="77777777" w:rsidR="004F7E9E" w:rsidRPr="001577E3" w:rsidRDefault="004F7E9E" w:rsidP="004F7E9E">
            <w:pPr>
              <w:spacing w:before="120" w:after="120"/>
              <w:rPr>
                <w:b/>
              </w:rPr>
            </w:pPr>
          </w:p>
        </w:tc>
      </w:tr>
      <w:tr w:rsidR="004F7E9E" w:rsidRPr="001577E3" w14:paraId="51BA39AD" w14:textId="77777777" w:rsidTr="004F7E9E">
        <w:trPr>
          <w:gridAfter w:val="1"/>
          <w:wAfter w:w="20" w:type="dxa"/>
          <w:cantSplit/>
          <w:trHeight w:val="735"/>
        </w:trPr>
        <w:tc>
          <w:tcPr>
            <w:tcW w:w="2982" w:type="dxa"/>
            <w:tcBorders>
              <w:top w:val="single" w:sz="2" w:space="0" w:color="auto"/>
              <w:left w:val="single" w:sz="2" w:space="0" w:color="auto"/>
              <w:bottom w:val="single" w:sz="2" w:space="0" w:color="auto"/>
              <w:right w:val="single" w:sz="4" w:space="0" w:color="auto"/>
            </w:tcBorders>
          </w:tcPr>
          <w:p w14:paraId="56A8E61B"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Amount of insurance required for Goods</w:t>
            </w:r>
          </w:p>
        </w:tc>
        <w:tc>
          <w:tcPr>
            <w:tcW w:w="1437" w:type="dxa"/>
            <w:vMerge/>
            <w:tcBorders>
              <w:left w:val="single" w:sz="4" w:space="0" w:color="auto"/>
              <w:bottom w:val="single" w:sz="4" w:space="0" w:color="auto"/>
              <w:right w:val="single" w:sz="4" w:space="0" w:color="auto"/>
            </w:tcBorders>
          </w:tcPr>
          <w:p w14:paraId="28906FE7" w14:textId="77777777" w:rsidR="004F7E9E" w:rsidRPr="001577E3" w:rsidRDefault="004F7E9E" w:rsidP="004F7E9E">
            <w:pPr>
              <w:spacing w:before="120" w:after="120"/>
              <w:rPr>
                <w:bCs/>
                <w:color w:val="000000" w:themeColor="text1"/>
              </w:rPr>
            </w:pPr>
          </w:p>
        </w:tc>
        <w:tc>
          <w:tcPr>
            <w:tcW w:w="5119" w:type="dxa"/>
            <w:vMerge/>
            <w:tcBorders>
              <w:left w:val="single" w:sz="4" w:space="0" w:color="auto"/>
              <w:bottom w:val="single" w:sz="4" w:space="0" w:color="auto"/>
              <w:right w:val="single" w:sz="4" w:space="0" w:color="auto"/>
            </w:tcBorders>
          </w:tcPr>
          <w:p w14:paraId="4821BF71"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p>
        </w:tc>
      </w:tr>
      <w:tr w:rsidR="004F7E9E" w:rsidRPr="001577E3" w14:paraId="53188B9A" w14:textId="77777777" w:rsidTr="004F7E9E">
        <w:trPr>
          <w:gridAfter w:val="1"/>
          <w:wAfter w:w="20" w:type="dxa"/>
          <w:cantSplit/>
          <w:trHeight w:val="410"/>
        </w:trPr>
        <w:tc>
          <w:tcPr>
            <w:tcW w:w="2982" w:type="dxa"/>
            <w:tcBorders>
              <w:top w:val="single" w:sz="2" w:space="0" w:color="auto"/>
              <w:left w:val="single" w:sz="2" w:space="0" w:color="auto"/>
              <w:bottom w:val="single" w:sz="2" w:space="0" w:color="auto"/>
              <w:right w:val="single" w:sz="4" w:space="0" w:color="auto"/>
            </w:tcBorders>
          </w:tcPr>
          <w:p w14:paraId="704383B4" w14:textId="77777777" w:rsidR="004F7E9E" w:rsidRPr="0027177F" w:rsidRDefault="004F7E9E" w:rsidP="004F7E9E">
            <w:pPr>
              <w:spacing w:before="120" w:after="120"/>
              <w:rPr>
                <w:bCs/>
              </w:rPr>
            </w:pPr>
            <w:r w:rsidRPr="001577E3">
              <w:t xml:space="preserve">Amount of insurance required for liability for breach of </w:t>
            </w:r>
            <w:r w:rsidRPr="005D1CAC">
              <w:rPr>
                <w:noProof/>
              </w:rPr>
              <w:drawing>
                <wp:inline distT="0" distB="0" distL="0" distR="0" wp14:anchorId="618E925F" wp14:editId="35923329">
                  <wp:extent cx="3049" cy="3047"/>
                  <wp:effectExtent l="0" t="0" r="0" b="0"/>
                  <wp:docPr id="200" name="Picture 200"/>
                  <wp:cNvGraphicFramePr/>
                  <a:graphic xmlns:a="http://schemas.openxmlformats.org/drawingml/2006/main">
                    <a:graphicData uri="http://schemas.openxmlformats.org/drawingml/2006/picture">
                      <pic:pic xmlns:pic="http://schemas.openxmlformats.org/drawingml/2006/picture">
                        <pic:nvPicPr>
                          <pic:cNvPr id="11233" name="Picture 11233"/>
                          <pic:cNvPicPr/>
                        </pic:nvPicPr>
                        <pic:blipFill>
                          <a:blip r:embed="rId60"/>
                          <a:stretch>
                            <a:fillRect/>
                          </a:stretch>
                        </pic:blipFill>
                        <pic:spPr>
                          <a:xfrm>
                            <a:off x="0" y="0"/>
                            <a:ext cx="3049" cy="3047"/>
                          </a:xfrm>
                          <a:prstGeom prst="rect">
                            <a:avLst/>
                          </a:prstGeom>
                        </pic:spPr>
                      </pic:pic>
                    </a:graphicData>
                  </a:graphic>
                </wp:inline>
              </w:drawing>
            </w:r>
            <w:r w:rsidRPr="005D1CAC">
              <w:t>professional duty</w:t>
            </w:r>
          </w:p>
        </w:tc>
        <w:tc>
          <w:tcPr>
            <w:tcW w:w="1437" w:type="dxa"/>
            <w:tcBorders>
              <w:top w:val="single" w:sz="4" w:space="0" w:color="auto"/>
              <w:left w:val="single" w:sz="4" w:space="0" w:color="auto"/>
              <w:bottom w:val="single" w:sz="4" w:space="0" w:color="auto"/>
              <w:right w:val="single" w:sz="4" w:space="0" w:color="auto"/>
            </w:tcBorders>
          </w:tcPr>
          <w:p w14:paraId="692072C5" w14:textId="77777777" w:rsidR="004F7E9E" w:rsidRPr="005D1CAC" w:rsidRDefault="004F7E9E" w:rsidP="004F7E9E">
            <w:pPr>
              <w:spacing w:before="120" w:after="120"/>
            </w:pPr>
            <w:r w:rsidRPr="005D1CAC">
              <w:rPr>
                <w:bCs/>
                <w:color w:val="000000" w:themeColor="text1"/>
              </w:rPr>
              <w:t>19.2.3(a)</w:t>
            </w:r>
          </w:p>
        </w:tc>
        <w:tc>
          <w:tcPr>
            <w:tcW w:w="5119" w:type="dxa"/>
            <w:tcBorders>
              <w:top w:val="single" w:sz="4" w:space="0" w:color="auto"/>
              <w:left w:val="single" w:sz="4" w:space="0" w:color="auto"/>
              <w:bottom w:val="single" w:sz="4" w:space="0" w:color="auto"/>
              <w:right w:val="single" w:sz="4" w:space="0" w:color="auto"/>
            </w:tcBorders>
          </w:tcPr>
          <w:p w14:paraId="1CDFDC71" w14:textId="77777777" w:rsidR="004F7E9E" w:rsidRPr="001577E3" w:rsidRDefault="004F7E9E" w:rsidP="004F7E9E">
            <w:pPr>
              <w:spacing w:before="120" w:after="120"/>
            </w:pPr>
          </w:p>
        </w:tc>
      </w:tr>
      <w:tr w:rsidR="004F7E9E" w:rsidRPr="001577E3" w14:paraId="4F7DAE91"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FB087C2" w14:textId="77777777" w:rsidR="004F7E9E" w:rsidRPr="0027177F" w:rsidRDefault="004F7E9E" w:rsidP="004F7E9E">
            <w:pPr>
              <w:spacing w:before="120" w:after="120"/>
              <w:rPr>
                <w:bCs/>
              </w:rPr>
            </w:pPr>
            <w:r w:rsidRPr="001577E3">
              <w:t xml:space="preserve">Insurance required against liability for fitness for purpose </w:t>
            </w:r>
          </w:p>
        </w:tc>
        <w:tc>
          <w:tcPr>
            <w:tcW w:w="1437" w:type="dxa"/>
            <w:tcBorders>
              <w:top w:val="single" w:sz="4" w:space="0" w:color="auto"/>
              <w:left w:val="single" w:sz="2" w:space="0" w:color="auto"/>
              <w:bottom w:val="single" w:sz="2" w:space="0" w:color="auto"/>
              <w:right w:val="single" w:sz="2" w:space="0" w:color="auto"/>
            </w:tcBorders>
          </w:tcPr>
          <w:p w14:paraId="6254FE22" w14:textId="77777777" w:rsidR="004F7E9E" w:rsidRPr="005D1CAC" w:rsidRDefault="004F7E9E" w:rsidP="004F7E9E">
            <w:pPr>
              <w:spacing w:before="120" w:after="120"/>
            </w:pPr>
            <w:r w:rsidRPr="005D1CAC">
              <w:rPr>
                <w:bCs/>
                <w:color w:val="000000" w:themeColor="text1"/>
              </w:rPr>
              <w:t>19.2.3(b)</w:t>
            </w:r>
          </w:p>
        </w:tc>
        <w:tc>
          <w:tcPr>
            <w:tcW w:w="5119" w:type="dxa"/>
            <w:tcBorders>
              <w:top w:val="single" w:sz="4" w:space="0" w:color="auto"/>
              <w:left w:val="single" w:sz="2" w:space="0" w:color="auto"/>
              <w:bottom w:val="single" w:sz="2" w:space="0" w:color="auto"/>
              <w:right w:val="single" w:sz="2" w:space="0" w:color="auto"/>
            </w:tcBorders>
          </w:tcPr>
          <w:p w14:paraId="71A6447A" w14:textId="77777777" w:rsidR="004F7E9E" w:rsidRPr="001577E3" w:rsidRDefault="004F7E9E" w:rsidP="004F7E9E">
            <w:pPr>
              <w:pStyle w:val="explanatorynotes"/>
              <w:spacing w:before="120" w:after="120" w:line="240" w:lineRule="auto"/>
              <w:jc w:val="left"/>
              <w:rPr>
                <w:rFonts w:ascii="Times New Roman" w:hAnsi="Times New Roman"/>
              </w:rPr>
            </w:pPr>
            <w:r w:rsidRPr="001577E3">
              <w:rPr>
                <w:rFonts w:ascii="Times New Roman" w:hAnsi="Times New Roman"/>
              </w:rPr>
              <w:t xml:space="preserve">yes/ no </w:t>
            </w:r>
          </w:p>
          <w:p w14:paraId="129DEC44" w14:textId="77777777" w:rsidR="004F7E9E" w:rsidRPr="001577E3" w:rsidRDefault="004F7E9E" w:rsidP="004F7E9E">
            <w:pPr>
              <w:spacing w:before="120" w:after="120"/>
            </w:pPr>
            <w:r w:rsidRPr="0027177F">
              <w:rPr>
                <w:iCs/>
              </w:rPr>
              <w:t>[</w:t>
            </w:r>
            <w:r w:rsidRPr="005D1CAC">
              <w:rPr>
                <w:i/>
              </w:rPr>
              <w:t>delete as appropriate</w:t>
            </w:r>
            <w:r w:rsidRPr="0027177F">
              <w:rPr>
                <w:iCs/>
              </w:rPr>
              <w:t>]</w:t>
            </w:r>
          </w:p>
        </w:tc>
      </w:tr>
      <w:tr w:rsidR="004F7E9E" w:rsidRPr="001577E3" w14:paraId="76B81D19"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239EBD8E" w14:textId="77777777" w:rsidR="004F7E9E" w:rsidRPr="0027177F" w:rsidRDefault="004F7E9E" w:rsidP="004F7E9E">
            <w:pPr>
              <w:spacing w:before="120" w:after="120"/>
              <w:rPr>
                <w:bCs/>
              </w:rPr>
            </w:pPr>
            <w:r w:rsidRPr="001577E3">
              <w:t>Period of insurance required for liability for breach of professional duty</w:t>
            </w:r>
          </w:p>
        </w:tc>
        <w:tc>
          <w:tcPr>
            <w:tcW w:w="1437" w:type="dxa"/>
            <w:tcBorders>
              <w:top w:val="single" w:sz="2" w:space="0" w:color="auto"/>
              <w:left w:val="single" w:sz="2" w:space="0" w:color="auto"/>
              <w:bottom w:val="single" w:sz="2" w:space="0" w:color="auto"/>
              <w:right w:val="single" w:sz="2" w:space="0" w:color="auto"/>
            </w:tcBorders>
          </w:tcPr>
          <w:p w14:paraId="1BDAB200" w14:textId="77777777" w:rsidR="004F7E9E" w:rsidRPr="005D1CAC" w:rsidRDefault="004F7E9E" w:rsidP="004F7E9E">
            <w:pPr>
              <w:spacing w:before="120" w:after="120"/>
            </w:pPr>
            <w:r w:rsidRPr="005D1CAC">
              <w:rPr>
                <w:bCs/>
                <w:color w:val="000000" w:themeColor="text1"/>
              </w:rPr>
              <w:t>19.2.3</w:t>
            </w:r>
          </w:p>
        </w:tc>
        <w:tc>
          <w:tcPr>
            <w:tcW w:w="5119" w:type="dxa"/>
            <w:tcBorders>
              <w:top w:val="single" w:sz="2" w:space="0" w:color="auto"/>
              <w:left w:val="single" w:sz="2" w:space="0" w:color="auto"/>
              <w:bottom w:val="single" w:sz="2" w:space="0" w:color="auto"/>
              <w:right w:val="single" w:sz="2" w:space="0" w:color="auto"/>
            </w:tcBorders>
          </w:tcPr>
          <w:p w14:paraId="2FEB736E" w14:textId="77777777" w:rsidR="004F7E9E" w:rsidRPr="001577E3" w:rsidRDefault="004F7E9E" w:rsidP="004F7E9E">
            <w:pPr>
              <w:spacing w:before="120" w:after="120"/>
            </w:pPr>
          </w:p>
        </w:tc>
      </w:tr>
      <w:tr w:rsidR="004F7E9E" w:rsidRPr="001577E3" w14:paraId="4F6A7E51"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04135A1" w14:textId="77777777" w:rsidR="004F7E9E" w:rsidRPr="0027177F" w:rsidRDefault="004F7E9E" w:rsidP="004F7E9E">
            <w:pPr>
              <w:spacing w:before="120" w:after="120"/>
              <w:rPr>
                <w:bCs/>
              </w:rPr>
            </w:pPr>
            <w:r w:rsidRPr="001577E3">
              <w:t>Amount of insurance required for injury to persons and damage to property</w:t>
            </w:r>
          </w:p>
        </w:tc>
        <w:tc>
          <w:tcPr>
            <w:tcW w:w="1437" w:type="dxa"/>
            <w:tcBorders>
              <w:top w:val="single" w:sz="2" w:space="0" w:color="auto"/>
              <w:left w:val="single" w:sz="2" w:space="0" w:color="auto"/>
              <w:bottom w:val="single" w:sz="2" w:space="0" w:color="auto"/>
              <w:right w:val="single" w:sz="2" w:space="0" w:color="auto"/>
            </w:tcBorders>
          </w:tcPr>
          <w:p w14:paraId="30B32A8B" w14:textId="77777777" w:rsidR="004F7E9E" w:rsidRPr="005D1CAC" w:rsidRDefault="004F7E9E" w:rsidP="004F7E9E">
            <w:pPr>
              <w:spacing w:before="120" w:after="120"/>
            </w:pPr>
            <w:r w:rsidRPr="005D1CAC">
              <w:rPr>
                <w:bCs/>
                <w:color w:val="000000" w:themeColor="text1"/>
              </w:rPr>
              <w:t>19.2.4</w:t>
            </w:r>
          </w:p>
        </w:tc>
        <w:tc>
          <w:tcPr>
            <w:tcW w:w="5119" w:type="dxa"/>
            <w:tcBorders>
              <w:top w:val="single" w:sz="2" w:space="0" w:color="auto"/>
              <w:left w:val="single" w:sz="2" w:space="0" w:color="auto"/>
              <w:bottom w:val="single" w:sz="2" w:space="0" w:color="auto"/>
              <w:right w:val="single" w:sz="2" w:space="0" w:color="auto"/>
            </w:tcBorders>
          </w:tcPr>
          <w:p w14:paraId="6473F428" w14:textId="77777777" w:rsidR="004F7E9E" w:rsidRPr="001577E3" w:rsidRDefault="004F7E9E" w:rsidP="004F7E9E">
            <w:pPr>
              <w:spacing w:before="120" w:after="120"/>
            </w:pPr>
          </w:p>
        </w:tc>
      </w:tr>
      <w:tr w:rsidR="004F7E9E" w:rsidRPr="001577E3" w14:paraId="1E03F0DA"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37CD6D2" w14:textId="77777777" w:rsidR="004F7E9E" w:rsidRPr="0027177F" w:rsidRDefault="004F7E9E" w:rsidP="004F7E9E">
            <w:pPr>
              <w:spacing w:before="120" w:after="120"/>
              <w:rPr>
                <w:bCs/>
              </w:rPr>
            </w:pPr>
            <w:r w:rsidRPr="001577E3">
              <w:t>Other insurances required by Laws and by local practice (give details)</w:t>
            </w:r>
          </w:p>
        </w:tc>
        <w:tc>
          <w:tcPr>
            <w:tcW w:w="1437" w:type="dxa"/>
            <w:tcBorders>
              <w:top w:val="single" w:sz="2" w:space="0" w:color="auto"/>
              <w:left w:val="single" w:sz="2" w:space="0" w:color="auto"/>
              <w:bottom w:val="single" w:sz="2" w:space="0" w:color="auto"/>
              <w:right w:val="single" w:sz="2" w:space="0" w:color="auto"/>
            </w:tcBorders>
          </w:tcPr>
          <w:p w14:paraId="274A179F" w14:textId="77777777" w:rsidR="004F7E9E" w:rsidRPr="005D1CAC" w:rsidRDefault="004F7E9E" w:rsidP="004F7E9E">
            <w:pPr>
              <w:spacing w:before="120" w:after="120"/>
            </w:pPr>
            <w:r w:rsidRPr="005D1CAC">
              <w:rPr>
                <w:bCs/>
                <w:color w:val="000000" w:themeColor="text1"/>
              </w:rPr>
              <w:t>19.2.6</w:t>
            </w:r>
          </w:p>
        </w:tc>
        <w:tc>
          <w:tcPr>
            <w:tcW w:w="5119" w:type="dxa"/>
            <w:tcBorders>
              <w:top w:val="single" w:sz="2" w:space="0" w:color="auto"/>
              <w:left w:val="single" w:sz="2" w:space="0" w:color="auto"/>
              <w:bottom w:val="single" w:sz="2" w:space="0" w:color="auto"/>
              <w:right w:val="single" w:sz="2" w:space="0" w:color="auto"/>
            </w:tcBorders>
          </w:tcPr>
          <w:p w14:paraId="607906BA" w14:textId="77777777" w:rsidR="004F7E9E" w:rsidRPr="001577E3" w:rsidRDefault="004F7E9E" w:rsidP="004F7E9E">
            <w:pPr>
              <w:spacing w:before="120" w:after="120"/>
            </w:pPr>
          </w:p>
        </w:tc>
      </w:tr>
      <w:tr w:rsidR="004F7E9E" w:rsidRPr="001577E3" w14:paraId="70697AE9"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83BA886" w14:textId="77777777" w:rsidR="004F7E9E" w:rsidRPr="0027177F" w:rsidRDefault="004F7E9E" w:rsidP="004F7E9E">
            <w:pPr>
              <w:spacing w:before="120" w:after="120"/>
              <w:rPr>
                <w:bCs/>
              </w:rPr>
            </w:pPr>
            <w:r w:rsidRPr="001577E3">
              <w:rPr>
                <w:bCs/>
                <w:color w:val="000000" w:themeColor="text1"/>
              </w:rPr>
              <w:t xml:space="preserve">Time for appointment of DAAB </w:t>
            </w:r>
            <w:r w:rsidRPr="001577E3">
              <w:rPr>
                <w:sz w:val="22"/>
                <w:szCs w:val="22"/>
              </w:rPr>
              <w:t>member(s)</w:t>
            </w:r>
          </w:p>
        </w:tc>
        <w:tc>
          <w:tcPr>
            <w:tcW w:w="1437" w:type="dxa"/>
            <w:tcBorders>
              <w:top w:val="single" w:sz="2" w:space="0" w:color="auto"/>
              <w:left w:val="single" w:sz="2" w:space="0" w:color="auto"/>
              <w:bottom w:val="single" w:sz="2" w:space="0" w:color="auto"/>
              <w:right w:val="single" w:sz="2" w:space="0" w:color="auto"/>
            </w:tcBorders>
          </w:tcPr>
          <w:p w14:paraId="43BCE18A" w14:textId="77777777" w:rsidR="004F7E9E" w:rsidRPr="005D1CAC" w:rsidRDefault="004F7E9E" w:rsidP="004F7E9E">
            <w:pPr>
              <w:spacing w:before="120" w:after="120"/>
            </w:pPr>
            <w:r w:rsidRPr="005D1CAC">
              <w:rPr>
                <w:bCs/>
                <w:color w:val="000000" w:themeColor="text1"/>
              </w:rPr>
              <w:t>21.1</w:t>
            </w:r>
          </w:p>
        </w:tc>
        <w:tc>
          <w:tcPr>
            <w:tcW w:w="5119" w:type="dxa"/>
            <w:tcBorders>
              <w:top w:val="single" w:sz="2" w:space="0" w:color="auto"/>
              <w:left w:val="single" w:sz="2" w:space="0" w:color="auto"/>
              <w:bottom w:val="single" w:sz="2" w:space="0" w:color="auto"/>
              <w:right w:val="single" w:sz="2" w:space="0" w:color="auto"/>
            </w:tcBorders>
          </w:tcPr>
          <w:p w14:paraId="40254233" w14:textId="77777777" w:rsidR="004F7E9E" w:rsidRPr="001577E3" w:rsidRDefault="004F7E9E" w:rsidP="004F7E9E">
            <w:pPr>
              <w:spacing w:before="120" w:after="120"/>
            </w:pPr>
            <w:r w:rsidRPr="00063FE2">
              <w:rPr>
                <w:bCs/>
                <w:color w:val="000000" w:themeColor="text1"/>
              </w:rPr>
              <w:t>42 days after signature by both parties of the Contract Agreement</w:t>
            </w:r>
          </w:p>
        </w:tc>
      </w:tr>
      <w:tr w:rsidR="004F7E9E" w:rsidRPr="001577E3" w14:paraId="21868E8D"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99D3B6D" w14:textId="77777777" w:rsidR="004F7E9E" w:rsidRPr="0027177F" w:rsidRDefault="004F7E9E" w:rsidP="004F7E9E">
            <w:pPr>
              <w:spacing w:before="120" w:after="120"/>
              <w:rPr>
                <w:bCs/>
              </w:rPr>
            </w:pPr>
            <w:r w:rsidRPr="001577E3">
              <w:rPr>
                <w:bCs/>
                <w:color w:val="000000" w:themeColor="text1"/>
              </w:rPr>
              <w:t>The DAAB shall be comprised of</w:t>
            </w:r>
          </w:p>
        </w:tc>
        <w:tc>
          <w:tcPr>
            <w:tcW w:w="1437" w:type="dxa"/>
            <w:tcBorders>
              <w:top w:val="single" w:sz="2" w:space="0" w:color="auto"/>
              <w:left w:val="single" w:sz="2" w:space="0" w:color="auto"/>
              <w:bottom w:val="single" w:sz="2" w:space="0" w:color="auto"/>
              <w:right w:val="single" w:sz="2" w:space="0" w:color="auto"/>
            </w:tcBorders>
          </w:tcPr>
          <w:p w14:paraId="3FFD84F6" w14:textId="77777777" w:rsidR="004F7E9E" w:rsidRPr="005D1CAC" w:rsidRDefault="004F7E9E" w:rsidP="004F7E9E">
            <w:pPr>
              <w:spacing w:before="120" w:after="120"/>
            </w:pPr>
            <w:r w:rsidRPr="005D1CAC">
              <w:rPr>
                <w:bCs/>
                <w:color w:val="000000" w:themeColor="text1"/>
              </w:rPr>
              <w:t>21.1</w:t>
            </w:r>
          </w:p>
        </w:tc>
        <w:tc>
          <w:tcPr>
            <w:tcW w:w="5119" w:type="dxa"/>
            <w:tcBorders>
              <w:top w:val="single" w:sz="2" w:space="0" w:color="auto"/>
              <w:left w:val="single" w:sz="2" w:space="0" w:color="auto"/>
              <w:bottom w:val="single" w:sz="2" w:space="0" w:color="auto"/>
              <w:right w:val="single" w:sz="2" w:space="0" w:color="auto"/>
            </w:tcBorders>
          </w:tcPr>
          <w:p w14:paraId="7BE2AC54" w14:textId="77777777" w:rsidR="004F7E9E" w:rsidRPr="001577E3" w:rsidRDefault="004F7E9E" w:rsidP="004F7E9E">
            <w:pPr>
              <w:spacing w:before="120" w:after="120"/>
            </w:pPr>
            <w:r w:rsidRPr="001577E3">
              <w:t>Either:</w:t>
            </w:r>
            <w:r>
              <w:t xml:space="preserve"> </w:t>
            </w:r>
            <w:r w:rsidRPr="001577E3">
              <w:t xml:space="preserve">One sole Member </w:t>
            </w:r>
          </w:p>
          <w:p w14:paraId="41F9FFFC" w14:textId="77777777" w:rsidR="004F7E9E" w:rsidRPr="005E3FE0" w:rsidRDefault="004F7E9E" w:rsidP="004F7E9E">
            <w:pPr>
              <w:spacing w:before="120" w:after="120"/>
            </w:pPr>
            <w:r w:rsidRPr="001577E3">
              <w:t>or:</w:t>
            </w:r>
            <w:r>
              <w:t xml:space="preserve"> </w:t>
            </w:r>
            <w:r w:rsidRPr="001577E3">
              <w:t>Three Members</w:t>
            </w:r>
          </w:p>
          <w:p w14:paraId="2EDE4EEC" w14:textId="77777777" w:rsidR="004F7E9E" w:rsidRPr="001577E3" w:rsidRDefault="004F7E9E" w:rsidP="004F7E9E">
            <w:pPr>
              <w:spacing w:before="120" w:after="120"/>
            </w:pPr>
            <w:r w:rsidRPr="005E3FE0">
              <w:rPr>
                <w:i/>
              </w:rPr>
              <w:t>[For a Contract estimated to cost above US$ 50 million, the DAAB shall comprise of three members. For a Contract estimated to cost between US$ 20 million and US$ 50 million, the DAAB may comprise of three members or a sole member. For a Contract estimated to cost less than US$ 20 million, a sole member is recommended.]</w:t>
            </w:r>
          </w:p>
        </w:tc>
      </w:tr>
      <w:tr w:rsidR="004F7E9E" w:rsidRPr="001577E3" w14:paraId="0B8D17E2"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2177065"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List of proposed members of DAAB</w:t>
            </w:r>
          </w:p>
          <w:p w14:paraId="183F9CE0" w14:textId="77777777" w:rsidR="004F7E9E" w:rsidRPr="001577E3" w:rsidRDefault="004F7E9E" w:rsidP="004F7E9E">
            <w:pPr>
              <w:pStyle w:val="explanatorynotes"/>
              <w:tabs>
                <w:tab w:val="left" w:pos="229"/>
              </w:tab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w:t>
            </w:r>
            <w:r w:rsidRPr="001577E3">
              <w:rPr>
                <w:rFonts w:ascii="Times New Roman" w:hAnsi="Times New Roman"/>
                <w:bCs/>
                <w:color w:val="000000" w:themeColor="text1"/>
              </w:rPr>
              <w:tab/>
              <w:t>proposed by Employer</w:t>
            </w:r>
          </w:p>
          <w:p w14:paraId="5B71EA1B" w14:textId="77777777" w:rsidR="004F7E9E" w:rsidRPr="0027177F" w:rsidRDefault="004F7E9E" w:rsidP="004F7E9E">
            <w:pPr>
              <w:tabs>
                <w:tab w:val="left" w:pos="229"/>
              </w:tabs>
              <w:spacing w:before="120" w:after="120"/>
              <w:rPr>
                <w:bCs/>
              </w:rPr>
            </w:pPr>
            <w:r w:rsidRPr="001577E3">
              <w:rPr>
                <w:bCs/>
                <w:color w:val="000000" w:themeColor="text1"/>
              </w:rPr>
              <w:t>-</w:t>
            </w:r>
            <w:r w:rsidRPr="001577E3">
              <w:rPr>
                <w:bCs/>
                <w:color w:val="000000" w:themeColor="text1"/>
              </w:rPr>
              <w:tab/>
              <w:t>proposed by Contractor</w:t>
            </w:r>
          </w:p>
        </w:tc>
        <w:tc>
          <w:tcPr>
            <w:tcW w:w="1437" w:type="dxa"/>
            <w:tcBorders>
              <w:top w:val="single" w:sz="2" w:space="0" w:color="auto"/>
              <w:left w:val="single" w:sz="2" w:space="0" w:color="auto"/>
              <w:bottom w:val="single" w:sz="2" w:space="0" w:color="auto"/>
              <w:right w:val="single" w:sz="2" w:space="0" w:color="auto"/>
            </w:tcBorders>
          </w:tcPr>
          <w:p w14:paraId="3C2EF882" w14:textId="77777777" w:rsidR="004F7E9E" w:rsidRPr="005D1CAC" w:rsidRDefault="004F7E9E" w:rsidP="004F7E9E">
            <w:pPr>
              <w:spacing w:before="120" w:after="120"/>
            </w:pPr>
            <w:r w:rsidRPr="005D1CAC">
              <w:rPr>
                <w:bCs/>
                <w:color w:val="000000" w:themeColor="text1"/>
              </w:rPr>
              <w:t>21.1</w:t>
            </w:r>
          </w:p>
        </w:tc>
        <w:tc>
          <w:tcPr>
            <w:tcW w:w="5119" w:type="dxa"/>
            <w:tcBorders>
              <w:top w:val="single" w:sz="2" w:space="0" w:color="auto"/>
              <w:left w:val="single" w:sz="2" w:space="0" w:color="auto"/>
              <w:bottom w:val="single" w:sz="2" w:space="0" w:color="auto"/>
              <w:right w:val="single" w:sz="2" w:space="0" w:color="auto"/>
            </w:tcBorders>
          </w:tcPr>
          <w:p w14:paraId="71005FE0" w14:textId="77777777" w:rsidR="004F7E9E" w:rsidRPr="001577E3" w:rsidRDefault="004F7E9E" w:rsidP="004F7E9E">
            <w:pPr>
              <w:spacing w:before="120" w:after="120"/>
              <w:rPr>
                <w:iCs/>
              </w:rPr>
            </w:pPr>
            <w:r w:rsidRPr="001577E3">
              <w:rPr>
                <w:iCs/>
              </w:rPr>
              <w:t>Proposed by Employer [</w:t>
            </w:r>
            <w:r w:rsidRPr="001577E3">
              <w:rPr>
                <w:i/>
                <w:iCs/>
              </w:rPr>
              <w:t>Attach CVs to the bidding document and the Contract</w:t>
            </w:r>
            <w:r w:rsidRPr="001577E3">
              <w:rPr>
                <w:iCs/>
              </w:rPr>
              <w:t xml:space="preserve">] </w:t>
            </w:r>
          </w:p>
          <w:p w14:paraId="366B0D9C" w14:textId="77777777" w:rsidR="004F7E9E" w:rsidRPr="001577E3" w:rsidRDefault="004F7E9E" w:rsidP="004F7E9E">
            <w:pPr>
              <w:spacing w:before="120" w:after="120"/>
              <w:rPr>
                <w:i/>
                <w:iCs/>
              </w:rPr>
            </w:pPr>
            <w:r w:rsidRPr="001577E3">
              <w:rPr>
                <w:i/>
                <w:iCs/>
              </w:rPr>
              <w:t>1._____________________</w:t>
            </w:r>
          </w:p>
          <w:p w14:paraId="43F5EF9D" w14:textId="77777777" w:rsidR="004F7E9E" w:rsidRPr="001577E3" w:rsidRDefault="004F7E9E" w:rsidP="004F7E9E">
            <w:pPr>
              <w:spacing w:before="120" w:after="120"/>
              <w:rPr>
                <w:i/>
                <w:iCs/>
              </w:rPr>
            </w:pPr>
            <w:r w:rsidRPr="001577E3">
              <w:rPr>
                <w:i/>
                <w:iCs/>
              </w:rPr>
              <w:t>2.______________________</w:t>
            </w:r>
          </w:p>
          <w:p w14:paraId="4CF640FC" w14:textId="77777777" w:rsidR="004F7E9E" w:rsidRPr="001577E3" w:rsidRDefault="004F7E9E" w:rsidP="004F7E9E">
            <w:pPr>
              <w:spacing w:before="120" w:after="120"/>
              <w:rPr>
                <w:i/>
                <w:iCs/>
              </w:rPr>
            </w:pPr>
            <w:r w:rsidRPr="001577E3">
              <w:rPr>
                <w:i/>
                <w:iCs/>
              </w:rPr>
              <w:t>3</w:t>
            </w:r>
            <w:r w:rsidRPr="001577E3">
              <w:rPr>
                <w:i/>
                <w:iCs/>
                <w:u w:val="single"/>
              </w:rPr>
              <w:t>.______________________</w:t>
            </w:r>
          </w:p>
          <w:p w14:paraId="1E27F36B" w14:textId="77777777" w:rsidR="004F7E9E" w:rsidRPr="001577E3" w:rsidRDefault="004F7E9E" w:rsidP="004F7E9E">
            <w:pPr>
              <w:spacing w:before="120" w:after="120"/>
              <w:rPr>
                <w:iCs/>
              </w:rPr>
            </w:pPr>
            <w:r w:rsidRPr="001577E3">
              <w:rPr>
                <w:iCs/>
              </w:rPr>
              <w:t>Proposed by Contractor</w:t>
            </w:r>
            <w:r>
              <w:rPr>
                <w:iCs/>
              </w:rPr>
              <w:t xml:space="preserve"> </w:t>
            </w:r>
            <w:r w:rsidRPr="001577E3">
              <w:rPr>
                <w:iCs/>
              </w:rPr>
              <w:t>[</w:t>
            </w:r>
            <w:r w:rsidRPr="001577E3">
              <w:rPr>
                <w:i/>
                <w:iCs/>
              </w:rPr>
              <w:t>Attach CVs to the Contract</w:t>
            </w:r>
            <w:r w:rsidRPr="001577E3">
              <w:rPr>
                <w:iCs/>
              </w:rPr>
              <w:t>]</w:t>
            </w:r>
          </w:p>
          <w:p w14:paraId="7DB20A9D" w14:textId="7103AAE2" w:rsidR="004F7E9E" w:rsidRPr="001577E3" w:rsidRDefault="004F7E9E" w:rsidP="004F7E9E">
            <w:pPr>
              <w:spacing w:before="120" w:after="120"/>
              <w:rPr>
                <w:i/>
                <w:iCs/>
              </w:rPr>
            </w:pPr>
            <w:r w:rsidRPr="001577E3">
              <w:rPr>
                <w:i/>
                <w:iCs/>
              </w:rPr>
              <w:t>1._____________________</w:t>
            </w:r>
          </w:p>
          <w:p w14:paraId="324E1276" w14:textId="34BF9C1C" w:rsidR="004F7E9E" w:rsidRPr="001577E3" w:rsidRDefault="004F7E9E" w:rsidP="004F7E9E">
            <w:pPr>
              <w:spacing w:before="120" w:after="120"/>
              <w:rPr>
                <w:i/>
                <w:iCs/>
              </w:rPr>
            </w:pPr>
            <w:r w:rsidRPr="001577E3">
              <w:rPr>
                <w:i/>
                <w:iCs/>
              </w:rPr>
              <w:t>2._____________________</w:t>
            </w:r>
          </w:p>
          <w:p w14:paraId="78270238" w14:textId="77777777" w:rsidR="004F7E9E" w:rsidRPr="001577E3" w:rsidRDefault="004F7E9E" w:rsidP="004F7E9E">
            <w:pPr>
              <w:pStyle w:val="FootnoteText"/>
              <w:tabs>
                <w:tab w:val="clear" w:pos="360"/>
                <w:tab w:val="left" w:pos="0"/>
              </w:tabs>
              <w:spacing w:before="120" w:after="120"/>
              <w:ind w:left="30" w:firstLine="0"/>
            </w:pPr>
            <w:r w:rsidRPr="001577E3">
              <w:rPr>
                <w:i/>
                <w:iCs/>
              </w:rPr>
              <w:t>3._________________________</w:t>
            </w:r>
          </w:p>
        </w:tc>
      </w:tr>
      <w:tr w:rsidR="004F7E9E" w:rsidRPr="001577E3" w14:paraId="4602538F"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3ED9DE31" w14:textId="77777777" w:rsidR="004F7E9E" w:rsidRPr="0027177F" w:rsidRDefault="004F7E9E" w:rsidP="004F7E9E">
            <w:pPr>
              <w:spacing w:before="120" w:after="120"/>
              <w:rPr>
                <w:bCs/>
              </w:rPr>
            </w:pPr>
            <w:r w:rsidRPr="001577E3">
              <w:rPr>
                <w:bCs/>
              </w:rPr>
              <w:t>Appointment (if not agreed) to be made by</w:t>
            </w:r>
          </w:p>
        </w:tc>
        <w:tc>
          <w:tcPr>
            <w:tcW w:w="1437" w:type="dxa"/>
            <w:tcBorders>
              <w:top w:val="single" w:sz="2" w:space="0" w:color="auto"/>
              <w:left w:val="single" w:sz="2" w:space="0" w:color="auto"/>
              <w:bottom w:val="single" w:sz="2" w:space="0" w:color="auto"/>
              <w:right w:val="single" w:sz="2" w:space="0" w:color="auto"/>
            </w:tcBorders>
          </w:tcPr>
          <w:p w14:paraId="472DD445" w14:textId="77777777" w:rsidR="004F7E9E" w:rsidRPr="005D1CAC" w:rsidRDefault="004F7E9E" w:rsidP="004F7E9E">
            <w:pPr>
              <w:spacing w:before="120" w:after="120"/>
            </w:pPr>
            <w:r w:rsidRPr="005D1CAC">
              <w:rPr>
                <w:bCs/>
                <w:color w:val="000000" w:themeColor="text1"/>
              </w:rPr>
              <w:t>21.2</w:t>
            </w:r>
          </w:p>
        </w:tc>
        <w:tc>
          <w:tcPr>
            <w:tcW w:w="5119" w:type="dxa"/>
            <w:tcBorders>
              <w:top w:val="single" w:sz="2" w:space="0" w:color="auto"/>
              <w:left w:val="single" w:sz="2" w:space="0" w:color="auto"/>
              <w:bottom w:val="single" w:sz="2" w:space="0" w:color="auto"/>
              <w:right w:val="single" w:sz="2" w:space="0" w:color="auto"/>
            </w:tcBorders>
          </w:tcPr>
          <w:p w14:paraId="44352612" w14:textId="77777777" w:rsidR="004F7E9E" w:rsidRPr="001577E3" w:rsidRDefault="004F7E9E" w:rsidP="004F7E9E">
            <w:pPr>
              <w:spacing w:before="120" w:after="120"/>
              <w:rPr>
                <w:i/>
                <w:iCs/>
              </w:rPr>
            </w:pPr>
            <w:r w:rsidRPr="001577E3">
              <w:rPr>
                <w:i/>
              </w:rPr>
              <w:t xml:space="preserve">[Insert name of </w:t>
            </w:r>
            <w:r w:rsidRPr="001577E3">
              <w:rPr>
                <w:i/>
                <w:lang w:val="en-GB"/>
              </w:rPr>
              <w:t xml:space="preserve">an international organization or official as </w:t>
            </w:r>
            <w:r w:rsidRPr="001577E3">
              <w:rPr>
                <w:i/>
              </w:rPr>
              <w:t>the appointing entity or official]</w:t>
            </w:r>
          </w:p>
        </w:tc>
      </w:tr>
    </w:tbl>
    <w:p w14:paraId="2DB6484E" w14:textId="4500AFA1" w:rsidR="004F7E9E" w:rsidRDefault="004F7E9E" w:rsidP="009E6A31">
      <w:pPr>
        <w:pStyle w:val="explanatorynotes"/>
        <w:spacing w:after="120"/>
        <w:jc w:val="center"/>
        <w:rPr>
          <w:rFonts w:ascii="Times New Roman" w:hAnsi="Times New Roman"/>
          <w:b/>
          <w:bCs/>
          <w:color w:val="000000" w:themeColor="text1"/>
        </w:rPr>
      </w:pPr>
    </w:p>
    <w:p w14:paraId="465E7E6B" w14:textId="77777777" w:rsidR="004F7E9E" w:rsidRPr="002C360B" w:rsidRDefault="004F7E9E" w:rsidP="009E6A31">
      <w:pPr>
        <w:pStyle w:val="explanatorynotes"/>
        <w:spacing w:after="120"/>
        <w:jc w:val="center"/>
        <w:rPr>
          <w:rFonts w:ascii="Times New Roman" w:hAnsi="Times New Roman"/>
          <w:b/>
          <w:bCs/>
          <w:color w:val="000000" w:themeColor="text1"/>
        </w:rPr>
      </w:pPr>
    </w:p>
    <w:p w14:paraId="5C76E806" w14:textId="77777777" w:rsidR="00233697" w:rsidRDefault="00233697"/>
    <w:p w14:paraId="22D69C17" w14:textId="77777777" w:rsidR="005732FC" w:rsidRPr="003261FD" w:rsidRDefault="005732FC" w:rsidP="00F20AF4">
      <w:pPr>
        <w:pStyle w:val="explanatorynotes"/>
        <w:spacing w:after="480"/>
        <w:jc w:val="center"/>
        <w:rPr>
          <w:rFonts w:ascii="Times New Roman" w:hAnsi="Times New Roman"/>
          <w:b/>
          <w:bCs/>
          <w:color w:val="000000" w:themeColor="text1"/>
          <w:sz w:val="28"/>
        </w:rPr>
      </w:pPr>
    </w:p>
    <w:p w14:paraId="657777EB" w14:textId="0D397A65" w:rsidR="006309F7" w:rsidRPr="003261FD" w:rsidRDefault="008E6C8C" w:rsidP="00233697">
      <w:pPr>
        <w:jc w:val="left"/>
        <w:rPr>
          <w:color w:val="000000" w:themeColor="text1"/>
          <w:sz w:val="22"/>
          <w:u w:val="single"/>
        </w:rPr>
      </w:pPr>
      <w:r>
        <w:rPr>
          <w:color w:val="000000" w:themeColor="text1"/>
          <w:sz w:val="22"/>
        </w:rPr>
        <w:br w:type="page"/>
      </w:r>
      <w:r w:rsidR="006309F7" w:rsidRPr="003261FD">
        <w:rPr>
          <w:b/>
          <w:color w:val="000000" w:themeColor="text1"/>
        </w:rPr>
        <w:t xml:space="preserve">Table: </w:t>
      </w:r>
      <w:r w:rsidR="00904FEF">
        <w:rPr>
          <w:b/>
          <w:color w:val="000000" w:themeColor="text1"/>
        </w:rPr>
        <w:t>Definition of Sections (if any)</w:t>
      </w:r>
    </w:p>
    <w:tbl>
      <w:tblPr>
        <w:tblW w:w="9517" w:type="dxa"/>
        <w:jc w:val="center"/>
        <w:tblLayout w:type="fixed"/>
        <w:tblLook w:val="0000" w:firstRow="0" w:lastRow="0" w:firstColumn="0" w:lastColumn="0" w:noHBand="0" w:noVBand="0"/>
      </w:tblPr>
      <w:tblGrid>
        <w:gridCol w:w="3397"/>
        <w:gridCol w:w="1710"/>
        <w:gridCol w:w="1877"/>
        <w:gridCol w:w="2533"/>
      </w:tblGrid>
      <w:tr w:rsidR="00904FEF" w:rsidRPr="003261FD" w14:paraId="6762DF26" w14:textId="77777777" w:rsidTr="003B25A4">
        <w:trPr>
          <w:cantSplit/>
          <w:trHeight w:val="420"/>
          <w:jc w:val="center"/>
        </w:trPr>
        <w:tc>
          <w:tcPr>
            <w:tcW w:w="3397" w:type="dxa"/>
            <w:tcBorders>
              <w:top w:val="single" w:sz="18" w:space="0" w:color="auto"/>
              <w:left w:val="single" w:sz="18" w:space="0" w:color="auto"/>
              <w:bottom w:val="single" w:sz="18" w:space="0" w:color="auto"/>
              <w:right w:val="single" w:sz="18" w:space="0" w:color="auto"/>
            </w:tcBorders>
          </w:tcPr>
          <w:p w14:paraId="33406FE1" w14:textId="77777777" w:rsidR="00904FEF" w:rsidRPr="003261FD" w:rsidRDefault="00904FEF" w:rsidP="00F20AF4">
            <w:pPr>
              <w:suppressAutoHyphens/>
              <w:jc w:val="center"/>
              <w:rPr>
                <w:b/>
                <w:bCs/>
                <w:color w:val="000000" w:themeColor="text1"/>
              </w:rPr>
            </w:pPr>
            <w:r w:rsidRPr="003261FD">
              <w:rPr>
                <w:b/>
                <w:bCs/>
                <w:color w:val="000000" w:themeColor="text1"/>
              </w:rPr>
              <w:t>Section Name/Description</w:t>
            </w:r>
          </w:p>
          <w:p w14:paraId="4A10C7BB" w14:textId="77777777" w:rsidR="00904FEF" w:rsidRPr="003261FD" w:rsidRDefault="00904FEF" w:rsidP="00F20AF4">
            <w:pPr>
              <w:suppressAutoHyphens/>
              <w:jc w:val="center"/>
              <w:rPr>
                <w:b/>
                <w:bCs/>
                <w:color w:val="000000" w:themeColor="text1"/>
              </w:rPr>
            </w:pPr>
            <w:r w:rsidRPr="003261FD">
              <w:rPr>
                <w:b/>
                <w:bCs/>
                <w:color w:val="000000" w:themeColor="text1"/>
              </w:rPr>
              <w:t>(Sub-Clause 1.1.</w:t>
            </w:r>
            <w:r>
              <w:rPr>
                <w:b/>
                <w:bCs/>
                <w:color w:val="000000" w:themeColor="text1"/>
              </w:rPr>
              <w:t>66</w:t>
            </w:r>
            <w:r w:rsidRPr="003261FD">
              <w:rPr>
                <w:b/>
                <w:bCs/>
                <w:color w:val="000000" w:themeColor="text1"/>
              </w:rPr>
              <w:t>)</w:t>
            </w:r>
          </w:p>
        </w:tc>
        <w:tc>
          <w:tcPr>
            <w:tcW w:w="1710" w:type="dxa"/>
            <w:tcBorders>
              <w:top w:val="single" w:sz="18" w:space="0" w:color="auto"/>
              <w:left w:val="single" w:sz="18" w:space="0" w:color="auto"/>
              <w:bottom w:val="single" w:sz="18" w:space="0" w:color="auto"/>
              <w:right w:val="single" w:sz="18" w:space="0" w:color="auto"/>
            </w:tcBorders>
          </w:tcPr>
          <w:p w14:paraId="00CB253B" w14:textId="77777777" w:rsidR="00904FEF" w:rsidRPr="003261FD" w:rsidRDefault="00904FEF" w:rsidP="00F20AF4">
            <w:pPr>
              <w:suppressAutoHyphens/>
              <w:jc w:val="center"/>
              <w:rPr>
                <w:b/>
                <w:bCs/>
                <w:color w:val="000000" w:themeColor="text1"/>
              </w:rPr>
            </w:pPr>
            <w:r>
              <w:rPr>
                <w:b/>
                <w:bCs/>
                <w:color w:val="000000" w:themeColor="text1"/>
              </w:rPr>
              <w:t>Value: Percentage* of Contract Price (Sub-Clause 14.9)</w:t>
            </w:r>
          </w:p>
        </w:tc>
        <w:tc>
          <w:tcPr>
            <w:tcW w:w="1877" w:type="dxa"/>
            <w:tcBorders>
              <w:top w:val="single" w:sz="18" w:space="0" w:color="auto"/>
              <w:left w:val="single" w:sz="18" w:space="0" w:color="auto"/>
              <w:bottom w:val="single" w:sz="18" w:space="0" w:color="auto"/>
              <w:right w:val="single" w:sz="18" w:space="0" w:color="auto"/>
            </w:tcBorders>
          </w:tcPr>
          <w:p w14:paraId="0C60092D" w14:textId="77777777" w:rsidR="00904FEF" w:rsidRPr="003261FD" w:rsidRDefault="00904FEF" w:rsidP="00F20AF4">
            <w:pPr>
              <w:suppressAutoHyphens/>
              <w:jc w:val="center"/>
              <w:rPr>
                <w:b/>
                <w:bCs/>
                <w:color w:val="000000" w:themeColor="text1"/>
              </w:rPr>
            </w:pPr>
            <w:r w:rsidRPr="003261FD">
              <w:rPr>
                <w:b/>
                <w:bCs/>
                <w:color w:val="000000" w:themeColor="text1"/>
              </w:rPr>
              <w:t>Time for Completion (Sub-Clause 1.1.</w:t>
            </w:r>
            <w:r>
              <w:rPr>
                <w:b/>
                <w:bCs/>
                <w:color w:val="000000" w:themeColor="text1"/>
              </w:rPr>
              <w:t>76</w:t>
            </w:r>
            <w:r w:rsidRPr="003261FD">
              <w:rPr>
                <w:b/>
                <w:bCs/>
                <w:color w:val="000000" w:themeColor="text1"/>
              </w:rPr>
              <w:t>)</w:t>
            </w:r>
          </w:p>
        </w:tc>
        <w:tc>
          <w:tcPr>
            <w:tcW w:w="2533" w:type="dxa"/>
            <w:tcBorders>
              <w:top w:val="single" w:sz="18" w:space="0" w:color="auto"/>
              <w:left w:val="single" w:sz="18" w:space="0" w:color="auto"/>
              <w:bottom w:val="single" w:sz="18" w:space="0" w:color="auto"/>
              <w:right w:val="single" w:sz="18" w:space="0" w:color="auto"/>
            </w:tcBorders>
          </w:tcPr>
          <w:p w14:paraId="5B4CB46D" w14:textId="77777777" w:rsidR="00904FEF" w:rsidRPr="003261FD" w:rsidRDefault="00904FEF" w:rsidP="00F20AF4">
            <w:pPr>
              <w:suppressAutoHyphens/>
              <w:ind w:right="-62"/>
              <w:jc w:val="center"/>
              <w:rPr>
                <w:b/>
                <w:bCs/>
                <w:color w:val="000000" w:themeColor="text1"/>
                <w:u w:val="single"/>
              </w:rPr>
            </w:pPr>
            <w:r w:rsidRPr="003261FD">
              <w:rPr>
                <w:b/>
                <w:bCs/>
                <w:color w:val="000000" w:themeColor="text1"/>
              </w:rPr>
              <w:t xml:space="preserve">Damages for Delay </w:t>
            </w:r>
          </w:p>
          <w:p w14:paraId="28B29DF7" w14:textId="77777777" w:rsidR="00904FEF" w:rsidRPr="003261FD" w:rsidRDefault="00904FEF" w:rsidP="00F20AF4">
            <w:pPr>
              <w:suppressAutoHyphens/>
              <w:ind w:right="-62"/>
              <w:jc w:val="center"/>
              <w:rPr>
                <w:b/>
                <w:bCs/>
                <w:color w:val="000000" w:themeColor="text1"/>
                <w:u w:val="single"/>
              </w:rPr>
            </w:pPr>
            <w:r w:rsidRPr="003261FD">
              <w:rPr>
                <w:b/>
                <w:bCs/>
                <w:color w:val="000000" w:themeColor="text1"/>
              </w:rPr>
              <w:t>(Sub-Clause 8.</w:t>
            </w:r>
            <w:r>
              <w:rPr>
                <w:b/>
                <w:bCs/>
                <w:color w:val="000000" w:themeColor="text1"/>
              </w:rPr>
              <w:t>8</w:t>
            </w:r>
            <w:r w:rsidRPr="003261FD">
              <w:rPr>
                <w:b/>
                <w:bCs/>
                <w:color w:val="000000" w:themeColor="text1"/>
              </w:rPr>
              <w:t>)</w:t>
            </w:r>
          </w:p>
        </w:tc>
      </w:tr>
      <w:tr w:rsidR="00904FEF" w:rsidRPr="003261FD" w14:paraId="7EEEC26D" w14:textId="77777777" w:rsidTr="003B25A4">
        <w:trPr>
          <w:jc w:val="center"/>
        </w:trPr>
        <w:tc>
          <w:tcPr>
            <w:tcW w:w="3397" w:type="dxa"/>
            <w:tcBorders>
              <w:top w:val="single" w:sz="18" w:space="0" w:color="auto"/>
              <w:left w:val="single" w:sz="4" w:space="0" w:color="auto"/>
              <w:bottom w:val="single" w:sz="4" w:space="0" w:color="auto"/>
              <w:right w:val="single" w:sz="4" w:space="0" w:color="auto"/>
            </w:tcBorders>
          </w:tcPr>
          <w:p w14:paraId="5717AD83" w14:textId="77777777" w:rsidR="00904FEF" w:rsidRPr="003261FD" w:rsidRDefault="00904FEF" w:rsidP="00F20AF4">
            <w:pPr>
              <w:suppressAutoHyphens/>
              <w:rPr>
                <w:color w:val="000000" w:themeColor="text1"/>
                <w:sz w:val="22"/>
              </w:rPr>
            </w:pPr>
          </w:p>
        </w:tc>
        <w:tc>
          <w:tcPr>
            <w:tcW w:w="1710" w:type="dxa"/>
            <w:tcBorders>
              <w:top w:val="single" w:sz="18" w:space="0" w:color="auto"/>
              <w:left w:val="single" w:sz="4" w:space="0" w:color="auto"/>
              <w:bottom w:val="single" w:sz="4" w:space="0" w:color="auto"/>
              <w:right w:val="single" w:sz="4" w:space="0" w:color="auto"/>
            </w:tcBorders>
          </w:tcPr>
          <w:p w14:paraId="42686C55" w14:textId="77777777" w:rsidR="00904FEF" w:rsidRPr="003261FD" w:rsidRDefault="00904FEF" w:rsidP="00F20AF4">
            <w:pPr>
              <w:suppressAutoHyphens/>
              <w:rPr>
                <w:color w:val="000000" w:themeColor="text1"/>
                <w:sz w:val="22"/>
              </w:rPr>
            </w:pPr>
          </w:p>
        </w:tc>
        <w:tc>
          <w:tcPr>
            <w:tcW w:w="1877" w:type="dxa"/>
            <w:tcBorders>
              <w:top w:val="single" w:sz="18" w:space="0" w:color="auto"/>
              <w:left w:val="single" w:sz="4" w:space="0" w:color="auto"/>
              <w:bottom w:val="single" w:sz="4" w:space="0" w:color="auto"/>
              <w:right w:val="single" w:sz="4" w:space="0" w:color="auto"/>
            </w:tcBorders>
          </w:tcPr>
          <w:p w14:paraId="3B10C861" w14:textId="77777777" w:rsidR="00904FEF" w:rsidRPr="003261FD" w:rsidRDefault="00904FEF" w:rsidP="00F20AF4">
            <w:pPr>
              <w:suppressAutoHyphens/>
              <w:rPr>
                <w:color w:val="000000" w:themeColor="text1"/>
                <w:sz w:val="22"/>
              </w:rPr>
            </w:pPr>
          </w:p>
        </w:tc>
        <w:tc>
          <w:tcPr>
            <w:tcW w:w="2533" w:type="dxa"/>
            <w:tcBorders>
              <w:top w:val="single" w:sz="18" w:space="0" w:color="auto"/>
              <w:left w:val="single" w:sz="4" w:space="0" w:color="auto"/>
              <w:bottom w:val="single" w:sz="4" w:space="0" w:color="auto"/>
              <w:right w:val="single" w:sz="4" w:space="0" w:color="auto"/>
            </w:tcBorders>
          </w:tcPr>
          <w:p w14:paraId="0DE4005E" w14:textId="77777777" w:rsidR="00904FEF" w:rsidRPr="003261FD" w:rsidRDefault="00904FEF" w:rsidP="00F20AF4">
            <w:pPr>
              <w:suppressAutoHyphens/>
              <w:ind w:right="-62"/>
              <w:rPr>
                <w:color w:val="000000" w:themeColor="text1"/>
                <w:sz w:val="22"/>
                <w:u w:val="single"/>
              </w:rPr>
            </w:pPr>
          </w:p>
        </w:tc>
      </w:tr>
      <w:tr w:rsidR="00904FEF" w:rsidRPr="003261FD" w14:paraId="47836742" w14:textId="77777777" w:rsidTr="003B25A4">
        <w:trPr>
          <w:jc w:val="center"/>
        </w:trPr>
        <w:tc>
          <w:tcPr>
            <w:tcW w:w="3397" w:type="dxa"/>
            <w:tcBorders>
              <w:top w:val="single" w:sz="4" w:space="0" w:color="auto"/>
              <w:left w:val="single" w:sz="4" w:space="0" w:color="auto"/>
              <w:bottom w:val="single" w:sz="4" w:space="0" w:color="auto"/>
              <w:right w:val="single" w:sz="4" w:space="0" w:color="auto"/>
            </w:tcBorders>
          </w:tcPr>
          <w:p w14:paraId="28A5DD37" w14:textId="77777777" w:rsidR="00904FEF" w:rsidRPr="003261FD" w:rsidRDefault="00904FEF" w:rsidP="00F20AF4">
            <w:pPr>
              <w:suppressAutoHyphens/>
              <w:rPr>
                <w:color w:val="000000" w:themeColor="text1"/>
                <w:sz w:val="22"/>
              </w:rPr>
            </w:pPr>
          </w:p>
        </w:tc>
        <w:tc>
          <w:tcPr>
            <w:tcW w:w="1710" w:type="dxa"/>
            <w:tcBorders>
              <w:top w:val="single" w:sz="4" w:space="0" w:color="auto"/>
              <w:left w:val="single" w:sz="4" w:space="0" w:color="auto"/>
              <w:bottom w:val="single" w:sz="4" w:space="0" w:color="auto"/>
              <w:right w:val="single" w:sz="4" w:space="0" w:color="auto"/>
            </w:tcBorders>
          </w:tcPr>
          <w:p w14:paraId="7E244624" w14:textId="77777777" w:rsidR="00904FEF" w:rsidRPr="003261FD" w:rsidRDefault="00904FEF" w:rsidP="00F20AF4">
            <w:pPr>
              <w:suppressAutoHyphens/>
              <w:rPr>
                <w:color w:val="000000" w:themeColor="text1"/>
                <w:sz w:val="22"/>
              </w:rPr>
            </w:pPr>
          </w:p>
        </w:tc>
        <w:tc>
          <w:tcPr>
            <w:tcW w:w="1877" w:type="dxa"/>
            <w:tcBorders>
              <w:top w:val="single" w:sz="4" w:space="0" w:color="auto"/>
              <w:left w:val="single" w:sz="4" w:space="0" w:color="auto"/>
              <w:bottom w:val="single" w:sz="4" w:space="0" w:color="auto"/>
              <w:right w:val="single" w:sz="4" w:space="0" w:color="auto"/>
            </w:tcBorders>
          </w:tcPr>
          <w:p w14:paraId="50A3D800" w14:textId="77777777" w:rsidR="00904FEF" w:rsidRPr="003261FD" w:rsidRDefault="00904FEF" w:rsidP="00F20AF4">
            <w:pPr>
              <w:suppressAutoHyphens/>
              <w:rPr>
                <w:color w:val="000000" w:themeColor="text1"/>
                <w:sz w:val="22"/>
              </w:rPr>
            </w:pPr>
          </w:p>
        </w:tc>
        <w:tc>
          <w:tcPr>
            <w:tcW w:w="2533" w:type="dxa"/>
            <w:tcBorders>
              <w:top w:val="single" w:sz="4" w:space="0" w:color="auto"/>
              <w:left w:val="single" w:sz="4" w:space="0" w:color="auto"/>
              <w:bottom w:val="single" w:sz="4" w:space="0" w:color="auto"/>
              <w:right w:val="single" w:sz="4" w:space="0" w:color="auto"/>
            </w:tcBorders>
          </w:tcPr>
          <w:p w14:paraId="38A25AD5" w14:textId="77777777" w:rsidR="00904FEF" w:rsidRPr="003261FD" w:rsidRDefault="00904FEF" w:rsidP="00F20AF4">
            <w:pPr>
              <w:suppressAutoHyphens/>
              <w:ind w:right="-62"/>
              <w:rPr>
                <w:color w:val="000000" w:themeColor="text1"/>
                <w:sz w:val="22"/>
                <w:u w:val="single"/>
              </w:rPr>
            </w:pPr>
          </w:p>
        </w:tc>
      </w:tr>
      <w:tr w:rsidR="00904FEF" w:rsidRPr="003261FD" w14:paraId="2098C8C7" w14:textId="77777777" w:rsidTr="003B25A4">
        <w:trPr>
          <w:jc w:val="center"/>
        </w:trPr>
        <w:tc>
          <w:tcPr>
            <w:tcW w:w="3397" w:type="dxa"/>
            <w:tcBorders>
              <w:top w:val="single" w:sz="4" w:space="0" w:color="auto"/>
              <w:left w:val="single" w:sz="4" w:space="0" w:color="auto"/>
              <w:bottom w:val="single" w:sz="4" w:space="0" w:color="auto"/>
              <w:right w:val="single" w:sz="4" w:space="0" w:color="auto"/>
            </w:tcBorders>
          </w:tcPr>
          <w:p w14:paraId="171D2C91" w14:textId="77777777" w:rsidR="00904FEF" w:rsidRPr="003261FD" w:rsidRDefault="00904FEF" w:rsidP="00F20AF4">
            <w:pPr>
              <w:suppressAutoHyphens/>
              <w:rPr>
                <w:color w:val="000000" w:themeColor="text1"/>
                <w:sz w:val="22"/>
              </w:rPr>
            </w:pPr>
          </w:p>
        </w:tc>
        <w:tc>
          <w:tcPr>
            <w:tcW w:w="1710" w:type="dxa"/>
            <w:tcBorders>
              <w:top w:val="single" w:sz="4" w:space="0" w:color="auto"/>
              <w:left w:val="single" w:sz="4" w:space="0" w:color="auto"/>
              <w:bottom w:val="single" w:sz="4" w:space="0" w:color="auto"/>
              <w:right w:val="single" w:sz="4" w:space="0" w:color="auto"/>
            </w:tcBorders>
          </w:tcPr>
          <w:p w14:paraId="55436521" w14:textId="77777777" w:rsidR="00904FEF" w:rsidRPr="003261FD" w:rsidRDefault="00904FEF" w:rsidP="00F20AF4">
            <w:pPr>
              <w:suppressAutoHyphens/>
              <w:rPr>
                <w:color w:val="000000" w:themeColor="text1"/>
                <w:sz w:val="22"/>
              </w:rPr>
            </w:pPr>
          </w:p>
        </w:tc>
        <w:tc>
          <w:tcPr>
            <w:tcW w:w="1877" w:type="dxa"/>
            <w:tcBorders>
              <w:top w:val="single" w:sz="4" w:space="0" w:color="auto"/>
              <w:left w:val="single" w:sz="4" w:space="0" w:color="auto"/>
              <w:bottom w:val="single" w:sz="4" w:space="0" w:color="auto"/>
              <w:right w:val="single" w:sz="4" w:space="0" w:color="auto"/>
            </w:tcBorders>
          </w:tcPr>
          <w:p w14:paraId="158B9482" w14:textId="77777777" w:rsidR="00904FEF" w:rsidRPr="003261FD" w:rsidRDefault="00904FEF" w:rsidP="00F20AF4">
            <w:pPr>
              <w:suppressAutoHyphens/>
              <w:rPr>
                <w:color w:val="000000" w:themeColor="text1"/>
                <w:sz w:val="22"/>
              </w:rPr>
            </w:pPr>
          </w:p>
        </w:tc>
        <w:tc>
          <w:tcPr>
            <w:tcW w:w="2533" w:type="dxa"/>
            <w:tcBorders>
              <w:top w:val="single" w:sz="4" w:space="0" w:color="auto"/>
              <w:left w:val="single" w:sz="4" w:space="0" w:color="auto"/>
              <w:bottom w:val="single" w:sz="4" w:space="0" w:color="auto"/>
              <w:right w:val="single" w:sz="4" w:space="0" w:color="auto"/>
            </w:tcBorders>
          </w:tcPr>
          <w:p w14:paraId="26CCF9D3" w14:textId="77777777" w:rsidR="00904FEF" w:rsidRPr="003261FD" w:rsidRDefault="00904FEF" w:rsidP="00F20AF4">
            <w:pPr>
              <w:suppressAutoHyphens/>
              <w:ind w:right="-62"/>
              <w:rPr>
                <w:color w:val="000000" w:themeColor="text1"/>
                <w:sz w:val="22"/>
                <w:u w:val="single"/>
              </w:rPr>
            </w:pPr>
          </w:p>
        </w:tc>
      </w:tr>
      <w:tr w:rsidR="00904FEF" w:rsidRPr="003261FD" w14:paraId="2F404A80" w14:textId="77777777" w:rsidTr="003B25A4">
        <w:trPr>
          <w:jc w:val="center"/>
        </w:trPr>
        <w:tc>
          <w:tcPr>
            <w:tcW w:w="3397" w:type="dxa"/>
            <w:tcBorders>
              <w:top w:val="single" w:sz="4" w:space="0" w:color="auto"/>
              <w:left w:val="single" w:sz="4" w:space="0" w:color="auto"/>
              <w:bottom w:val="single" w:sz="4" w:space="0" w:color="auto"/>
              <w:right w:val="single" w:sz="4" w:space="0" w:color="auto"/>
            </w:tcBorders>
          </w:tcPr>
          <w:p w14:paraId="205B4BD1" w14:textId="77777777" w:rsidR="00904FEF" w:rsidRPr="003261FD" w:rsidRDefault="00904FEF" w:rsidP="00F20AF4">
            <w:pPr>
              <w:suppressAutoHyphens/>
              <w:rPr>
                <w:color w:val="000000" w:themeColor="text1"/>
                <w:sz w:val="22"/>
              </w:rPr>
            </w:pPr>
          </w:p>
        </w:tc>
        <w:tc>
          <w:tcPr>
            <w:tcW w:w="1710" w:type="dxa"/>
            <w:tcBorders>
              <w:top w:val="single" w:sz="4" w:space="0" w:color="auto"/>
              <w:left w:val="single" w:sz="4" w:space="0" w:color="auto"/>
              <w:bottom w:val="single" w:sz="4" w:space="0" w:color="auto"/>
              <w:right w:val="single" w:sz="4" w:space="0" w:color="auto"/>
            </w:tcBorders>
          </w:tcPr>
          <w:p w14:paraId="69785C60" w14:textId="77777777" w:rsidR="00904FEF" w:rsidRPr="003261FD" w:rsidRDefault="00904FEF" w:rsidP="00F20AF4">
            <w:pPr>
              <w:suppressAutoHyphens/>
              <w:rPr>
                <w:color w:val="000000" w:themeColor="text1"/>
                <w:sz w:val="22"/>
              </w:rPr>
            </w:pPr>
          </w:p>
        </w:tc>
        <w:tc>
          <w:tcPr>
            <w:tcW w:w="1877" w:type="dxa"/>
            <w:tcBorders>
              <w:top w:val="single" w:sz="4" w:space="0" w:color="auto"/>
              <w:left w:val="single" w:sz="4" w:space="0" w:color="auto"/>
              <w:bottom w:val="single" w:sz="4" w:space="0" w:color="auto"/>
              <w:right w:val="single" w:sz="4" w:space="0" w:color="auto"/>
            </w:tcBorders>
          </w:tcPr>
          <w:p w14:paraId="497CCBB5" w14:textId="77777777" w:rsidR="00904FEF" w:rsidRPr="003261FD" w:rsidRDefault="00904FEF" w:rsidP="00F20AF4">
            <w:pPr>
              <w:suppressAutoHyphens/>
              <w:rPr>
                <w:color w:val="000000" w:themeColor="text1"/>
                <w:sz w:val="22"/>
              </w:rPr>
            </w:pPr>
          </w:p>
        </w:tc>
        <w:tc>
          <w:tcPr>
            <w:tcW w:w="2533" w:type="dxa"/>
            <w:tcBorders>
              <w:top w:val="single" w:sz="4" w:space="0" w:color="auto"/>
              <w:left w:val="single" w:sz="4" w:space="0" w:color="auto"/>
              <w:bottom w:val="single" w:sz="4" w:space="0" w:color="auto"/>
              <w:right w:val="single" w:sz="4" w:space="0" w:color="auto"/>
            </w:tcBorders>
          </w:tcPr>
          <w:p w14:paraId="539FA9C2" w14:textId="77777777" w:rsidR="00904FEF" w:rsidRPr="003261FD" w:rsidRDefault="00904FEF" w:rsidP="00F20AF4">
            <w:pPr>
              <w:suppressAutoHyphens/>
              <w:ind w:right="-62"/>
              <w:rPr>
                <w:color w:val="000000" w:themeColor="text1"/>
                <w:sz w:val="22"/>
                <w:u w:val="single"/>
              </w:rPr>
            </w:pPr>
          </w:p>
        </w:tc>
      </w:tr>
      <w:tr w:rsidR="00904FEF" w:rsidRPr="003261FD" w14:paraId="7155D060" w14:textId="77777777" w:rsidTr="003B25A4">
        <w:trPr>
          <w:jc w:val="center"/>
        </w:trPr>
        <w:tc>
          <w:tcPr>
            <w:tcW w:w="3397" w:type="dxa"/>
            <w:tcBorders>
              <w:top w:val="single" w:sz="4" w:space="0" w:color="auto"/>
              <w:left w:val="single" w:sz="4" w:space="0" w:color="auto"/>
              <w:bottom w:val="single" w:sz="4" w:space="0" w:color="auto"/>
              <w:right w:val="single" w:sz="4" w:space="0" w:color="auto"/>
            </w:tcBorders>
          </w:tcPr>
          <w:p w14:paraId="5076CDDE" w14:textId="77777777" w:rsidR="00904FEF" w:rsidRPr="003261FD" w:rsidRDefault="00904FEF" w:rsidP="00F20AF4">
            <w:pPr>
              <w:suppressAutoHyphens/>
              <w:rPr>
                <w:color w:val="000000" w:themeColor="text1"/>
                <w:sz w:val="22"/>
              </w:rPr>
            </w:pPr>
          </w:p>
        </w:tc>
        <w:tc>
          <w:tcPr>
            <w:tcW w:w="1710" w:type="dxa"/>
            <w:tcBorders>
              <w:top w:val="single" w:sz="4" w:space="0" w:color="auto"/>
              <w:left w:val="single" w:sz="4" w:space="0" w:color="auto"/>
              <w:bottom w:val="single" w:sz="4" w:space="0" w:color="auto"/>
              <w:right w:val="single" w:sz="4" w:space="0" w:color="auto"/>
            </w:tcBorders>
          </w:tcPr>
          <w:p w14:paraId="78C48E6B" w14:textId="77777777" w:rsidR="00904FEF" w:rsidRPr="003261FD" w:rsidRDefault="00904FEF" w:rsidP="00F20AF4">
            <w:pPr>
              <w:suppressAutoHyphens/>
              <w:rPr>
                <w:color w:val="000000" w:themeColor="text1"/>
                <w:sz w:val="22"/>
              </w:rPr>
            </w:pPr>
          </w:p>
        </w:tc>
        <w:tc>
          <w:tcPr>
            <w:tcW w:w="1877" w:type="dxa"/>
            <w:tcBorders>
              <w:top w:val="single" w:sz="4" w:space="0" w:color="auto"/>
              <w:left w:val="single" w:sz="4" w:space="0" w:color="auto"/>
              <w:bottom w:val="single" w:sz="4" w:space="0" w:color="auto"/>
              <w:right w:val="single" w:sz="4" w:space="0" w:color="auto"/>
            </w:tcBorders>
          </w:tcPr>
          <w:p w14:paraId="279897BB" w14:textId="77777777" w:rsidR="00904FEF" w:rsidRPr="003261FD" w:rsidRDefault="00904FEF" w:rsidP="00F20AF4">
            <w:pPr>
              <w:suppressAutoHyphens/>
              <w:rPr>
                <w:color w:val="000000" w:themeColor="text1"/>
                <w:sz w:val="22"/>
              </w:rPr>
            </w:pPr>
          </w:p>
        </w:tc>
        <w:tc>
          <w:tcPr>
            <w:tcW w:w="2533" w:type="dxa"/>
            <w:tcBorders>
              <w:top w:val="single" w:sz="4" w:space="0" w:color="auto"/>
              <w:left w:val="single" w:sz="4" w:space="0" w:color="auto"/>
              <w:bottom w:val="single" w:sz="4" w:space="0" w:color="auto"/>
              <w:right w:val="single" w:sz="4" w:space="0" w:color="auto"/>
            </w:tcBorders>
          </w:tcPr>
          <w:p w14:paraId="2401BA53" w14:textId="77777777" w:rsidR="00904FEF" w:rsidRPr="003261FD" w:rsidRDefault="00904FEF" w:rsidP="00F20AF4">
            <w:pPr>
              <w:suppressAutoHyphens/>
              <w:ind w:right="-62"/>
              <w:rPr>
                <w:color w:val="000000" w:themeColor="text1"/>
                <w:sz w:val="22"/>
                <w:u w:val="single"/>
              </w:rPr>
            </w:pPr>
          </w:p>
        </w:tc>
      </w:tr>
    </w:tbl>
    <w:p w14:paraId="0427E4FF" w14:textId="77777777" w:rsidR="00BC09A2" w:rsidRPr="003B25A4" w:rsidRDefault="00904FEF" w:rsidP="003B25A4">
      <w:pPr>
        <w:pStyle w:val="explanatorynotes"/>
        <w:suppressAutoHyphens w:val="0"/>
        <w:spacing w:after="0" w:line="240" w:lineRule="auto"/>
        <w:jc w:val="left"/>
        <w:rPr>
          <w:rFonts w:ascii="Times New Roman" w:hAnsi="Times New Roman"/>
          <w:bCs/>
          <w:color w:val="000000" w:themeColor="text1"/>
        </w:rPr>
      </w:pPr>
      <w:r w:rsidRPr="003B25A4">
        <w:rPr>
          <w:rFonts w:ascii="Times New Roman" w:hAnsi="Times New Roman"/>
          <w:bCs/>
          <w:color w:val="000000" w:themeColor="text1"/>
        </w:rPr>
        <w:t xml:space="preserve">*These percentages shall also be applied to each half of the Retention Money under Sub-Clause 14.9 </w:t>
      </w:r>
    </w:p>
    <w:p w14:paraId="0988B054" w14:textId="77777777" w:rsidR="00787C08" w:rsidRPr="003261FD" w:rsidRDefault="00787C08" w:rsidP="00F20AF4">
      <w:pPr>
        <w:pStyle w:val="explanatorynotes"/>
        <w:suppressAutoHyphens w:val="0"/>
        <w:spacing w:after="0" w:line="240" w:lineRule="auto"/>
        <w:jc w:val="center"/>
        <w:rPr>
          <w:rFonts w:ascii="Times New Roman" w:hAnsi="Times New Roman"/>
          <w:b/>
          <w:bCs/>
          <w:color w:val="000000" w:themeColor="text1"/>
          <w:sz w:val="28"/>
        </w:rPr>
      </w:pPr>
    </w:p>
    <w:p w14:paraId="7DB1BB34" w14:textId="77777777" w:rsidR="004F7E9E" w:rsidRPr="001D293F" w:rsidRDefault="004F7E9E" w:rsidP="004F7E9E">
      <w:pPr>
        <w:keepNext/>
        <w:keepLines/>
        <w:suppressAutoHyphens/>
        <w:spacing w:before="240" w:after="120"/>
        <w:rPr>
          <w:color w:val="000000" w:themeColor="text1"/>
          <w:szCs w:val="20"/>
          <w:u w:val="single"/>
        </w:rPr>
      </w:pPr>
      <w:r w:rsidRPr="001D293F">
        <w:rPr>
          <w:b/>
          <w:color w:val="000000" w:themeColor="text1"/>
          <w:szCs w:val="20"/>
        </w:rPr>
        <w:t>Table: Summary of Milestones (if any)</w:t>
      </w:r>
    </w:p>
    <w:tbl>
      <w:tblPr>
        <w:tblW w:w="9540" w:type="dxa"/>
        <w:jc w:val="center"/>
        <w:tblLayout w:type="fixed"/>
        <w:tblLook w:val="0000" w:firstRow="0" w:lastRow="0" w:firstColumn="0" w:lastColumn="0" w:noHBand="0" w:noVBand="0"/>
      </w:tblPr>
      <w:tblGrid>
        <w:gridCol w:w="4194"/>
        <w:gridCol w:w="2790"/>
        <w:gridCol w:w="2556"/>
      </w:tblGrid>
      <w:tr w:rsidR="004F7E9E" w:rsidRPr="001D293F" w14:paraId="4D76AF21" w14:textId="77777777" w:rsidTr="00FE1AD8">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667B00E" w14:textId="77777777" w:rsidR="004F7E9E" w:rsidRPr="001D293F" w:rsidRDefault="004F7E9E" w:rsidP="004F7E9E">
            <w:pPr>
              <w:suppressAutoHyphens/>
              <w:jc w:val="center"/>
              <w:rPr>
                <w:b/>
                <w:bCs/>
                <w:color w:val="000000" w:themeColor="text1"/>
                <w:szCs w:val="20"/>
              </w:rPr>
            </w:pPr>
            <w:r w:rsidRPr="001D293F">
              <w:rPr>
                <w:rFonts w:eastAsia="Arial"/>
                <w:b/>
                <w:color w:val="000000"/>
                <w:szCs w:val="20"/>
              </w:rPr>
              <w:t xml:space="preserve">Description of a  part of </w:t>
            </w:r>
            <w:r w:rsidRPr="001D293F">
              <w:rPr>
                <w:rFonts w:eastAsia="Arial"/>
                <w:b/>
                <w:color w:val="000000"/>
                <w:szCs w:val="20"/>
              </w:rPr>
              <w:br/>
              <w:t xml:space="preserve"> the Works that shall be </w:t>
            </w:r>
            <w:r w:rsidRPr="001D293F">
              <w:rPr>
                <w:rFonts w:eastAsia="Arial"/>
                <w:b/>
                <w:color w:val="000000"/>
                <w:szCs w:val="20"/>
              </w:rPr>
              <w:br/>
              <w:t xml:space="preserve">designated a Milestone </w:t>
            </w:r>
            <w:r w:rsidRPr="001D293F">
              <w:rPr>
                <w:rFonts w:eastAsia="Arial"/>
                <w:b/>
                <w:color w:val="000000"/>
                <w:szCs w:val="20"/>
              </w:rPr>
              <w:br/>
              <w:t xml:space="preserve">for the purposes of the </w:t>
            </w:r>
            <w:r w:rsidRPr="001D293F">
              <w:rPr>
                <w:rFonts w:eastAsia="Arial"/>
                <w:b/>
                <w:color w:val="000000"/>
                <w:szCs w:val="20"/>
              </w:rPr>
              <w:br/>
              <w:t xml:space="preserve">Contract </w:t>
            </w:r>
            <w:r w:rsidRPr="001D293F">
              <w:rPr>
                <w:rFonts w:eastAsia="Arial"/>
                <w:b/>
                <w:color w:val="000000"/>
                <w:szCs w:val="20"/>
              </w:rPr>
              <w:br/>
              <w:t>(Sub-Clause 1.1.</w:t>
            </w:r>
            <w:r>
              <w:rPr>
                <w:rFonts w:eastAsia="Arial"/>
                <w:b/>
                <w:color w:val="000000"/>
                <w:szCs w:val="20"/>
              </w:rPr>
              <w:t>8</w:t>
            </w:r>
            <w:r w:rsidRPr="001D293F">
              <w:rPr>
                <w:rFonts w:eastAsia="Arial"/>
                <w:b/>
                <w:color w:val="000000"/>
                <w:szCs w:val="20"/>
              </w:rPr>
              <w:t>5)</w:t>
            </w:r>
          </w:p>
        </w:tc>
        <w:tc>
          <w:tcPr>
            <w:tcW w:w="2790" w:type="dxa"/>
            <w:tcBorders>
              <w:top w:val="single" w:sz="18" w:space="0" w:color="auto"/>
              <w:left w:val="single" w:sz="18" w:space="0" w:color="auto"/>
              <w:bottom w:val="single" w:sz="18" w:space="0" w:color="auto"/>
              <w:right w:val="single" w:sz="18" w:space="0" w:color="auto"/>
            </w:tcBorders>
          </w:tcPr>
          <w:p w14:paraId="72D9CDCB" w14:textId="77777777" w:rsidR="004F7E9E" w:rsidRPr="001D293F" w:rsidRDefault="004F7E9E" w:rsidP="004F7E9E">
            <w:pPr>
              <w:suppressAutoHyphens/>
              <w:jc w:val="center"/>
              <w:rPr>
                <w:b/>
                <w:bCs/>
                <w:color w:val="000000" w:themeColor="text1"/>
                <w:szCs w:val="20"/>
              </w:rPr>
            </w:pPr>
            <w:r w:rsidRPr="001D293F">
              <w:rPr>
                <w:b/>
                <w:bCs/>
                <w:color w:val="000000" w:themeColor="text1"/>
                <w:szCs w:val="20"/>
              </w:rPr>
              <w:t>Time for Completion</w:t>
            </w:r>
          </w:p>
          <w:p w14:paraId="28B8D43E" w14:textId="77777777" w:rsidR="004F7E9E" w:rsidRPr="001D293F" w:rsidRDefault="004F7E9E" w:rsidP="004F7E9E">
            <w:pPr>
              <w:suppressAutoHyphens/>
              <w:jc w:val="center"/>
              <w:rPr>
                <w:b/>
                <w:bCs/>
                <w:color w:val="000000" w:themeColor="text1"/>
                <w:szCs w:val="20"/>
              </w:rPr>
            </w:pPr>
          </w:p>
        </w:tc>
        <w:tc>
          <w:tcPr>
            <w:tcW w:w="2556" w:type="dxa"/>
            <w:tcBorders>
              <w:top w:val="single" w:sz="18" w:space="0" w:color="auto"/>
              <w:left w:val="single" w:sz="18" w:space="0" w:color="auto"/>
              <w:bottom w:val="single" w:sz="18" w:space="0" w:color="auto"/>
              <w:right w:val="single" w:sz="18" w:space="0" w:color="auto"/>
            </w:tcBorders>
          </w:tcPr>
          <w:p w14:paraId="55B30CCA" w14:textId="77777777" w:rsidR="004F7E9E" w:rsidRPr="001D293F" w:rsidRDefault="004F7E9E" w:rsidP="004F7E9E">
            <w:pPr>
              <w:suppressAutoHyphens/>
              <w:ind w:right="-94"/>
              <w:jc w:val="center"/>
              <w:rPr>
                <w:b/>
                <w:bCs/>
                <w:color w:val="000000" w:themeColor="text1"/>
                <w:szCs w:val="20"/>
                <w:u w:val="single"/>
              </w:rPr>
            </w:pPr>
            <w:r w:rsidRPr="001D293F">
              <w:rPr>
                <w:b/>
                <w:bCs/>
                <w:color w:val="000000" w:themeColor="text1"/>
                <w:szCs w:val="20"/>
              </w:rPr>
              <w:t xml:space="preserve">Delay Damages </w:t>
            </w:r>
          </w:p>
          <w:p w14:paraId="50FE790C" w14:textId="77777777" w:rsidR="004F7E9E" w:rsidRPr="001D293F" w:rsidRDefault="004F7E9E" w:rsidP="004F7E9E">
            <w:pPr>
              <w:suppressAutoHyphens/>
              <w:ind w:right="-94"/>
              <w:jc w:val="center"/>
              <w:rPr>
                <w:b/>
                <w:bCs/>
                <w:color w:val="000000" w:themeColor="text1"/>
                <w:szCs w:val="20"/>
                <w:u w:val="single"/>
              </w:rPr>
            </w:pPr>
            <w:r w:rsidRPr="001D293F">
              <w:rPr>
                <w:b/>
                <w:bCs/>
                <w:color w:val="000000" w:themeColor="text1"/>
                <w:szCs w:val="20"/>
              </w:rPr>
              <w:t>(as a percentage of  final Contract Price per day of delay)</w:t>
            </w:r>
          </w:p>
        </w:tc>
      </w:tr>
      <w:tr w:rsidR="004F7E9E" w:rsidRPr="001D293F" w14:paraId="419A507D" w14:textId="77777777" w:rsidTr="00FE1AD8">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5D2962CC" w14:textId="77777777" w:rsidR="004F7E9E" w:rsidRPr="001D293F" w:rsidRDefault="004F7E9E" w:rsidP="004F7E9E">
            <w:pPr>
              <w:suppressAutoHyphens/>
              <w:jc w:val="center"/>
              <w:rPr>
                <w:rFonts w:eastAsia="Arial"/>
                <w:b/>
                <w:color w:val="000000"/>
                <w:szCs w:val="20"/>
              </w:rPr>
            </w:pPr>
          </w:p>
        </w:tc>
        <w:tc>
          <w:tcPr>
            <w:tcW w:w="2790" w:type="dxa"/>
            <w:tcBorders>
              <w:top w:val="single" w:sz="18" w:space="0" w:color="auto"/>
              <w:left w:val="single" w:sz="18" w:space="0" w:color="auto"/>
              <w:bottom w:val="single" w:sz="18" w:space="0" w:color="auto"/>
              <w:right w:val="single" w:sz="18" w:space="0" w:color="auto"/>
            </w:tcBorders>
          </w:tcPr>
          <w:p w14:paraId="17C015D6" w14:textId="77777777" w:rsidR="004F7E9E" w:rsidRPr="001D293F" w:rsidRDefault="004F7E9E" w:rsidP="004F7E9E">
            <w:pPr>
              <w:suppressAutoHyphens/>
              <w:rPr>
                <w:bCs/>
                <w:color w:val="000000" w:themeColor="text1"/>
                <w:szCs w:val="20"/>
              </w:rPr>
            </w:pPr>
            <w:r w:rsidRPr="001D293F">
              <w:rPr>
                <w:bCs/>
                <w:color w:val="000000" w:themeColor="text1"/>
                <w:szCs w:val="20"/>
              </w:rPr>
              <w:t>_______ days</w:t>
            </w:r>
          </w:p>
        </w:tc>
        <w:tc>
          <w:tcPr>
            <w:tcW w:w="2556" w:type="dxa"/>
            <w:tcBorders>
              <w:top w:val="single" w:sz="18" w:space="0" w:color="auto"/>
              <w:left w:val="single" w:sz="18" w:space="0" w:color="auto"/>
              <w:bottom w:val="single" w:sz="18" w:space="0" w:color="auto"/>
              <w:right w:val="single" w:sz="18" w:space="0" w:color="auto"/>
            </w:tcBorders>
          </w:tcPr>
          <w:p w14:paraId="3F127188" w14:textId="77777777" w:rsidR="004F7E9E" w:rsidRPr="00063FE2" w:rsidRDefault="004F7E9E" w:rsidP="004F7E9E">
            <w:pPr>
              <w:suppressAutoHyphens/>
              <w:ind w:right="-94"/>
              <w:rPr>
                <w:bCs/>
                <w:color w:val="000000" w:themeColor="text1"/>
                <w:szCs w:val="20"/>
              </w:rPr>
            </w:pPr>
            <w:r w:rsidRPr="001C018E">
              <w:rPr>
                <w:bCs/>
                <w:color w:val="000000" w:themeColor="text1"/>
                <w:szCs w:val="20"/>
              </w:rPr>
              <w:t>______</w:t>
            </w:r>
            <w:r w:rsidRPr="00063FE2">
              <w:rPr>
                <w:bCs/>
                <w:color w:val="000000" w:themeColor="text1"/>
                <w:szCs w:val="20"/>
              </w:rPr>
              <w:t>%</w:t>
            </w:r>
          </w:p>
        </w:tc>
      </w:tr>
      <w:tr w:rsidR="004F7E9E" w:rsidRPr="001D293F" w14:paraId="2AD72DB9" w14:textId="77777777" w:rsidTr="00FE1AD8">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580E9C55" w14:textId="77777777" w:rsidR="004F7E9E" w:rsidRPr="001D293F" w:rsidRDefault="004F7E9E" w:rsidP="004F7E9E">
            <w:pPr>
              <w:suppressAutoHyphens/>
              <w:jc w:val="center"/>
              <w:rPr>
                <w:rFonts w:eastAsia="Arial"/>
                <w:b/>
                <w:color w:val="000000"/>
                <w:szCs w:val="20"/>
              </w:rPr>
            </w:pPr>
          </w:p>
        </w:tc>
        <w:tc>
          <w:tcPr>
            <w:tcW w:w="2790" w:type="dxa"/>
            <w:tcBorders>
              <w:top w:val="single" w:sz="18" w:space="0" w:color="auto"/>
              <w:left w:val="single" w:sz="18" w:space="0" w:color="auto"/>
              <w:bottom w:val="single" w:sz="18" w:space="0" w:color="auto"/>
              <w:right w:val="single" w:sz="18" w:space="0" w:color="auto"/>
            </w:tcBorders>
          </w:tcPr>
          <w:p w14:paraId="43904950" w14:textId="77777777" w:rsidR="004F7E9E" w:rsidRPr="001D293F" w:rsidRDefault="004F7E9E" w:rsidP="004F7E9E">
            <w:pPr>
              <w:suppressAutoHyphens/>
              <w:rPr>
                <w:bCs/>
                <w:color w:val="000000" w:themeColor="text1"/>
                <w:szCs w:val="20"/>
              </w:rPr>
            </w:pPr>
            <w:r w:rsidRPr="001D293F">
              <w:rPr>
                <w:bCs/>
                <w:color w:val="000000" w:themeColor="text1"/>
                <w:szCs w:val="20"/>
              </w:rPr>
              <w:t>_________days</w:t>
            </w:r>
          </w:p>
        </w:tc>
        <w:tc>
          <w:tcPr>
            <w:tcW w:w="2556" w:type="dxa"/>
            <w:tcBorders>
              <w:top w:val="single" w:sz="18" w:space="0" w:color="auto"/>
              <w:left w:val="single" w:sz="18" w:space="0" w:color="auto"/>
              <w:bottom w:val="single" w:sz="18" w:space="0" w:color="auto"/>
              <w:right w:val="single" w:sz="18" w:space="0" w:color="auto"/>
            </w:tcBorders>
          </w:tcPr>
          <w:p w14:paraId="11595323" w14:textId="77777777" w:rsidR="004F7E9E" w:rsidRPr="00063FE2" w:rsidRDefault="004F7E9E" w:rsidP="004F7E9E">
            <w:pPr>
              <w:suppressAutoHyphens/>
              <w:ind w:right="-94"/>
              <w:rPr>
                <w:bCs/>
                <w:color w:val="000000" w:themeColor="text1"/>
                <w:szCs w:val="20"/>
              </w:rPr>
            </w:pPr>
            <w:r w:rsidRPr="00063FE2">
              <w:rPr>
                <w:bCs/>
                <w:color w:val="000000" w:themeColor="text1"/>
                <w:szCs w:val="20"/>
              </w:rPr>
              <w:t>______%</w:t>
            </w:r>
          </w:p>
        </w:tc>
      </w:tr>
      <w:tr w:rsidR="004F7E9E" w:rsidRPr="001D293F" w14:paraId="13D919CF" w14:textId="77777777" w:rsidTr="00FE1AD8">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C01DB0A" w14:textId="77777777" w:rsidR="004F7E9E" w:rsidRPr="001D293F" w:rsidRDefault="004F7E9E" w:rsidP="004F7E9E">
            <w:pPr>
              <w:suppressAutoHyphens/>
              <w:jc w:val="center"/>
              <w:rPr>
                <w:rFonts w:eastAsia="Arial"/>
                <w:b/>
                <w:color w:val="000000"/>
                <w:szCs w:val="20"/>
              </w:rPr>
            </w:pPr>
          </w:p>
        </w:tc>
        <w:tc>
          <w:tcPr>
            <w:tcW w:w="2790" w:type="dxa"/>
            <w:tcBorders>
              <w:top w:val="single" w:sz="18" w:space="0" w:color="auto"/>
              <w:left w:val="single" w:sz="18" w:space="0" w:color="auto"/>
              <w:bottom w:val="single" w:sz="18" w:space="0" w:color="auto"/>
              <w:right w:val="single" w:sz="18" w:space="0" w:color="auto"/>
            </w:tcBorders>
          </w:tcPr>
          <w:p w14:paraId="0E3CD764" w14:textId="77777777" w:rsidR="004F7E9E" w:rsidRPr="001D293F" w:rsidRDefault="004F7E9E" w:rsidP="004F7E9E">
            <w:pPr>
              <w:suppressAutoHyphens/>
              <w:rPr>
                <w:bCs/>
                <w:color w:val="000000" w:themeColor="text1"/>
                <w:szCs w:val="20"/>
              </w:rPr>
            </w:pPr>
            <w:r w:rsidRPr="001D293F">
              <w:rPr>
                <w:bCs/>
                <w:color w:val="000000" w:themeColor="text1"/>
                <w:szCs w:val="20"/>
              </w:rPr>
              <w:t>__________days</w:t>
            </w:r>
          </w:p>
        </w:tc>
        <w:tc>
          <w:tcPr>
            <w:tcW w:w="2556" w:type="dxa"/>
            <w:tcBorders>
              <w:top w:val="single" w:sz="18" w:space="0" w:color="auto"/>
              <w:left w:val="single" w:sz="18" w:space="0" w:color="auto"/>
              <w:bottom w:val="single" w:sz="18" w:space="0" w:color="auto"/>
              <w:right w:val="single" w:sz="18" w:space="0" w:color="auto"/>
            </w:tcBorders>
          </w:tcPr>
          <w:p w14:paraId="4F1FD91D" w14:textId="77777777" w:rsidR="004F7E9E" w:rsidRPr="00063FE2" w:rsidRDefault="004F7E9E" w:rsidP="004F7E9E">
            <w:pPr>
              <w:suppressAutoHyphens/>
              <w:ind w:right="-94"/>
              <w:rPr>
                <w:bCs/>
                <w:color w:val="000000" w:themeColor="text1"/>
                <w:szCs w:val="20"/>
              </w:rPr>
            </w:pPr>
            <w:r w:rsidRPr="00063FE2">
              <w:rPr>
                <w:bCs/>
                <w:color w:val="000000" w:themeColor="text1"/>
                <w:szCs w:val="20"/>
              </w:rPr>
              <w:t>_______%</w:t>
            </w:r>
          </w:p>
        </w:tc>
      </w:tr>
      <w:tr w:rsidR="004F7E9E" w:rsidRPr="001D293F" w14:paraId="2109E8FF" w14:textId="77777777" w:rsidTr="00FE1AD8">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ABFDFBC" w14:textId="77777777" w:rsidR="004F7E9E" w:rsidRPr="001D293F" w:rsidRDefault="004F7E9E" w:rsidP="004F7E9E">
            <w:pPr>
              <w:suppressAutoHyphens/>
              <w:jc w:val="center"/>
              <w:rPr>
                <w:rFonts w:eastAsia="Arial"/>
                <w:b/>
                <w:color w:val="000000"/>
                <w:szCs w:val="20"/>
              </w:rPr>
            </w:pPr>
          </w:p>
        </w:tc>
        <w:tc>
          <w:tcPr>
            <w:tcW w:w="2790" w:type="dxa"/>
            <w:tcBorders>
              <w:top w:val="single" w:sz="18" w:space="0" w:color="auto"/>
              <w:left w:val="single" w:sz="18" w:space="0" w:color="auto"/>
              <w:bottom w:val="single" w:sz="18" w:space="0" w:color="auto"/>
              <w:right w:val="single" w:sz="18" w:space="0" w:color="auto"/>
            </w:tcBorders>
          </w:tcPr>
          <w:p w14:paraId="7DF6F859" w14:textId="77777777" w:rsidR="004F7E9E" w:rsidRPr="001D293F" w:rsidRDefault="004F7E9E" w:rsidP="004F7E9E">
            <w:pPr>
              <w:suppressAutoHyphens/>
              <w:jc w:val="center"/>
              <w:rPr>
                <w:bCs/>
                <w:color w:val="000000" w:themeColor="text1"/>
                <w:szCs w:val="20"/>
              </w:rPr>
            </w:pPr>
          </w:p>
        </w:tc>
        <w:tc>
          <w:tcPr>
            <w:tcW w:w="2556" w:type="dxa"/>
            <w:tcBorders>
              <w:top w:val="single" w:sz="18" w:space="0" w:color="auto"/>
              <w:left w:val="single" w:sz="18" w:space="0" w:color="auto"/>
              <w:bottom w:val="single" w:sz="18" w:space="0" w:color="auto"/>
              <w:right w:val="single" w:sz="18" w:space="0" w:color="auto"/>
            </w:tcBorders>
          </w:tcPr>
          <w:p w14:paraId="06A2725C" w14:textId="77777777" w:rsidR="004F7E9E" w:rsidRPr="001D293F" w:rsidRDefault="004F7E9E" w:rsidP="004F7E9E">
            <w:pPr>
              <w:suppressAutoHyphens/>
              <w:ind w:right="-94"/>
              <w:jc w:val="center"/>
              <w:rPr>
                <w:b/>
                <w:bCs/>
                <w:color w:val="000000" w:themeColor="text1"/>
                <w:szCs w:val="20"/>
              </w:rPr>
            </w:pPr>
          </w:p>
        </w:tc>
      </w:tr>
    </w:tbl>
    <w:p w14:paraId="143C539C" w14:textId="77777777" w:rsidR="004F7E9E" w:rsidRPr="001D293F" w:rsidRDefault="004F7E9E" w:rsidP="004F7E9E">
      <w:pPr>
        <w:suppressAutoHyphens/>
        <w:spacing w:after="240" w:line="360" w:lineRule="exact"/>
        <w:jc w:val="left"/>
        <w:rPr>
          <w:color w:val="000000" w:themeColor="text1"/>
          <w:sz w:val="20"/>
          <w:szCs w:val="20"/>
        </w:rPr>
      </w:pPr>
      <w:r w:rsidRPr="001D293F">
        <w:rPr>
          <w:color w:val="000000" w:themeColor="text1"/>
          <w:sz w:val="20"/>
          <w:szCs w:val="20"/>
        </w:rPr>
        <w:t>Maximum amount of Delay damages for Milestones (percent of final Contract Price): ____%</w:t>
      </w:r>
    </w:p>
    <w:p w14:paraId="5BE14800" w14:textId="77777777" w:rsidR="00B34604" w:rsidRPr="003261FD" w:rsidRDefault="00B34604" w:rsidP="00F20AF4">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br w:type="page"/>
      </w:r>
    </w:p>
    <w:p w14:paraId="6C941EC2" w14:textId="41E37EAF" w:rsidR="002C32D6" w:rsidRDefault="002C32D6" w:rsidP="00F20AF4">
      <w:pPr>
        <w:pStyle w:val="explanatorynotes"/>
        <w:suppressAutoHyphens w:val="0"/>
        <w:spacing w:after="0" w:line="240" w:lineRule="auto"/>
        <w:jc w:val="center"/>
        <w:rPr>
          <w:rFonts w:ascii="Times New Roman" w:hAnsi="Times New Roman"/>
          <w:b/>
          <w:bCs/>
          <w:color w:val="000000" w:themeColor="text1"/>
          <w:sz w:val="28"/>
        </w:rPr>
      </w:pPr>
      <w:r>
        <w:rPr>
          <w:rFonts w:ascii="Times New Roman" w:hAnsi="Times New Roman"/>
          <w:b/>
          <w:bCs/>
          <w:color w:val="000000" w:themeColor="text1"/>
        </w:rPr>
        <w:t>Particular Conditions</w:t>
      </w:r>
      <w:r w:rsidRPr="003261FD">
        <w:rPr>
          <w:rFonts w:ascii="Times New Roman" w:hAnsi="Times New Roman"/>
          <w:b/>
          <w:bCs/>
          <w:color w:val="000000" w:themeColor="text1"/>
          <w:sz w:val="28"/>
        </w:rPr>
        <w:t xml:space="preserve"> </w:t>
      </w:r>
    </w:p>
    <w:p w14:paraId="096CF4DC" w14:textId="77777777" w:rsidR="006309F7" w:rsidRPr="003261FD" w:rsidRDefault="006309F7" w:rsidP="00F20AF4">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t xml:space="preserve">Part B - </w:t>
      </w:r>
      <w:r w:rsidR="00EC410A">
        <w:rPr>
          <w:rFonts w:ascii="Times New Roman" w:hAnsi="Times New Roman"/>
          <w:b/>
          <w:bCs/>
          <w:color w:val="000000" w:themeColor="text1"/>
          <w:sz w:val="28"/>
        </w:rPr>
        <w:t>Special</w:t>
      </w:r>
      <w:r w:rsidR="00EC410A" w:rsidRPr="003261FD">
        <w:rPr>
          <w:rFonts w:ascii="Times New Roman" w:hAnsi="Times New Roman"/>
          <w:b/>
          <w:bCs/>
          <w:color w:val="000000" w:themeColor="text1"/>
          <w:sz w:val="28"/>
        </w:rPr>
        <w:t xml:space="preserve"> </w:t>
      </w:r>
      <w:r w:rsidRPr="003261FD">
        <w:rPr>
          <w:rFonts w:ascii="Times New Roman" w:hAnsi="Times New Roman"/>
          <w:b/>
          <w:bCs/>
          <w:color w:val="000000" w:themeColor="text1"/>
          <w:sz w:val="28"/>
        </w:rPr>
        <w:t>Provisions</w:t>
      </w:r>
    </w:p>
    <w:p w14:paraId="33FA637B" w14:textId="0329AFAF" w:rsidR="006309F7" w:rsidRDefault="006309F7" w:rsidP="00F20AF4">
      <w:pPr>
        <w:pStyle w:val="explanatorynotes"/>
        <w:suppressAutoHyphens w:val="0"/>
        <w:spacing w:after="0" w:line="240" w:lineRule="auto"/>
        <w:jc w:val="left"/>
        <w:rPr>
          <w:rFonts w:ascii="Times New Roman" w:hAnsi="Times New Roman"/>
          <w:color w:val="000000" w:themeColor="text1"/>
        </w:rPr>
      </w:pPr>
    </w:p>
    <w:tbl>
      <w:tblPr>
        <w:tblW w:w="0" w:type="auto"/>
        <w:tblInd w:w="180" w:type="dxa"/>
        <w:tblLook w:val="0000" w:firstRow="0" w:lastRow="0" w:firstColumn="0" w:lastColumn="0" w:noHBand="0" w:noVBand="0"/>
      </w:tblPr>
      <w:tblGrid>
        <w:gridCol w:w="2965"/>
        <w:gridCol w:w="5905"/>
        <w:gridCol w:w="19"/>
      </w:tblGrid>
      <w:tr w:rsidR="00BF2DF3" w:rsidRPr="00BF2DF3" w14:paraId="770302AE" w14:textId="77777777" w:rsidTr="009440AC">
        <w:trPr>
          <w:gridAfter w:val="1"/>
          <w:wAfter w:w="19" w:type="dxa"/>
        </w:trPr>
        <w:tc>
          <w:tcPr>
            <w:tcW w:w="2965" w:type="dxa"/>
            <w:tcBorders>
              <w:top w:val="single" w:sz="4" w:space="0" w:color="auto"/>
              <w:left w:val="single" w:sz="4" w:space="0" w:color="auto"/>
              <w:bottom w:val="single" w:sz="4" w:space="0" w:color="auto"/>
              <w:right w:val="single" w:sz="4" w:space="0" w:color="auto"/>
            </w:tcBorders>
          </w:tcPr>
          <w:p w14:paraId="5F5A58A6" w14:textId="77777777" w:rsidR="00BF2DF3" w:rsidRPr="00BF2DF3" w:rsidRDefault="00BF2DF3" w:rsidP="00BF2DF3">
            <w:pPr>
              <w:suppressAutoHyphens/>
              <w:ind w:left="470" w:hanging="470"/>
              <w:jc w:val="left"/>
              <w:outlineLvl w:val="2"/>
              <w:rPr>
                <w:color w:val="000000" w:themeColor="text1"/>
                <w:sz w:val="28"/>
              </w:rPr>
            </w:pPr>
            <w:bookmarkStart w:id="1235" w:name="_Toc15459189"/>
            <w:r w:rsidRPr="00BF2DF3">
              <w:rPr>
                <w:b/>
                <w:color w:val="000000" w:themeColor="text1"/>
              </w:rPr>
              <w:t>Sub-Clause 1.1.4</w:t>
            </w:r>
            <w:bookmarkEnd w:id="1235"/>
            <w:r w:rsidRPr="00BF2DF3">
              <w:rPr>
                <w:b/>
                <w:color w:val="000000" w:themeColor="text1"/>
              </w:rPr>
              <w:t>2</w:t>
            </w:r>
          </w:p>
          <w:p w14:paraId="2807C421" w14:textId="77777777" w:rsidR="00BF2DF3" w:rsidRPr="00BF2DF3" w:rsidRDefault="00BF2DF3" w:rsidP="00BF2DF3">
            <w:pPr>
              <w:suppressAutoHyphens/>
              <w:ind w:left="470" w:hanging="470"/>
              <w:jc w:val="left"/>
              <w:outlineLvl w:val="2"/>
              <w:rPr>
                <w:b/>
                <w:color w:val="000000" w:themeColor="text1"/>
              </w:rPr>
            </w:pPr>
            <w:r w:rsidRPr="00BF2DF3">
              <w:rPr>
                <w:b/>
                <w:color w:val="000000" w:themeColor="text1"/>
              </w:rPr>
              <w:t>Key Personnel</w:t>
            </w:r>
          </w:p>
        </w:tc>
        <w:tc>
          <w:tcPr>
            <w:tcW w:w="5905" w:type="dxa"/>
            <w:tcBorders>
              <w:top w:val="single" w:sz="4" w:space="0" w:color="auto"/>
              <w:left w:val="single" w:sz="4" w:space="0" w:color="auto"/>
              <w:bottom w:val="single" w:sz="4" w:space="0" w:color="auto"/>
              <w:right w:val="single" w:sz="4" w:space="0" w:color="auto"/>
            </w:tcBorders>
          </w:tcPr>
          <w:p w14:paraId="4CFBE813" w14:textId="77777777" w:rsidR="00BF2DF3" w:rsidRPr="00BF2DF3" w:rsidRDefault="00BF2DF3" w:rsidP="00BF2DF3">
            <w:pPr>
              <w:rPr>
                <w:b/>
              </w:rPr>
            </w:pPr>
            <w:r w:rsidRPr="00BF2DF3">
              <w:t>On the third line, “Specification” is replaced with “Employer’s Requirements”.</w:t>
            </w:r>
          </w:p>
        </w:tc>
      </w:tr>
      <w:tr w:rsidR="00BF2DF3" w:rsidRPr="00BF2DF3" w14:paraId="36B528D3" w14:textId="77777777" w:rsidTr="009440AC">
        <w:trPr>
          <w:gridAfter w:val="1"/>
          <w:wAfter w:w="19" w:type="dxa"/>
        </w:trPr>
        <w:tc>
          <w:tcPr>
            <w:tcW w:w="2965" w:type="dxa"/>
            <w:tcBorders>
              <w:top w:val="single" w:sz="4" w:space="0" w:color="auto"/>
              <w:left w:val="single" w:sz="4" w:space="0" w:color="auto"/>
              <w:bottom w:val="single" w:sz="4" w:space="0" w:color="auto"/>
              <w:right w:val="single" w:sz="4" w:space="0" w:color="auto"/>
            </w:tcBorders>
          </w:tcPr>
          <w:p w14:paraId="498ACEFD" w14:textId="77777777" w:rsidR="00BF2DF3" w:rsidRPr="00BF2DF3" w:rsidRDefault="00BF2DF3" w:rsidP="00BF2DF3">
            <w:pPr>
              <w:suppressAutoHyphens/>
              <w:ind w:left="470" w:hanging="470"/>
              <w:jc w:val="left"/>
              <w:outlineLvl w:val="2"/>
              <w:rPr>
                <w:b/>
                <w:color w:val="000000" w:themeColor="text1"/>
              </w:rPr>
            </w:pPr>
            <w:r w:rsidRPr="00BF2DF3">
              <w:rPr>
                <w:b/>
                <w:color w:val="000000" w:themeColor="text1"/>
              </w:rPr>
              <w:t>Sub-Clause 1.1.43</w:t>
            </w:r>
          </w:p>
          <w:p w14:paraId="6D338A76" w14:textId="77777777" w:rsidR="00BF2DF3" w:rsidRPr="00BF2DF3" w:rsidRDefault="00BF2DF3" w:rsidP="00BF2DF3">
            <w:pPr>
              <w:jc w:val="left"/>
              <w:rPr>
                <w:b/>
              </w:rPr>
            </w:pPr>
            <w:r w:rsidRPr="00BF2DF3">
              <w:rPr>
                <w:b/>
              </w:rPr>
              <w:t>Laws</w:t>
            </w:r>
          </w:p>
          <w:p w14:paraId="6D53C6CD" w14:textId="77777777" w:rsidR="00BF2DF3" w:rsidRPr="00BF2DF3" w:rsidRDefault="00BF2DF3" w:rsidP="00BF2DF3">
            <w:pPr>
              <w:suppressAutoHyphens/>
              <w:ind w:left="470" w:hanging="470"/>
              <w:jc w:val="left"/>
              <w:outlineLvl w:val="2"/>
              <w:rPr>
                <w:b/>
                <w:noProof/>
              </w:rPr>
            </w:pPr>
          </w:p>
        </w:tc>
        <w:tc>
          <w:tcPr>
            <w:tcW w:w="5905" w:type="dxa"/>
            <w:tcBorders>
              <w:top w:val="single" w:sz="4" w:space="0" w:color="auto"/>
              <w:left w:val="single" w:sz="4" w:space="0" w:color="auto"/>
              <w:bottom w:val="single" w:sz="4" w:space="0" w:color="auto"/>
              <w:right w:val="single" w:sz="4" w:space="0" w:color="auto"/>
            </w:tcBorders>
          </w:tcPr>
          <w:p w14:paraId="41FEA314" w14:textId="77777777" w:rsidR="00BF2DF3" w:rsidRPr="00BF2DF3" w:rsidRDefault="00BF2DF3" w:rsidP="00BF2DF3">
            <w:r w:rsidRPr="00BF2DF3">
              <w:rPr>
                <w:b/>
              </w:rPr>
              <w:t>“Laws”</w:t>
            </w:r>
            <w:r w:rsidRPr="00BF2DF3">
              <w:t xml:space="preserve"> means all national (or state) legislation, statutes, ordinances and other laws, and regulations and by-laws of any legally constituted public authority.</w:t>
            </w:r>
          </w:p>
          <w:p w14:paraId="60C312CD" w14:textId="77777777" w:rsidR="00BF2DF3" w:rsidRPr="00BF2DF3" w:rsidRDefault="00BF2DF3" w:rsidP="00BF2DF3">
            <w:pPr>
              <w:rPr>
                <w:noProof/>
              </w:rPr>
            </w:pPr>
          </w:p>
        </w:tc>
      </w:tr>
      <w:tr w:rsidR="00BF2DF3" w:rsidRPr="00BF2DF3" w14:paraId="4CE79071" w14:textId="77777777" w:rsidTr="009440AC">
        <w:trPr>
          <w:gridAfter w:val="1"/>
          <w:wAfter w:w="19" w:type="dxa"/>
        </w:trPr>
        <w:tc>
          <w:tcPr>
            <w:tcW w:w="2965" w:type="dxa"/>
            <w:tcBorders>
              <w:top w:val="single" w:sz="4" w:space="0" w:color="auto"/>
              <w:left w:val="single" w:sz="4" w:space="0" w:color="auto"/>
              <w:bottom w:val="single" w:sz="4" w:space="0" w:color="auto"/>
              <w:right w:val="single" w:sz="4" w:space="0" w:color="auto"/>
            </w:tcBorders>
          </w:tcPr>
          <w:p w14:paraId="5EEC0523" w14:textId="77777777" w:rsidR="00BF2DF3" w:rsidRPr="00BF2DF3" w:rsidRDefault="00BF2DF3" w:rsidP="00BF2DF3">
            <w:pPr>
              <w:suppressAutoHyphens/>
              <w:ind w:left="470" w:hanging="470"/>
              <w:jc w:val="left"/>
              <w:outlineLvl w:val="2"/>
              <w:rPr>
                <w:b/>
                <w:noProof/>
              </w:rPr>
            </w:pPr>
            <w:r w:rsidRPr="00BF2DF3">
              <w:rPr>
                <w:b/>
                <w:noProof/>
              </w:rPr>
              <w:t>Sub-Clause 1.1.67</w:t>
            </w:r>
          </w:p>
          <w:p w14:paraId="1F8DEB6E" w14:textId="77777777" w:rsidR="00BF2DF3" w:rsidRPr="00BF2DF3" w:rsidRDefault="00BF2DF3" w:rsidP="00BF2DF3">
            <w:r w:rsidRPr="00BF2DF3">
              <w:rPr>
                <w:b/>
              </w:rPr>
              <w:t>Site</w:t>
            </w:r>
          </w:p>
        </w:tc>
        <w:tc>
          <w:tcPr>
            <w:tcW w:w="5905" w:type="dxa"/>
            <w:tcBorders>
              <w:top w:val="single" w:sz="4" w:space="0" w:color="auto"/>
              <w:left w:val="single" w:sz="4" w:space="0" w:color="auto"/>
              <w:bottom w:val="single" w:sz="4" w:space="0" w:color="auto"/>
              <w:right w:val="single" w:sz="4" w:space="0" w:color="auto"/>
            </w:tcBorders>
          </w:tcPr>
          <w:p w14:paraId="228D9B07" w14:textId="77777777" w:rsidR="00BF2DF3" w:rsidRPr="00BF2DF3" w:rsidRDefault="00BF2DF3" w:rsidP="00BF2DF3">
            <w:r w:rsidRPr="00BF2DF3">
              <w:rPr>
                <w:noProof/>
              </w:rPr>
              <w:t>The Sub-clause is replaced with: “</w:t>
            </w:r>
            <w:r w:rsidRPr="00BF2DF3">
              <w:rPr>
                <w:b/>
              </w:rPr>
              <w:t>Site</w:t>
            </w:r>
            <w:r w:rsidRPr="00BF2DF3">
              <w:t>” means the places where the Permanent Works are to be executed, including storage and working area, and to which Plant and Materials are to be delivered, and any other places specified in the Contract as forming part of the Site.</w:t>
            </w:r>
          </w:p>
          <w:p w14:paraId="2D811AA2" w14:textId="77777777" w:rsidR="00BF2DF3" w:rsidRPr="00BF2DF3" w:rsidRDefault="00BF2DF3" w:rsidP="00BF2DF3">
            <w:pPr>
              <w:rPr>
                <w:noProof/>
              </w:rPr>
            </w:pPr>
          </w:p>
        </w:tc>
      </w:tr>
      <w:tr w:rsidR="00BF2DF3" w:rsidRPr="00BF2DF3" w14:paraId="152F0B23" w14:textId="77777777" w:rsidTr="009440AC">
        <w:trPr>
          <w:gridAfter w:val="1"/>
          <w:wAfter w:w="19" w:type="dxa"/>
        </w:trPr>
        <w:tc>
          <w:tcPr>
            <w:tcW w:w="2965" w:type="dxa"/>
            <w:tcBorders>
              <w:top w:val="single" w:sz="4" w:space="0" w:color="auto"/>
              <w:left w:val="single" w:sz="4" w:space="0" w:color="auto"/>
              <w:bottom w:val="single" w:sz="4" w:space="0" w:color="auto"/>
              <w:right w:val="single" w:sz="4" w:space="0" w:color="auto"/>
            </w:tcBorders>
          </w:tcPr>
          <w:p w14:paraId="6A9D25DA" w14:textId="77777777" w:rsidR="00BF2DF3" w:rsidRPr="00BF2DF3" w:rsidRDefault="00BF2DF3" w:rsidP="00BF2DF3">
            <w:pPr>
              <w:suppressAutoHyphens/>
              <w:ind w:left="470" w:hanging="470"/>
              <w:jc w:val="left"/>
              <w:outlineLvl w:val="2"/>
              <w:rPr>
                <w:b/>
                <w:noProof/>
              </w:rPr>
            </w:pPr>
            <w:r w:rsidRPr="00BF2DF3">
              <w:rPr>
                <w:b/>
                <w:noProof/>
              </w:rPr>
              <w:t>Sub-Clause 1.1.69</w:t>
            </w:r>
          </w:p>
          <w:p w14:paraId="29C1FE21" w14:textId="77777777" w:rsidR="00BF2DF3" w:rsidRPr="00BF2DF3" w:rsidRDefault="00BF2DF3" w:rsidP="00BF2DF3">
            <w:pPr>
              <w:suppressAutoHyphens/>
              <w:ind w:left="470" w:hanging="470"/>
              <w:jc w:val="left"/>
              <w:outlineLvl w:val="2"/>
              <w:rPr>
                <w:b/>
                <w:noProof/>
              </w:rPr>
            </w:pPr>
            <w:r w:rsidRPr="00BF2DF3">
              <w:rPr>
                <w:b/>
                <w:noProof/>
              </w:rPr>
              <w:t>Statement</w:t>
            </w:r>
          </w:p>
        </w:tc>
        <w:tc>
          <w:tcPr>
            <w:tcW w:w="5905" w:type="dxa"/>
            <w:tcBorders>
              <w:top w:val="single" w:sz="4" w:space="0" w:color="auto"/>
              <w:left w:val="single" w:sz="4" w:space="0" w:color="auto"/>
              <w:bottom w:val="single" w:sz="4" w:space="0" w:color="auto"/>
              <w:right w:val="single" w:sz="4" w:space="0" w:color="auto"/>
            </w:tcBorders>
          </w:tcPr>
          <w:p w14:paraId="123EFAFA" w14:textId="77777777" w:rsidR="00BF2DF3" w:rsidRPr="00BF2DF3" w:rsidRDefault="00BF2DF3" w:rsidP="00BF2DF3">
            <w:pPr>
              <w:rPr>
                <w:noProof/>
              </w:rPr>
            </w:pPr>
            <w:r w:rsidRPr="00BF2DF3">
              <w:t>On the second line after “Payment under”, the following is added: “Sub-Clause 14.2.1 [Advance Payment Guarantee] (if applicable),”.</w:t>
            </w:r>
          </w:p>
        </w:tc>
      </w:tr>
      <w:tr w:rsidR="00BF2DF3" w:rsidRPr="00BF2DF3" w14:paraId="43196FCE" w14:textId="77777777" w:rsidTr="009440AC">
        <w:trPr>
          <w:gridAfter w:val="1"/>
          <w:wAfter w:w="19" w:type="dxa"/>
        </w:trPr>
        <w:tc>
          <w:tcPr>
            <w:tcW w:w="2965" w:type="dxa"/>
            <w:tcBorders>
              <w:top w:val="single" w:sz="4" w:space="0" w:color="auto"/>
              <w:left w:val="single" w:sz="4" w:space="0" w:color="auto"/>
              <w:bottom w:val="single" w:sz="4" w:space="0" w:color="auto"/>
              <w:right w:val="single" w:sz="4" w:space="0" w:color="auto"/>
            </w:tcBorders>
          </w:tcPr>
          <w:p w14:paraId="48CAE7AD" w14:textId="77777777" w:rsidR="00BF2DF3" w:rsidRPr="00BF2DF3" w:rsidRDefault="00BF2DF3" w:rsidP="00BF2DF3">
            <w:pPr>
              <w:suppressAutoHyphens/>
              <w:ind w:left="470" w:hanging="470"/>
              <w:jc w:val="left"/>
              <w:outlineLvl w:val="2"/>
              <w:rPr>
                <w:b/>
                <w:noProof/>
              </w:rPr>
            </w:pPr>
            <w:r w:rsidRPr="00BF2DF3">
              <w:rPr>
                <w:b/>
                <w:noProof/>
              </w:rPr>
              <w:t>Sub-Clause 1.1.74</w:t>
            </w:r>
          </w:p>
          <w:p w14:paraId="2B26A6E6" w14:textId="77777777" w:rsidR="00BF2DF3" w:rsidRPr="00BF2DF3" w:rsidRDefault="00BF2DF3" w:rsidP="00BF2DF3">
            <w:pPr>
              <w:suppressAutoHyphens/>
              <w:ind w:left="470" w:hanging="470"/>
              <w:jc w:val="left"/>
              <w:outlineLvl w:val="2"/>
              <w:rPr>
                <w:b/>
                <w:noProof/>
              </w:rPr>
            </w:pPr>
            <w:r w:rsidRPr="00BF2DF3">
              <w:rPr>
                <w:b/>
                <w:noProof/>
              </w:rPr>
              <w:t>Tests after Completion</w:t>
            </w:r>
          </w:p>
        </w:tc>
        <w:tc>
          <w:tcPr>
            <w:tcW w:w="5905" w:type="dxa"/>
            <w:tcBorders>
              <w:top w:val="single" w:sz="4" w:space="0" w:color="auto"/>
              <w:left w:val="single" w:sz="4" w:space="0" w:color="auto"/>
              <w:bottom w:val="single" w:sz="4" w:space="0" w:color="auto"/>
              <w:right w:val="single" w:sz="4" w:space="0" w:color="auto"/>
            </w:tcBorders>
          </w:tcPr>
          <w:p w14:paraId="04DD913C" w14:textId="77777777" w:rsidR="00BF2DF3" w:rsidRPr="00BF2DF3" w:rsidRDefault="00BF2DF3" w:rsidP="00BF2DF3">
            <w:r w:rsidRPr="00BF2DF3">
              <w:t>On the second line, “Specification” is replaced with “Employer’s Requirements”.</w:t>
            </w:r>
          </w:p>
        </w:tc>
      </w:tr>
      <w:tr w:rsidR="00BF2DF3" w:rsidRPr="00BF2DF3" w14:paraId="27BD4C31" w14:textId="77777777" w:rsidTr="009440AC">
        <w:trPr>
          <w:gridAfter w:val="1"/>
          <w:wAfter w:w="19" w:type="dxa"/>
        </w:trPr>
        <w:tc>
          <w:tcPr>
            <w:tcW w:w="2965" w:type="dxa"/>
            <w:tcBorders>
              <w:top w:val="single" w:sz="4" w:space="0" w:color="auto"/>
              <w:left w:val="single" w:sz="4" w:space="0" w:color="auto"/>
              <w:bottom w:val="single" w:sz="4" w:space="0" w:color="auto"/>
              <w:right w:val="single" w:sz="4" w:space="0" w:color="auto"/>
            </w:tcBorders>
          </w:tcPr>
          <w:p w14:paraId="41E316D7" w14:textId="77777777" w:rsidR="00BF2DF3" w:rsidRPr="00BF2DF3" w:rsidRDefault="00BF2DF3" w:rsidP="00BF2DF3">
            <w:pPr>
              <w:suppressAutoHyphens/>
              <w:ind w:left="470" w:hanging="470"/>
              <w:jc w:val="left"/>
              <w:outlineLvl w:val="2"/>
              <w:rPr>
                <w:b/>
                <w:noProof/>
              </w:rPr>
            </w:pPr>
            <w:r w:rsidRPr="00BF2DF3">
              <w:rPr>
                <w:b/>
                <w:noProof/>
              </w:rPr>
              <w:t>Sub-Clause 1.1.78</w:t>
            </w:r>
          </w:p>
          <w:p w14:paraId="3FF00A40" w14:textId="77777777" w:rsidR="00BF2DF3" w:rsidRPr="00BF2DF3" w:rsidRDefault="00BF2DF3" w:rsidP="00BF2DF3">
            <w:pPr>
              <w:suppressAutoHyphens/>
              <w:ind w:left="470" w:hanging="470"/>
              <w:jc w:val="left"/>
              <w:outlineLvl w:val="2"/>
              <w:rPr>
                <w:b/>
                <w:noProof/>
              </w:rPr>
            </w:pPr>
            <w:r w:rsidRPr="00BF2DF3">
              <w:rPr>
                <w:b/>
                <w:noProof/>
              </w:rPr>
              <w:t>Variation</w:t>
            </w:r>
          </w:p>
        </w:tc>
        <w:tc>
          <w:tcPr>
            <w:tcW w:w="5905" w:type="dxa"/>
            <w:tcBorders>
              <w:top w:val="single" w:sz="4" w:space="0" w:color="auto"/>
              <w:left w:val="single" w:sz="4" w:space="0" w:color="auto"/>
              <w:bottom w:val="single" w:sz="4" w:space="0" w:color="auto"/>
              <w:right w:val="single" w:sz="4" w:space="0" w:color="auto"/>
            </w:tcBorders>
          </w:tcPr>
          <w:p w14:paraId="76C61269" w14:textId="77777777" w:rsidR="00BF2DF3" w:rsidRPr="00BF2DF3" w:rsidRDefault="00BF2DF3" w:rsidP="00BF2DF3">
            <w:r w:rsidRPr="00BF2DF3">
              <w:t>On the first line, “any change to the Works” is replaced with “any change to the Employer’s Requirements or the Works”.</w:t>
            </w:r>
          </w:p>
        </w:tc>
      </w:tr>
      <w:tr w:rsidR="00BF2DF3" w:rsidRPr="00BF2DF3" w14:paraId="193EA119"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89" w:type="dxa"/>
            <w:gridSpan w:val="3"/>
            <w:shd w:val="clear" w:color="auto" w:fill="auto"/>
          </w:tcPr>
          <w:p w14:paraId="2420CBFE" w14:textId="683DC4DF" w:rsidR="00BF2DF3" w:rsidRPr="00BF2DF3" w:rsidRDefault="00BF2DF3" w:rsidP="00BF2DF3">
            <w:pPr>
              <w:shd w:val="clear" w:color="auto" w:fill="FFFFFF" w:themeFill="background1"/>
              <w:spacing w:before="120" w:after="120"/>
              <w:jc w:val="center"/>
              <w:rPr>
                <w:noProof/>
              </w:rPr>
            </w:pPr>
            <w:r w:rsidRPr="00BF2DF3">
              <w:rPr>
                <w:b/>
              </w:rPr>
              <w:t>Sub-Clauses 1.1.81 to 1.1.</w:t>
            </w:r>
            <w:r w:rsidR="00BB22A6" w:rsidRPr="00BF2DF3">
              <w:rPr>
                <w:b/>
              </w:rPr>
              <w:t>8</w:t>
            </w:r>
            <w:r w:rsidR="00B71F6C">
              <w:rPr>
                <w:b/>
              </w:rPr>
              <w:t>6</w:t>
            </w:r>
            <w:r w:rsidR="00BB22A6" w:rsidRPr="00BF2DF3">
              <w:rPr>
                <w:b/>
              </w:rPr>
              <w:t xml:space="preserve"> </w:t>
            </w:r>
            <w:r w:rsidRPr="00BF2DF3">
              <w:rPr>
                <w:b/>
              </w:rPr>
              <w:t>are added after Sub-Clause 1.1.80</w:t>
            </w:r>
          </w:p>
        </w:tc>
      </w:tr>
      <w:tr w:rsidR="00BF2DF3" w:rsidRPr="00BF2DF3" w14:paraId="4C648B4B"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shd w:val="clear" w:color="auto" w:fill="auto"/>
          </w:tcPr>
          <w:p w14:paraId="12B6FD0C" w14:textId="77777777" w:rsidR="00BF2DF3" w:rsidRPr="00BF2DF3" w:rsidRDefault="00BF2DF3" w:rsidP="00BF2DF3">
            <w:pPr>
              <w:suppressAutoHyphens/>
              <w:jc w:val="left"/>
              <w:outlineLvl w:val="2"/>
              <w:rPr>
                <w:b/>
                <w:color w:val="000000" w:themeColor="text1"/>
              </w:rPr>
            </w:pPr>
            <w:r w:rsidRPr="00BF2DF3">
              <w:rPr>
                <w:b/>
                <w:color w:val="000000" w:themeColor="text1"/>
              </w:rPr>
              <w:t xml:space="preserve">Sub-Clause 1.1.81 </w:t>
            </w:r>
          </w:p>
          <w:p w14:paraId="11167B58" w14:textId="77777777" w:rsidR="00BF2DF3" w:rsidRPr="00BF2DF3" w:rsidRDefault="00BF2DF3" w:rsidP="00BF2DF3">
            <w:pPr>
              <w:suppressAutoHyphens/>
              <w:jc w:val="left"/>
              <w:outlineLvl w:val="2"/>
              <w:rPr>
                <w:b/>
                <w:color w:val="000000" w:themeColor="text1"/>
              </w:rPr>
            </w:pPr>
            <w:r w:rsidRPr="00BF2DF3">
              <w:rPr>
                <w:b/>
                <w:color w:val="000000" w:themeColor="text1"/>
              </w:rPr>
              <w:t>ES</w:t>
            </w:r>
          </w:p>
          <w:p w14:paraId="2686AB79" w14:textId="77777777" w:rsidR="00BF2DF3" w:rsidRPr="00BF2DF3" w:rsidRDefault="00BF2DF3" w:rsidP="00BF2DF3">
            <w:pPr>
              <w:suppressAutoHyphens/>
              <w:ind w:left="470" w:hanging="470"/>
              <w:jc w:val="left"/>
              <w:outlineLvl w:val="2"/>
              <w:rPr>
                <w:b/>
                <w:color w:val="000000" w:themeColor="text1"/>
              </w:rPr>
            </w:pPr>
          </w:p>
        </w:tc>
        <w:tc>
          <w:tcPr>
            <w:tcW w:w="5905" w:type="dxa"/>
            <w:shd w:val="clear" w:color="auto" w:fill="auto"/>
          </w:tcPr>
          <w:p w14:paraId="12BDCB8E" w14:textId="77777777" w:rsidR="00BF2DF3" w:rsidRPr="00BF2DF3" w:rsidRDefault="00BF2DF3" w:rsidP="00BF2DF3">
            <w:pPr>
              <w:rPr>
                <w:color w:val="000000" w:themeColor="text1"/>
              </w:rPr>
            </w:pPr>
            <w:r w:rsidRPr="00BF2DF3">
              <w:rPr>
                <w:color w:val="000000" w:themeColor="text1"/>
              </w:rPr>
              <w:t xml:space="preserve">“1.1.81 </w:t>
            </w:r>
            <w:r w:rsidRPr="00BF2DF3">
              <w:rPr>
                <w:b/>
                <w:bCs/>
                <w:color w:val="000000" w:themeColor="text1"/>
              </w:rPr>
              <w:t>“ES”</w:t>
            </w:r>
            <w:r w:rsidRPr="00BF2DF3">
              <w:rPr>
                <w:color w:val="000000" w:themeColor="text1"/>
              </w:rPr>
              <w:t xml:space="preserve"> means environmental and social (including Sexual Exploitation and Abuse (SEA), and Sexual Harassment (SH)</w:t>
            </w:r>
            <w:r w:rsidRPr="00BF2DF3">
              <w:t>).”</w:t>
            </w:r>
          </w:p>
          <w:p w14:paraId="1636B904" w14:textId="77777777" w:rsidR="00BF2DF3" w:rsidRPr="00BF2DF3" w:rsidRDefault="00BF2DF3" w:rsidP="00BF2DF3">
            <w:pPr>
              <w:rPr>
                <w:b/>
              </w:rPr>
            </w:pPr>
          </w:p>
        </w:tc>
      </w:tr>
      <w:tr w:rsidR="00BF2DF3" w:rsidRPr="00BF2DF3" w14:paraId="613B0798"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shd w:val="clear" w:color="auto" w:fill="auto"/>
          </w:tcPr>
          <w:p w14:paraId="4840A8F8" w14:textId="77777777" w:rsidR="00BF2DF3" w:rsidRPr="00BF2DF3" w:rsidRDefault="00BF2DF3" w:rsidP="00BF2DF3">
            <w:pPr>
              <w:rPr>
                <w:b/>
              </w:rPr>
            </w:pPr>
            <w:r w:rsidRPr="00BF2DF3">
              <w:rPr>
                <w:b/>
              </w:rPr>
              <w:t>Sub-Clause 1.1.82</w:t>
            </w:r>
          </w:p>
          <w:p w14:paraId="739EFB12" w14:textId="77777777" w:rsidR="00BF2DF3" w:rsidRPr="00BF2DF3" w:rsidRDefault="00BF2DF3" w:rsidP="00BF2DF3">
            <w:pPr>
              <w:rPr>
                <w:b/>
              </w:rPr>
            </w:pPr>
            <w:r w:rsidRPr="00BF2DF3">
              <w:rPr>
                <w:b/>
              </w:rPr>
              <w:t>Bank</w:t>
            </w:r>
          </w:p>
          <w:p w14:paraId="3512DE98" w14:textId="77777777" w:rsidR="00BF2DF3" w:rsidRPr="00BF2DF3" w:rsidRDefault="00BF2DF3" w:rsidP="00BF2DF3">
            <w:pPr>
              <w:suppressAutoHyphens/>
              <w:ind w:left="470" w:hanging="470"/>
              <w:jc w:val="left"/>
              <w:outlineLvl w:val="2"/>
              <w:rPr>
                <w:b/>
                <w:color w:val="000000" w:themeColor="text1"/>
              </w:rPr>
            </w:pPr>
          </w:p>
        </w:tc>
        <w:tc>
          <w:tcPr>
            <w:tcW w:w="5905" w:type="dxa"/>
            <w:shd w:val="clear" w:color="auto" w:fill="auto"/>
          </w:tcPr>
          <w:p w14:paraId="7D889183" w14:textId="3DDE9F93" w:rsidR="00BF2DF3" w:rsidRPr="00BF2DF3" w:rsidRDefault="00BB22A6" w:rsidP="00BF2DF3">
            <w:r w:rsidRPr="00BF2DF3" w:rsidDel="00BB22A6">
              <w:rPr>
                <w:color w:val="000000" w:themeColor="text1"/>
              </w:rPr>
              <w:t xml:space="preserve"> </w:t>
            </w:r>
            <w:r w:rsidR="00BF2DF3" w:rsidRPr="00BF2DF3">
              <w:t>“1.1.82</w:t>
            </w:r>
            <w:r w:rsidR="00BF2DF3" w:rsidRPr="00BF2DF3">
              <w:rPr>
                <w:b/>
              </w:rPr>
              <w:t xml:space="preserve"> “Bank”</w:t>
            </w:r>
            <w:r w:rsidR="00BF2DF3" w:rsidRPr="00BF2DF3">
              <w:t xml:space="preserve"> means the financing institution (if any) named in the Contract Data.”</w:t>
            </w:r>
          </w:p>
          <w:p w14:paraId="7B4355AF" w14:textId="77777777" w:rsidR="00BF2DF3" w:rsidRPr="00BF2DF3" w:rsidRDefault="00BF2DF3" w:rsidP="00BF2DF3">
            <w:pPr>
              <w:rPr>
                <w:b/>
              </w:rPr>
            </w:pPr>
          </w:p>
        </w:tc>
      </w:tr>
      <w:tr w:rsidR="00BF2DF3" w:rsidRPr="00BF2DF3" w14:paraId="49276441"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shd w:val="clear" w:color="auto" w:fill="auto"/>
          </w:tcPr>
          <w:p w14:paraId="309F3726" w14:textId="77777777" w:rsidR="00BF2DF3" w:rsidRPr="00BF2DF3" w:rsidRDefault="00BF2DF3" w:rsidP="00BF2DF3">
            <w:pPr>
              <w:rPr>
                <w:b/>
              </w:rPr>
            </w:pPr>
            <w:r w:rsidRPr="00BF2DF3">
              <w:rPr>
                <w:b/>
              </w:rPr>
              <w:t>Sub-Clause 1.1.83</w:t>
            </w:r>
          </w:p>
          <w:p w14:paraId="671379FB" w14:textId="77777777" w:rsidR="00BF2DF3" w:rsidRPr="00BF2DF3" w:rsidRDefault="00BF2DF3" w:rsidP="00BF2DF3">
            <w:pPr>
              <w:rPr>
                <w:b/>
              </w:rPr>
            </w:pPr>
            <w:r w:rsidRPr="00BF2DF3">
              <w:rPr>
                <w:b/>
              </w:rPr>
              <w:t>Borrower</w:t>
            </w:r>
          </w:p>
          <w:p w14:paraId="713B6F77" w14:textId="77777777" w:rsidR="00BF2DF3" w:rsidRPr="00BF2DF3" w:rsidRDefault="00BF2DF3" w:rsidP="00BF2DF3">
            <w:pPr>
              <w:suppressAutoHyphens/>
              <w:ind w:left="470" w:hanging="470"/>
              <w:jc w:val="left"/>
              <w:outlineLvl w:val="2"/>
              <w:rPr>
                <w:b/>
                <w:color w:val="000000" w:themeColor="text1"/>
              </w:rPr>
            </w:pPr>
          </w:p>
        </w:tc>
        <w:tc>
          <w:tcPr>
            <w:tcW w:w="5905" w:type="dxa"/>
            <w:shd w:val="clear" w:color="auto" w:fill="auto"/>
          </w:tcPr>
          <w:p w14:paraId="6163710B" w14:textId="77777777" w:rsidR="00BF2DF3" w:rsidRPr="00BF2DF3" w:rsidRDefault="00BF2DF3" w:rsidP="00BF2DF3">
            <w:r w:rsidRPr="00BF2DF3">
              <w:t xml:space="preserve">“1.1.83 </w:t>
            </w:r>
            <w:r w:rsidRPr="00BF2DF3">
              <w:rPr>
                <w:b/>
              </w:rPr>
              <w:t>“Borrower”</w:t>
            </w:r>
            <w:r w:rsidRPr="00BF2DF3">
              <w:t xml:space="preserve"> means the person (if any) named as the borrower in the Contract Data.”</w:t>
            </w:r>
          </w:p>
          <w:p w14:paraId="3EF49C92" w14:textId="77777777" w:rsidR="00BF2DF3" w:rsidRPr="00BF2DF3" w:rsidRDefault="00BF2DF3" w:rsidP="00BF2DF3">
            <w:pPr>
              <w:rPr>
                <w:b/>
              </w:rPr>
            </w:pPr>
          </w:p>
        </w:tc>
      </w:tr>
      <w:tr w:rsidR="00BF2DF3" w:rsidRPr="00BF2DF3" w14:paraId="1881E7F8"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shd w:val="clear" w:color="auto" w:fill="auto"/>
          </w:tcPr>
          <w:p w14:paraId="073DFBF1" w14:textId="77777777" w:rsidR="00BF2DF3" w:rsidRPr="00BF2DF3" w:rsidRDefault="00BF2DF3" w:rsidP="00BF2DF3">
            <w:pPr>
              <w:rPr>
                <w:b/>
              </w:rPr>
            </w:pPr>
            <w:r w:rsidRPr="00BF2DF3">
              <w:rPr>
                <w:b/>
              </w:rPr>
              <w:t>Sub-Clause 1.1.84</w:t>
            </w:r>
          </w:p>
          <w:p w14:paraId="6FF6F65C" w14:textId="77777777" w:rsidR="00BF2DF3" w:rsidRPr="00BF2DF3" w:rsidRDefault="00BF2DF3" w:rsidP="00BF2DF3">
            <w:pPr>
              <w:suppressAutoHyphens/>
              <w:ind w:left="-14" w:firstLine="14"/>
              <w:jc w:val="left"/>
              <w:outlineLvl w:val="2"/>
              <w:rPr>
                <w:b/>
                <w:color w:val="000000" w:themeColor="text1"/>
              </w:rPr>
            </w:pPr>
            <w:r w:rsidRPr="00BF2DF3">
              <w:rPr>
                <w:b/>
              </w:rPr>
              <w:t>Sexual Exploitation and Abuse (SEA), and Sexual Harassment (SH)</w:t>
            </w:r>
          </w:p>
        </w:tc>
        <w:tc>
          <w:tcPr>
            <w:tcW w:w="5905" w:type="dxa"/>
            <w:shd w:val="clear" w:color="auto" w:fill="auto"/>
          </w:tcPr>
          <w:p w14:paraId="2E592987" w14:textId="77777777" w:rsidR="00BF2DF3" w:rsidRPr="00BF2DF3" w:rsidRDefault="00BF2DF3" w:rsidP="00BF2DF3">
            <w:pPr>
              <w:autoSpaceDE w:val="0"/>
              <w:autoSpaceDN w:val="0"/>
              <w:ind w:firstLine="20"/>
              <w:rPr>
                <w:color w:val="000000" w:themeColor="text1"/>
              </w:rPr>
            </w:pPr>
            <w:r w:rsidRPr="00BF2DF3">
              <w:t xml:space="preserve">“1.1.84 </w:t>
            </w:r>
            <w:bookmarkStart w:id="1236" w:name="_Hlk533173452"/>
            <w:r w:rsidRPr="00BF2DF3">
              <w:rPr>
                <w:color w:val="000000" w:themeColor="text1"/>
              </w:rPr>
              <w:t>“Sexual Exploitation and Abuse” “(SEA)” stands for the following:</w:t>
            </w:r>
          </w:p>
          <w:p w14:paraId="2D9AE893" w14:textId="77777777" w:rsidR="00BF2DF3" w:rsidRPr="00BF2DF3" w:rsidRDefault="00BF2DF3" w:rsidP="00BF2DF3">
            <w:pPr>
              <w:autoSpaceDE w:val="0"/>
              <w:autoSpaceDN w:val="0"/>
              <w:rPr>
                <w:color w:val="000000"/>
              </w:rPr>
            </w:pPr>
          </w:p>
          <w:p w14:paraId="2AD922A6" w14:textId="77777777" w:rsidR="00BF2DF3" w:rsidRPr="00BF2DF3" w:rsidRDefault="00BF2DF3" w:rsidP="00BF2DF3">
            <w:pPr>
              <w:autoSpaceDE w:val="0"/>
              <w:autoSpaceDN w:val="0"/>
              <w:spacing w:after="120"/>
              <w:ind w:left="430" w:hanging="289"/>
            </w:pPr>
            <w:r w:rsidRPr="00BF2DF3">
              <w:rPr>
                <w:color w:val="000000" w:themeColor="text1"/>
              </w:rPr>
              <w:t xml:space="preserve">Sexual exploitation is defined as any actual or attempted abuse of position of vulnerability, differential power or trust, for sexual purposes, including, but not limited to, profiting monetarily, socially or politically from the sexual exploitation of another. </w:t>
            </w:r>
          </w:p>
          <w:p w14:paraId="67130C93" w14:textId="77777777" w:rsidR="00BF2DF3" w:rsidRPr="00BF2DF3" w:rsidRDefault="00BF2DF3" w:rsidP="00BF2DF3">
            <w:pPr>
              <w:shd w:val="clear" w:color="auto" w:fill="FFFFFF" w:themeFill="background1"/>
              <w:spacing w:after="120"/>
              <w:ind w:left="406" w:hanging="265"/>
              <w:rPr>
                <w:color w:val="000000" w:themeColor="text1"/>
              </w:rPr>
            </w:pPr>
            <w:r w:rsidRPr="00BF2DF3">
              <w:t xml:space="preserve">Sexual Abuse is defined as </w:t>
            </w:r>
            <w:r w:rsidRPr="00BF2DF3">
              <w:rPr>
                <w:color w:val="000000" w:themeColor="text1"/>
              </w:rPr>
              <w:t>the actual or threatened physical intrusion of a sexual nature, whether by force or under unequal or coercive conditions.</w:t>
            </w:r>
            <w:bookmarkEnd w:id="1236"/>
          </w:p>
          <w:p w14:paraId="46B67814" w14:textId="77777777" w:rsidR="00BF2DF3" w:rsidRDefault="00BF2DF3" w:rsidP="00BF2DF3">
            <w:pPr>
              <w:spacing w:after="120"/>
            </w:pPr>
            <w:r w:rsidRPr="00BF2DF3">
              <w:rPr>
                <w:bCs/>
                <w:color w:val="000000" w:themeColor="text1"/>
              </w:rPr>
              <w:t>“Sexual Harassment” “(SH)”</w:t>
            </w:r>
            <w:r w:rsidRPr="00BF2DF3">
              <w:rPr>
                <w:color w:val="000000" w:themeColor="text1"/>
              </w:rPr>
              <w:t xml:space="preserve"> is defined as </w:t>
            </w:r>
            <w:r w:rsidRPr="00BF2DF3">
              <w:t>unwelcome sexual advances, requests for sexual favors, and other verbal or physical conduct of a sexual nature by the Contractor’s Personnel with other Contractor’s or Employer’s Personnel.”</w:t>
            </w:r>
          </w:p>
          <w:p w14:paraId="60D64E2C" w14:textId="237C7FC0" w:rsidR="00866491" w:rsidRPr="00BF2DF3" w:rsidRDefault="00866491" w:rsidP="00BF2DF3">
            <w:pPr>
              <w:spacing w:after="120"/>
              <w:rPr>
                <w:b/>
              </w:rPr>
            </w:pPr>
            <w:r w:rsidRPr="007B7DFD">
              <w:rPr>
                <w:rFonts w:eastAsia="Arial Narrow"/>
                <w:b/>
                <w:color w:val="000000"/>
              </w:rPr>
              <w:t>“SEA/SH Prevention and Response Obligations”</w:t>
            </w:r>
            <w:r w:rsidRPr="007B7DFD">
              <w:rPr>
                <w:rFonts w:eastAsia="Arial Narrow"/>
                <w:color w:val="000000"/>
              </w:rPr>
              <w:t xml:space="preserve"> means the Contractor’s obligations in regards to the prevention of and response to SEA/SH as set forth in Sub-Clauses 4.1, 4.</w:t>
            </w:r>
            <w:r w:rsidR="008C17D6" w:rsidRPr="007B7DFD">
              <w:rPr>
                <w:rFonts w:eastAsia="Arial Narrow"/>
                <w:color w:val="000000"/>
              </w:rPr>
              <w:t>4</w:t>
            </w:r>
            <w:r w:rsidRPr="007B7DFD">
              <w:rPr>
                <w:rFonts w:eastAsia="Arial Narrow"/>
                <w:color w:val="000000"/>
              </w:rPr>
              <w:t>, 4.20, 4.2</w:t>
            </w:r>
            <w:r w:rsidR="008C17D6" w:rsidRPr="007B7DFD">
              <w:rPr>
                <w:rFonts w:eastAsia="Arial Narrow"/>
                <w:color w:val="000000"/>
              </w:rPr>
              <w:t>4</w:t>
            </w:r>
            <w:r w:rsidRPr="007B7DFD">
              <w:rPr>
                <w:rFonts w:eastAsia="Arial Narrow"/>
                <w:color w:val="000000"/>
              </w:rPr>
              <w:t>, 6.9, 6.27, and 6.28</w:t>
            </w:r>
            <w:r>
              <w:rPr>
                <w:rFonts w:eastAsia="Arial Narrow"/>
                <w:color w:val="000000"/>
              </w:rPr>
              <w:t>.</w:t>
            </w:r>
          </w:p>
        </w:tc>
      </w:tr>
      <w:tr w:rsidR="00BF2DF3" w:rsidRPr="00BF2DF3" w14:paraId="21174043"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shd w:val="clear" w:color="auto" w:fill="auto"/>
          </w:tcPr>
          <w:p w14:paraId="4AACE3D8" w14:textId="77777777" w:rsidR="00BF2DF3" w:rsidRPr="00BF2DF3" w:rsidRDefault="00BF2DF3" w:rsidP="00BF2DF3">
            <w:pPr>
              <w:rPr>
                <w:b/>
              </w:rPr>
            </w:pPr>
            <w:r w:rsidRPr="00BF2DF3">
              <w:rPr>
                <w:b/>
              </w:rPr>
              <w:t>Sub-Clause 1.1.85</w:t>
            </w:r>
          </w:p>
          <w:p w14:paraId="65ADABA2" w14:textId="77777777" w:rsidR="00BF2DF3" w:rsidRPr="00BF2DF3" w:rsidRDefault="00BF2DF3" w:rsidP="00BF2DF3">
            <w:pPr>
              <w:rPr>
                <w:noProof/>
              </w:rPr>
            </w:pPr>
            <w:r w:rsidRPr="00BF2DF3">
              <w:rPr>
                <w:b/>
              </w:rPr>
              <w:t>Milestone</w:t>
            </w:r>
          </w:p>
        </w:tc>
        <w:tc>
          <w:tcPr>
            <w:tcW w:w="5905" w:type="dxa"/>
            <w:shd w:val="clear" w:color="auto" w:fill="auto"/>
          </w:tcPr>
          <w:p w14:paraId="529E61B5" w14:textId="42CB545B" w:rsidR="00BF2DF3" w:rsidRPr="00BF2DF3" w:rsidRDefault="00BF2DF3" w:rsidP="007B7DFD">
            <w:pPr>
              <w:spacing w:after="200" w:line="276" w:lineRule="auto"/>
              <w:ind w:left="77" w:hanging="35"/>
              <w:rPr>
                <w:color w:val="000000" w:themeColor="text1"/>
              </w:rPr>
            </w:pPr>
            <w:r w:rsidRPr="00BF2DF3">
              <w:t>“Milestone” means a part of the Works stated in the Contract Data (if any), and described in detail in the Employer’s Requirements as a Milestone, which is to be completed by the time for completion stated in Sub-Clause 4.26 [</w:t>
            </w:r>
            <w:r w:rsidRPr="00BF2DF3">
              <w:rPr>
                <w:i/>
              </w:rPr>
              <w:t>Milestones</w:t>
            </w:r>
            <w:r w:rsidRPr="00BF2DF3">
              <w:t>].</w:t>
            </w:r>
          </w:p>
        </w:tc>
      </w:tr>
      <w:tr w:rsidR="00B71F6C" w:rsidRPr="00BF2DF3" w14:paraId="027A1C2F"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shd w:val="clear" w:color="auto" w:fill="auto"/>
          </w:tcPr>
          <w:p w14:paraId="222D8831" w14:textId="77777777" w:rsidR="00B71F6C" w:rsidRPr="00170D97" w:rsidRDefault="00B71F6C" w:rsidP="00B71F6C">
            <w:pPr>
              <w:rPr>
                <w:b/>
              </w:rPr>
            </w:pPr>
            <w:r w:rsidRPr="00170D97">
              <w:rPr>
                <w:b/>
              </w:rPr>
              <w:t>Sub-Clause 1.1.8</w:t>
            </w:r>
            <w:r>
              <w:rPr>
                <w:b/>
              </w:rPr>
              <w:t>6</w:t>
            </w:r>
          </w:p>
          <w:p w14:paraId="7C1029A6" w14:textId="47CE9033" w:rsidR="00B71F6C" w:rsidRPr="00BF2DF3" w:rsidRDefault="00B71F6C" w:rsidP="00B71F6C">
            <w:pPr>
              <w:rPr>
                <w:b/>
              </w:rPr>
            </w:pPr>
            <w:r w:rsidRPr="00170D97">
              <w:rPr>
                <w:b/>
              </w:rPr>
              <w:t>Milestone</w:t>
            </w:r>
            <w:r>
              <w:rPr>
                <w:b/>
              </w:rPr>
              <w:t xml:space="preserve"> Certificate</w:t>
            </w:r>
          </w:p>
        </w:tc>
        <w:tc>
          <w:tcPr>
            <w:tcW w:w="5905" w:type="dxa"/>
            <w:shd w:val="clear" w:color="auto" w:fill="auto"/>
          </w:tcPr>
          <w:p w14:paraId="131AB40D" w14:textId="7F97B39E" w:rsidR="00B71F6C" w:rsidRPr="00BF2DF3" w:rsidRDefault="00B71F6C" w:rsidP="007B7DFD">
            <w:pPr>
              <w:spacing w:after="200" w:line="276" w:lineRule="auto"/>
              <w:ind w:left="77" w:hanging="35"/>
            </w:pPr>
            <w:r>
              <w:t xml:space="preserve">“Milestone certificate” means the certificate issued by the Employer’s Representative under Sub-Clause 4.26 </w:t>
            </w:r>
            <w:r w:rsidRPr="00A74981">
              <w:rPr>
                <w:i/>
                <w:iCs/>
              </w:rPr>
              <w:t>[Milestones]</w:t>
            </w:r>
            <w:r>
              <w:t>.</w:t>
            </w:r>
          </w:p>
        </w:tc>
      </w:tr>
      <w:tr w:rsidR="00BF2DF3" w:rsidRPr="00BF2DF3" w14:paraId="199E7448"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shd w:val="clear" w:color="auto" w:fill="auto"/>
          </w:tcPr>
          <w:p w14:paraId="14090636" w14:textId="77777777" w:rsidR="00BF2DF3" w:rsidRPr="00BF2DF3" w:rsidRDefault="00BF2DF3" w:rsidP="00BF2DF3">
            <w:pPr>
              <w:suppressAutoHyphens/>
              <w:ind w:left="470" w:hanging="470"/>
              <w:jc w:val="left"/>
              <w:outlineLvl w:val="2"/>
              <w:rPr>
                <w:b/>
                <w:noProof/>
              </w:rPr>
            </w:pPr>
            <w:r w:rsidRPr="00BF2DF3">
              <w:rPr>
                <w:b/>
                <w:noProof/>
              </w:rPr>
              <w:t>Sub-Clause 1.2</w:t>
            </w:r>
          </w:p>
          <w:p w14:paraId="393FFE1D" w14:textId="77777777" w:rsidR="00BF2DF3" w:rsidRPr="00BF2DF3" w:rsidRDefault="00BF2DF3" w:rsidP="00BF2DF3">
            <w:r w:rsidRPr="00BF2DF3">
              <w:rPr>
                <w:b/>
              </w:rPr>
              <w:t>Interpretation</w:t>
            </w:r>
          </w:p>
        </w:tc>
        <w:tc>
          <w:tcPr>
            <w:tcW w:w="5905" w:type="dxa"/>
            <w:shd w:val="clear" w:color="auto" w:fill="auto"/>
          </w:tcPr>
          <w:p w14:paraId="670476B9" w14:textId="77777777" w:rsidR="00BF2DF3" w:rsidRPr="00BF2DF3" w:rsidRDefault="00BF2DF3" w:rsidP="00BF2DF3">
            <w:pPr>
              <w:spacing w:after="200" w:line="276" w:lineRule="auto"/>
              <w:ind w:left="406" w:hanging="406"/>
              <w:jc w:val="left"/>
            </w:pPr>
            <w:r w:rsidRPr="00BF2DF3">
              <w:rPr>
                <w:color w:val="000000" w:themeColor="text1"/>
              </w:rPr>
              <w:t xml:space="preserve">1.2 (a) is replaced with: “(a) </w:t>
            </w:r>
            <w:r w:rsidRPr="00BF2DF3">
              <w:t>Words indicating one gender include all genders; and</w:t>
            </w:r>
          </w:p>
          <w:p w14:paraId="314B8F65" w14:textId="77777777" w:rsidR="00BF2DF3" w:rsidRPr="00BF2DF3" w:rsidRDefault="00BF2DF3" w:rsidP="00BF2DF3">
            <w:pPr>
              <w:spacing w:after="200" w:line="276" w:lineRule="auto"/>
              <w:ind w:left="406"/>
              <w:contextualSpacing/>
              <w:jc w:val="left"/>
            </w:pPr>
            <w:r w:rsidRPr="00BF2DF3">
              <w:t>“he/she” is replaced with:” it”;</w:t>
            </w:r>
          </w:p>
          <w:p w14:paraId="3AC8D6A8" w14:textId="77777777" w:rsidR="00BF2DF3" w:rsidRPr="00BF2DF3" w:rsidRDefault="00BF2DF3" w:rsidP="00BF2DF3">
            <w:pPr>
              <w:spacing w:after="200" w:line="276" w:lineRule="auto"/>
              <w:ind w:left="406"/>
              <w:contextualSpacing/>
              <w:jc w:val="left"/>
            </w:pPr>
            <w:r w:rsidRPr="00BF2DF3">
              <w:t>“him/her” is replaced with “it”;</w:t>
            </w:r>
          </w:p>
          <w:p w14:paraId="45DFB104" w14:textId="77777777" w:rsidR="00BF2DF3" w:rsidRPr="00BF2DF3" w:rsidRDefault="00BF2DF3" w:rsidP="00BF2DF3">
            <w:pPr>
              <w:spacing w:after="200" w:line="276" w:lineRule="auto"/>
              <w:ind w:left="406"/>
              <w:contextualSpacing/>
              <w:jc w:val="left"/>
            </w:pPr>
            <w:r w:rsidRPr="00BF2DF3">
              <w:t>“his” and “his/her” are replaced with: “its”;</w:t>
            </w:r>
          </w:p>
          <w:p w14:paraId="3196B2F5" w14:textId="77777777" w:rsidR="00BF2DF3" w:rsidRPr="00BF2DF3" w:rsidRDefault="00BF2DF3" w:rsidP="00BF2DF3">
            <w:pPr>
              <w:spacing w:after="200" w:line="276" w:lineRule="auto"/>
              <w:ind w:left="406"/>
              <w:contextualSpacing/>
              <w:jc w:val="left"/>
            </w:pPr>
            <w:r w:rsidRPr="00BF2DF3">
              <w:t xml:space="preserve">“himself/herself” are replaced with: “itself”. </w:t>
            </w:r>
          </w:p>
          <w:p w14:paraId="7D5C25EF" w14:textId="77777777" w:rsidR="00BF2DF3" w:rsidRPr="00BF2DF3" w:rsidRDefault="00BF2DF3" w:rsidP="00BF2DF3">
            <w:r w:rsidRPr="00BF2DF3">
              <w:t xml:space="preserve">Further, “and” is deleted from the end of sub-paragraph (i) and added at the end of sub-paragraph (j). </w:t>
            </w:r>
          </w:p>
          <w:p w14:paraId="53284639" w14:textId="77777777" w:rsidR="00BF2DF3" w:rsidRPr="00BF2DF3" w:rsidRDefault="00BF2DF3" w:rsidP="00BF2DF3"/>
          <w:p w14:paraId="4B1AD10C" w14:textId="77777777" w:rsidR="00BF2DF3" w:rsidRPr="00BF2DF3" w:rsidRDefault="00BF2DF3" w:rsidP="00BF2DF3">
            <w:r w:rsidRPr="00BF2DF3">
              <w:t>sub-paragraph (k) is added:</w:t>
            </w:r>
          </w:p>
          <w:p w14:paraId="5ED2991E" w14:textId="77777777" w:rsidR="00BF2DF3" w:rsidRPr="00BF2DF3" w:rsidRDefault="00BF2DF3" w:rsidP="00BF2DF3"/>
          <w:p w14:paraId="5048F2FB" w14:textId="77777777" w:rsidR="00BF2DF3" w:rsidRPr="00BF2DF3" w:rsidRDefault="00BF2DF3" w:rsidP="00BF2DF3">
            <w:pPr>
              <w:spacing w:after="200" w:line="276" w:lineRule="auto"/>
              <w:ind w:left="406"/>
              <w:contextualSpacing/>
              <w:rPr>
                <w:color w:val="000000" w:themeColor="text1"/>
              </w:rPr>
            </w:pPr>
            <w:r w:rsidRPr="00BF2DF3">
              <w:t>(k) “The word “tender” is synonymous with “bid” or “proposal”, the word tenderer with “bidder” or “proposer” and the words “tender documents” with “request for bids documents” or “request for proposal documents” or “bidding/bid document(s)”, as applicable.”</w:t>
            </w:r>
          </w:p>
        </w:tc>
      </w:tr>
      <w:tr w:rsidR="00BF2DF3" w:rsidRPr="00BF2DF3" w14:paraId="75A30B18"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shd w:val="clear" w:color="auto" w:fill="auto"/>
          </w:tcPr>
          <w:p w14:paraId="6EDFB39D" w14:textId="77777777" w:rsidR="00BF2DF3" w:rsidRPr="00BF2DF3" w:rsidRDefault="00BF2DF3" w:rsidP="00BF2DF3">
            <w:pPr>
              <w:suppressAutoHyphens/>
              <w:ind w:left="470" w:hanging="470"/>
              <w:jc w:val="left"/>
              <w:outlineLvl w:val="2"/>
              <w:rPr>
                <w:b/>
                <w:noProof/>
              </w:rPr>
            </w:pPr>
            <w:r w:rsidRPr="00BF2DF3">
              <w:rPr>
                <w:b/>
                <w:noProof/>
              </w:rPr>
              <w:t>Sub-Clause 1.5</w:t>
            </w:r>
          </w:p>
          <w:p w14:paraId="16FA767D" w14:textId="77777777" w:rsidR="00BF2DF3" w:rsidRPr="00BF2DF3" w:rsidRDefault="00BF2DF3" w:rsidP="00BF2DF3">
            <w:pPr>
              <w:suppressAutoHyphens/>
              <w:ind w:left="470" w:hanging="470"/>
              <w:jc w:val="left"/>
              <w:outlineLvl w:val="2"/>
              <w:rPr>
                <w:b/>
                <w:noProof/>
              </w:rPr>
            </w:pPr>
            <w:r w:rsidRPr="00BF2DF3">
              <w:rPr>
                <w:b/>
                <w:noProof/>
              </w:rPr>
              <w:t>Priority of Documents</w:t>
            </w:r>
          </w:p>
        </w:tc>
        <w:tc>
          <w:tcPr>
            <w:tcW w:w="5905" w:type="dxa"/>
            <w:shd w:val="clear" w:color="auto" w:fill="auto"/>
          </w:tcPr>
          <w:p w14:paraId="21A054FB" w14:textId="77777777" w:rsidR="00BF2DF3" w:rsidRPr="00BF2DF3" w:rsidRDefault="00BF2DF3" w:rsidP="00BF2DF3">
            <w:pPr>
              <w:rPr>
                <w:color w:val="000000" w:themeColor="text1"/>
              </w:rPr>
            </w:pPr>
            <w:r w:rsidRPr="00BF2DF3">
              <w:rPr>
                <w:color w:val="000000" w:themeColor="text1"/>
              </w:rPr>
              <w:t xml:space="preserve">The following documents are added in the list of Priority Documents: </w:t>
            </w:r>
          </w:p>
          <w:p w14:paraId="1EE8E42C" w14:textId="0D6FFCB4" w:rsidR="00BF2DF3" w:rsidRPr="00BF2DF3" w:rsidRDefault="00BF2DF3" w:rsidP="00BF2DF3">
            <w:pPr>
              <w:tabs>
                <w:tab w:val="left" w:pos="132"/>
                <w:tab w:val="left" w:pos="588"/>
                <w:tab w:val="left" w:pos="630"/>
              </w:tabs>
              <w:ind w:left="588" w:hanging="588"/>
              <w:rPr>
                <w:color w:val="000000" w:themeColor="text1"/>
              </w:rPr>
            </w:pPr>
            <w:bookmarkStart w:id="1237" w:name="_Hlk523985556"/>
            <w:r w:rsidRPr="00BF2DF3">
              <w:rPr>
                <w:color w:val="000000" w:themeColor="text1"/>
              </w:rPr>
              <w:t>“(</w:t>
            </w:r>
            <w:r w:rsidR="00EE6B1F">
              <w:rPr>
                <w:color w:val="000000" w:themeColor="text1"/>
              </w:rPr>
              <w:t>f</w:t>
            </w:r>
            <w:r w:rsidRPr="00BF2DF3">
              <w:rPr>
                <w:color w:val="000000" w:themeColor="text1"/>
              </w:rPr>
              <w:t xml:space="preserve">) </w:t>
            </w:r>
            <w:r w:rsidRPr="00BF2DF3">
              <w:rPr>
                <w:color w:val="000000" w:themeColor="text1"/>
              </w:rPr>
              <w:tab/>
              <w:t>the Particular Conditions Part C- Fraud and Corruption;</w:t>
            </w:r>
          </w:p>
          <w:p w14:paraId="67862E4B" w14:textId="1C3E5079" w:rsidR="00BF2DF3" w:rsidRPr="007B7DFD" w:rsidRDefault="00BF2DF3" w:rsidP="007B7DFD">
            <w:pPr>
              <w:pStyle w:val="ListParagraph"/>
              <w:numPr>
                <w:ilvl w:val="0"/>
                <w:numId w:val="181"/>
              </w:numPr>
              <w:tabs>
                <w:tab w:val="left" w:pos="768"/>
              </w:tabs>
              <w:spacing w:after="120"/>
              <w:contextualSpacing w:val="0"/>
              <w:rPr>
                <w:color w:val="000000" w:themeColor="text1"/>
              </w:rPr>
            </w:pPr>
            <w:r w:rsidRPr="007B7DFD">
              <w:rPr>
                <w:color w:val="000000" w:themeColor="text1"/>
              </w:rPr>
              <w:t>the Particular Conditions Part D- Environmental and Social (ES) Metrics for Progress Reports;”</w:t>
            </w:r>
          </w:p>
          <w:p w14:paraId="57F7416D" w14:textId="66D0F354" w:rsidR="00BB22A6" w:rsidRPr="007B7DFD" w:rsidRDefault="00BB22A6" w:rsidP="007B7DFD">
            <w:pPr>
              <w:pStyle w:val="ListParagraph"/>
              <w:numPr>
                <w:ilvl w:val="0"/>
                <w:numId w:val="181"/>
              </w:numPr>
              <w:tabs>
                <w:tab w:val="left" w:pos="768"/>
              </w:tabs>
              <w:rPr>
                <w:color w:val="000000" w:themeColor="text1"/>
              </w:rPr>
            </w:pPr>
            <w:r w:rsidRPr="007B7DFD">
              <w:rPr>
                <w:rFonts w:eastAsia="Arial Narrow"/>
              </w:rPr>
              <w:t>Particular Conditions- Part E- Sexual Exploitation and Abuse (SEA) and/or Sexual Harassment Performance Declaration for Subcontractors;</w:t>
            </w:r>
          </w:p>
          <w:p w14:paraId="21AAE9EF" w14:textId="77777777" w:rsidR="00BF2DF3" w:rsidRPr="00BF2DF3" w:rsidRDefault="00BF2DF3" w:rsidP="00BF2DF3">
            <w:pPr>
              <w:tabs>
                <w:tab w:val="left" w:pos="768"/>
              </w:tabs>
              <w:ind w:left="678" w:hanging="540"/>
              <w:rPr>
                <w:color w:val="000000" w:themeColor="text1"/>
              </w:rPr>
            </w:pPr>
          </w:p>
          <w:bookmarkEnd w:id="1237"/>
          <w:p w14:paraId="34DD44E0" w14:textId="77777777" w:rsidR="00BF2DF3" w:rsidRPr="00BF2DF3" w:rsidRDefault="00BF2DF3" w:rsidP="00BF2DF3">
            <w:pPr>
              <w:rPr>
                <w:color w:val="000000" w:themeColor="text1"/>
              </w:rPr>
            </w:pPr>
            <w:r w:rsidRPr="00BF2DF3">
              <w:rPr>
                <w:color w:val="000000" w:themeColor="text1"/>
              </w:rPr>
              <w:t>and the list renumbered accordingly:</w:t>
            </w:r>
          </w:p>
          <w:p w14:paraId="27A8110E" w14:textId="77777777" w:rsidR="00BF2DF3" w:rsidRPr="00BF2DF3" w:rsidRDefault="00BF2DF3" w:rsidP="00BF2DF3">
            <w:pPr>
              <w:rPr>
                <w:rFonts w:eastAsia="Arial Narrow"/>
                <w:color w:val="000000"/>
              </w:rPr>
            </w:pPr>
          </w:p>
        </w:tc>
      </w:tr>
      <w:tr w:rsidR="00BF2DF3" w:rsidRPr="00BF2DF3" w14:paraId="676194F4"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shd w:val="clear" w:color="auto" w:fill="auto"/>
          </w:tcPr>
          <w:p w14:paraId="0AED7CBA" w14:textId="77777777" w:rsidR="00BF2DF3" w:rsidRPr="00BF2DF3" w:rsidRDefault="00BF2DF3" w:rsidP="00BF2DF3">
            <w:pPr>
              <w:suppressAutoHyphens/>
              <w:ind w:left="470" w:hanging="470"/>
              <w:jc w:val="left"/>
              <w:outlineLvl w:val="2"/>
              <w:rPr>
                <w:b/>
                <w:noProof/>
              </w:rPr>
            </w:pPr>
            <w:r w:rsidRPr="00BF2DF3">
              <w:rPr>
                <w:b/>
                <w:noProof/>
              </w:rPr>
              <w:t>Sub-clause 1.6</w:t>
            </w:r>
          </w:p>
          <w:p w14:paraId="53D6995A" w14:textId="77777777" w:rsidR="00BF2DF3" w:rsidRPr="00BF2DF3" w:rsidRDefault="00BF2DF3" w:rsidP="00BF2DF3">
            <w:r w:rsidRPr="00BF2DF3">
              <w:rPr>
                <w:b/>
              </w:rPr>
              <w:t>Contract Agreement</w:t>
            </w:r>
          </w:p>
        </w:tc>
        <w:tc>
          <w:tcPr>
            <w:tcW w:w="5905" w:type="dxa"/>
            <w:shd w:val="clear" w:color="auto" w:fill="auto"/>
          </w:tcPr>
          <w:p w14:paraId="6AC5EADC" w14:textId="1DA1E596" w:rsidR="00BF2DF3" w:rsidRPr="00BF2DF3" w:rsidRDefault="00BF2DF3" w:rsidP="00BF2DF3">
            <w:r w:rsidRPr="00BF2DF3">
              <w:rPr>
                <w:rFonts w:eastAsia="Arial Narrow"/>
                <w:color w:val="000000"/>
              </w:rPr>
              <w:t xml:space="preserve">The first sentence of the first paragraph of the Sub-Clause is replaced with: “The Parties shall sign a Contract Agreement within 28 days after the Contractor receives the Letter of Acceptance. </w:t>
            </w:r>
            <w:r w:rsidRPr="00BF2DF3">
              <w:t>The Contract Agreement shall be based on the form annexed to the Particular Conditions.”</w:t>
            </w:r>
          </w:p>
          <w:p w14:paraId="45CFD99B" w14:textId="77777777" w:rsidR="00BF2DF3" w:rsidRPr="00BF2DF3" w:rsidRDefault="00BF2DF3" w:rsidP="00BF2DF3"/>
          <w:p w14:paraId="51DBE780" w14:textId="77777777" w:rsidR="00BF2DF3" w:rsidRPr="00BF2DF3" w:rsidRDefault="00BF2DF3" w:rsidP="00BF2DF3">
            <w:r w:rsidRPr="00BF2DF3">
              <w:t>The second paragraph of the Sub-Clause is replaced with the following:</w:t>
            </w:r>
          </w:p>
          <w:p w14:paraId="7C4CEB51" w14:textId="77777777" w:rsidR="00BF2DF3" w:rsidRPr="00BF2DF3" w:rsidRDefault="00BF2DF3" w:rsidP="00BF2DF3">
            <w:r w:rsidRPr="00BF2DF3">
              <w:t>“If the Contractor comprises a JV, the authorized representative of the JV shall sign the Contract Agreement in accordance with sub – clauses 1.13 (Joint and Several Liability).”</w:t>
            </w:r>
          </w:p>
          <w:p w14:paraId="2DEC901E" w14:textId="77777777" w:rsidR="00BF2DF3" w:rsidRPr="00BF2DF3" w:rsidRDefault="00BF2DF3" w:rsidP="00BF2DF3">
            <w:pPr>
              <w:rPr>
                <w:color w:val="000000" w:themeColor="text1"/>
              </w:rPr>
            </w:pPr>
          </w:p>
        </w:tc>
      </w:tr>
      <w:tr w:rsidR="00BF2DF3" w:rsidRPr="00BF2DF3" w14:paraId="152A1463"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shd w:val="clear" w:color="auto" w:fill="auto"/>
          </w:tcPr>
          <w:p w14:paraId="259C4E7A" w14:textId="77777777" w:rsidR="00BF2DF3" w:rsidRPr="00BF2DF3" w:rsidRDefault="00BF2DF3" w:rsidP="00BF2DF3">
            <w:pPr>
              <w:suppressAutoHyphens/>
              <w:ind w:left="470" w:hanging="470"/>
              <w:jc w:val="left"/>
              <w:outlineLvl w:val="2"/>
              <w:rPr>
                <w:b/>
                <w:noProof/>
              </w:rPr>
            </w:pPr>
            <w:r w:rsidRPr="00BF2DF3">
              <w:rPr>
                <w:b/>
                <w:noProof/>
              </w:rPr>
              <w:t>Sub-Clause 1.11</w:t>
            </w:r>
          </w:p>
          <w:p w14:paraId="787B5F21" w14:textId="77777777" w:rsidR="00BF2DF3" w:rsidRPr="00BF2DF3" w:rsidRDefault="00BF2DF3" w:rsidP="00BF2DF3">
            <w:pPr>
              <w:suppressAutoHyphens/>
              <w:ind w:left="470" w:hanging="470"/>
              <w:jc w:val="left"/>
              <w:outlineLvl w:val="2"/>
              <w:rPr>
                <w:b/>
              </w:rPr>
            </w:pPr>
            <w:r w:rsidRPr="00BF2DF3">
              <w:rPr>
                <w:b/>
                <w:noProof/>
              </w:rPr>
              <w:t>Confidentiality</w:t>
            </w:r>
          </w:p>
        </w:tc>
        <w:tc>
          <w:tcPr>
            <w:tcW w:w="5905" w:type="dxa"/>
            <w:shd w:val="clear" w:color="auto" w:fill="auto"/>
          </w:tcPr>
          <w:p w14:paraId="2FFD79C3" w14:textId="77777777" w:rsidR="00BF2DF3" w:rsidRPr="00BF2DF3" w:rsidRDefault="00BF2DF3" w:rsidP="00BF2DF3">
            <w:pPr>
              <w:ind w:left="136"/>
            </w:pPr>
            <w:r w:rsidRPr="00BF2DF3">
              <w:t>The following is added at the end of the second paragraph:</w:t>
            </w:r>
          </w:p>
          <w:p w14:paraId="2A350296" w14:textId="77777777" w:rsidR="00BF2DF3" w:rsidRPr="00BF2DF3" w:rsidRDefault="00BF2DF3" w:rsidP="00BF2DF3">
            <w:pPr>
              <w:ind w:left="136"/>
            </w:pPr>
            <w:r w:rsidRPr="00BF2DF3">
              <w:t xml:space="preserve"> </w:t>
            </w:r>
          </w:p>
          <w:p w14:paraId="4EB0F8AD" w14:textId="77777777" w:rsidR="00BF2DF3" w:rsidRPr="00BF2DF3" w:rsidRDefault="00BF2DF3" w:rsidP="00BF2DF3">
            <w:r w:rsidRPr="00BF2DF3">
              <w:t>“The Contractor shall be permitted to disclose information required to establish its qualifications to compete for other projects.”</w:t>
            </w:r>
          </w:p>
          <w:p w14:paraId="7640E9EC" w14:textId="77777777" w:rsidR="00BF2DF3" w:rsidRPr="00BF2DF3" w:rsidRDefault="00BF2DF3" w:rsidP="00BF2DF3"/>
          <w:p w14:paraId="335B0436" w14:textId="77777777" w:rsidR="00BF2DF3" w:rsidRPr="00BF2DF3" w:rsidRDefault="00BF2DF3" w:rsidP="00BF2DF3">
            <w:r w:rsidRPr="00BF2DF3">
              <w:t xml:space="preserve"> “or” at the end of (b) is deleted.</w:t>
            </w:r>
          </w:p>
          <w:p w14:paraId="45BD60A9" w14:textId="77777777" w:rsidR="00BF2DF3" w:rsidRPr="00BF2DF3" w:rsidRDefault="00BF2DF3" w:rsidP="00BF2DF3"/>
          <w:p w14:paraId="0D321375" w14:textId="77777777" w:rsidR="00BF2DF3" w:rsidRPr="00BF2DF3" w:rsidRDefault="00BF2DF3" w:rsidP="00BF2DF3">
            <w:r w:rsidRPr="00BF2DF3">
              <w:t xml:space="preserve"> “or” at the end of (c) is added.</w:t>
            </w:r>
          </w:p>
          <w:p w14:paraId="55211DBC" w14:textId="77777777" w:rsidR="00BF2DF3" w:rsidRPr="00BF2DF3" w:rsidRDefault="00BF2DF3" w:rsidP="00BF2DF3"/>
          <w:p w14:paraId="727E91E8" w14:textId="77777777" w:rsidR="00BF2DF3" w:rsidRPr="00BF2DF3" w:rsidRDefault="00BF2DF3" w:rsidP="00BF2DF3">
            <w:r w:rsidRPr="00BF2DF3">
              <w:t>The following is then added as (d): “is being provided to the Bank”.</w:t>
            </w:r>
          </w:p>
          <w:p w14:paraId="7CB05E99" w14:textId="77777777" w:rsidR="00BF2DF3" w:rsidRPr="00BF2DF3" w:rsidRDefault="00BF2DF3" w:rsidP="00BF2DF3">
            <w:pPr>
              <w:rPr>
                <w:color w:val="000000" w:themeColor="text1"/>
              </w:rPr>
            </w:pPr>
          </w:p>
        </w:tc>
      </w:tr>
      <w:tr w:rsidR="00BF2DF3" w:rsidRPr="00BF2DF3" w14:paraId="2807AAF6"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shd w:val="clear" w:color="auto" w:fill="auto"/>
          </w:tcPr>
          <w:p w14:paraId="0A5CD6BC" w14:textId="77777777" w:rsidR="00BF2DF3" w:rsidRPr="00BF2DF3" w:rsidRDefault="00BF2DF3" w:rsidP="00BF2DF3">
            <w:pPr>
              <w:suppressAutoHyphens/>
              <w:ind w:left="470" w:hanging="470"/>
              <w:jc w:val="left"/>
              <w:outlineLvl w:val="2"/>
              <w:rPr>
                <w:b/>
                <w:noProof/>
              </w:rPr>
            </w:pPr>
            <w:r w:rsidRPr="00BF2DF3">
              <w:rPr>
                <w:b/>
                <w:noProof/>
              </w:rPr>
              <w:t>Sub-Clause 1.16</w:t>
            </w:r>
          </w:p>
          <w:p w14:paraId="26A6A9B0" w14:textId="77777777" w:rsidR="00BF2DF3" w:rsidRPr="00BF2DF3" w:rsidRDefault="00BF2DF3" w:rsidP="00BF2DF3">
            <w:pPr>
              <w:tabs>
                <w:tab w:val="left" w:pos="0"/>
              </w:tabs>
              <w:suppressAutoHyphens/>
              <w:spacing w:before="160" w:after="80"/>
              <w:jc w:val="left"/>
              <w:outlineLvl w:val="2"/>
              <w:rPr>
                <w:b/>
                <w:color w:val="000000" w:themeColor="text1"/>
              </w:rPr>
            </w:pPr>
            <w:r w:rsidRPr="00BF2DF3">
              <w:rPr>
                <w:b/>
                <w:color w:val="000000" w:themeColor="text1"/>
              </w:rPr>
              <w:t>Inspections and Audit by the Bank</w:t>
            </w:r>
          </w:p>
          <w:p w14:paraId="62C89209" w14:textId="77777777" w:rsidR="00BF2DF3" w:rsidRPr="00BF2DF3" w:rsidRDefault="00BF2DF3" w:rsidP="00BF2DF3"/>
        </w:tc>
        <w:tc>
          <w:tcPr>
            <w:tcW w:w="5905" w:type="dxa"/>
            <w:shd w:val="clear" w:color="auto" w:fill="auto"/>
          </w:tcPr>
          <w:p w14:paraId="43975FF3" w14:textId="77777777" w:rsidR="00BF2DF3" w:rsidRPr="00BF2DF3" w:rsidRDefault="00BF2DF3" w:rsidP="00BF2DF3">
            <w:pPr>
              <w:rPr>
                <w:color w:val="000000" w:themeColor="text1"/>
              </w:rPr>
            </w:pPr>
            <w:r w:rsidRPr="00BF2DF3">
              <w:rPr>
                <w:color w:val="000000" w:themeColor="text1"/>
              </w:rPr>
              <w:t>The following is added as Sub-Clause 1.16:</w:t>
            </w:r>
          </w:p>
          <w:p w14:paraId="2148D0B6" w14:textId="77777777" w:rsidR="00BF2DF3" w:rsidRPr="00BF2DF3" w:rsidRDefault="00BF2DF3" w:rsidP="00BF2DF3">
            <w:pPr>
              <w:rPr>
                <w:b/>
              </w:rPr>
            </w:pPr>
          </w:p>
          <w:p w14:paraId="017B8B05" w14:textId="77777777" w:rsidR="00BF2DF3" w:rsidRPr="00BF2DF3" w:rsidRDefault="00BF2DF3" w:rsidP="00BF2DF3">
            <w:pPr>
              <w:rPr>
                <w:lang w:val="en-IN"/>
              </w:rPr>
            </w:pPr>
            <w:r w:rsidRPr="00BF2DF3">
              <w:rPr>
                <w:lang w:val="en-IN"/>
              </w:rPr>
              <w:t xml:space="preserve">“Pursuant to paragraph 2.2 e. of </w:t>
            </w:r>
            <w:r w:rsidRPr="00BF2DF3">
              <w:rPr>
                <w:rFonts w:eastAsia="Arial Narrow"/>
                <w:color w:val="000000"/>
                <w:lang w:val="en-IN"/>
              </w:rPr>
              <w:t>Particular Conditions - Part C- Fraud and Corruption</w:t>
            </w:r>
            <w:r w:rsidRPr="00BF2DF3">
              <w:rPr>
                <w:lang w:val="en-IN"/>
              </w:rPr>
              <w:t>,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w:t>
            </w:r>
            <w:r w:rsidRPr="00BF2DF3">
              <w:rPr>
                <w:color w:val="000000"/>
                <w:lang w:val="en-IN"/>
              </w:rPr>
              <w:t xml:space="preserve"> </w:t>
            </w:r>
            <w:r w:rsidRPr="00BF2DF3">
              <w:rPr>
                <w:color w:val="000000" w:themeColor="text1"/>
                <w:lang w:val="en-IN"/>
              </w:rPr>
              <w:t>procurement process, selection and/or contract execution,</w:t>
            </w:r>
            <w:r w:rsidRPr="00BF2DF3">
              <w:rPr>
                <w:color w:val="FF0000"/>
                <w:lang w:val="en-IN"/>
              </w:rPr>
              <w:t xml:space="preserve"> </w:t>
            </w:r>
            <w:r w:rsidRPr="00BF2DF3">
              <w:rPr>
                <w:lang w:val="en-IN"/>
              </w:rPr>
              <w:t xml:space="preserve">and to have such accounts, records and other documents audited by auditors appointed by the Bank. The Contractor’s and its Subcontractors’ and subconsultants’ attention is drawn to Sub-Clause 15.8 (Fraud and Corruption) which provides, inter alia, that </w:t>
            </w:r>
            <w:r w:rsidRPr="00BF2DF3">
              <w:rPr>
                <w:bCs/>
                <w:color w:val="000000"/>
                <w:lang w:val="en-IN"/>
              </w:rPr>
              <w:t xml:space="preserve">acts intended to materially impede the exercise of the Bank’s inspection and audit rights constitute a prohibited practice subject to contract termination (as well as to a determination of ineligibility </w:t>
            </w:r>
            <w:r w:rsidRPr="00BF2DF3">
              <w:rPr>
                <w:lang w:val="en-IN"/>
              </w:rPr>
              <w:t>pursuant to the Bank’s prevailing sanctions procedures</w:t>
            </w:r>
            <w:r w:rsidRPr="00BF2DF3">
              <w:rPr>
                <w:bCs/>
                <w:color w:val="000000"/>
                <w:lang w:val="en-IN"/>
              </w:rPr>
              <w:t>)</w:t>
            </w:r>
            <w:r w:rsidRPr="00BF2DF3">
              <w:rPr>
                <w:lang w:val="en-IN"/>
              </w:rPr>
              <w:t>.”</w:t>
            </w:r>
          </w:p>
          <w:p w14:paraId="040AA925" w14:textId="77777777" w:rsidR="00BF2DF3" w:rsidRPr="00BF2DF3" w:rsidRDefault="00BF2DF3" w:rsidP="00BF2DF3">
            <w:pPr>
              <w:rPr>
                <w:b/>
              </w:rPr>
            </w:pPr>
          </w:p>
        </w:tc>
      </w:tr>
      <w:tr w:rsidR="00BF2DF3" w:rsidRPr="00BF2DF3" w14:paraId="062688C9"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shd w:val="clear" w:color="auto" w:fill="auto"/>
          </w:tcPr>
          <w:p w14:paraId="493673E3" w14:textId="77777777" w:rsidR="00BF2DF3" w:rsidRPr="00BF2DF3" w:rsidRDefault="00BF2DF3" w:rsidP="00BF2DF3">
            <w:pPr>
              <w:suppressAutoHyphens/>
              <w:ind w:left="470" w:hanging="470"/>
              <w:jc w:val="left"/>
              <w:outlineLvl w:val="2"/>
              <w:rPr>
                <w:b/>
                <w:noProof/>
              </w:rPr>
            </w:pPr>
            <w:r w:rsidRPr="00BF2DF3">
              <w:rPr>
                <w:b/>
                <w:noProof/>
              </w:rPr>
              <w:t>Sub-Clause 2.4</w:t>
            </w:r>
          </w:p>
          <w:p w14:paraId="4908A11C" w14:textId="77777777" w:rsidR="00BF2DF3" w:rsidRPr="00BF2DF3" w:rsidRDefault="00BF2DF3" w:rsidP="00BF2DF3">
            <w:pPr>
              <w:jc w:val="left"/>
            </w:pPr>
            <w:r w:rsidRPr="00BF2DF3">
              <w:rPr>
                <w:b/>
                <w:noProof/>
              </w:rPr>
              <w:t>Employer’s Financial Arrangements</w:t>
            </w:r>
          </w:p>
        </w:tc>
        <w:tc>
          <w:tcPr>
            <w:tcW w:w="5905" w:type="dxa"/>
            <w:shd w:val="clear" w:color="auto" w:fill="auto"/>
          </w:tcPr>
          <w:p w14:paraId="6B197A3F" w14:textId="77777777" w:rsidR="00BF2DF3" w:rsidRPr="00BF2DF3" w:rsidRDefault="00BF2DF3" w:rsidP="00BF2DF3">
            <w:pPr>
              <w:rPr>
                <w:rFonts w:eastAsia="Arial"/>
                <w:color w:val="000000"/>
              </w:rPr>
            </w:pPr>
            <w:r w:rsidRPr="00BF2DF3">
              <w:rPr>
                <w:rFonts w:eastAsia="Arial"/>
                <w:color w:val="000000"/>
              </w:rPr>
              <w:t>The first paragraph is replaced with:</w:t>
            </w:r>
          </w:p>
          <w:p w14:paraId="4B73C33D" w14:textId="77777777" w:rsidR="00BF2DF3" w:rsidRPr="00BF2DF3" w:rsidRDefault="00BF2DF3" w:rsidP="00BF2DF3">
            <w:pPr>
              <w:rPr>
                <w:rFonts w:eastAsia="Arial"/>
                <w:color w:val="000000"/>
              </w:rPr>
            </w:pPr>
          </w:p>
          <w:p w14:paraId="3315DAD8" w14:textId="77777777" w:rsidR="00BF2DF3" w:rsidRPr="00BF2DF3" w:rsidRDefault="00BF2DF3" w:rsidP="00BF2DF3">
            <w:pPr>
              <w:rPr>
                <w:rFonts w:eastAsia="Arial"/>
                <w:color w:val="000000"/>
              </w:rPr>
            </w:pPr>
            <w:r w:rsidRPr="00BF2DF3">
              <w:rPr>
                <w:rFonts w:eastAsia="Arial"/>
                <w:color w:val="000000"/>
              </w:rPr>
              <w:t>“The Employer shall submit, before the Commencement Date, reasonable evidence that financial arrangements have been made for financing the Employer’s obligations under the Contract.”</w:t>
            </w:r>
          </w:p>
          <w:p w14:paraId="68796895" w14:textId="77777777" w:rsidR="00BF2DF3" w:rsidRPr="00BF2DF3" w:rsidRDefault="00BF2DF3" w:rsidP="00BF2DF3">
            <w:pPr>
              <w:rPr>
                <w:noProof/>
              </w:rPr>
            </w:pPr>
          </w:p>
          <w:p w14:paraId="14AE0D59" w14:textId="77777777" w:rsidR="00BF2DF3" w:rsidRPr="00BF2DF3" w:rsidRDefault="00BF2DF3" w:rsidP="00BF2DF3">
            <w:pPr>
              <w:rPr>
                <w:noProof/>
              </w:rPr>
            </w:pPr>
            <w:r w:rsidRPr="00BF2DF3">
              <w:rPr>
                <w:noProof/>
              </w:rPr>
              <w:t>The following paragraph is added at the end of Sub-Clause 2.4:</w:t>
            </w:r>
          </w:p>
          <w:p w14:paraId="7442D46A" w14:textId="77777777" w:rsidR="00BF2DF3" w:rsidRPr="00BF2DF3" w:rsidRDefault="00BF2DF3" w:rsidP="00BF2DF3">
            <w:pPr>
              <w:rPr>
                <w:noProof/>
              </w:rPr>
            </w:pPr>
            <w:r w:rsidRPr="00BF2DF3">
              <w:rPr>
                <w:noProof/>
              </w:rPr>
              <w:br/>
              <w:t>“In addition, if the Bank has notified to the Borrower that the Bank has suspended disbursements under its loan, which finances in whole or in part the execution of the Works, the Employer shall give notice of such suspension to the Contractor with detailed particulars, including the date of such notification,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its notice of the extent to which such funds will be available.”</w:t>
            </w:r>
          </w:p>
          <w:p w14:paraId="42DBD27B" w14:textId="77777777" w:rsidR="00BF2DF3" w:rsidRPr="00BF2DF3" w:rsidRDefault="00BF2DF3" w:rsidP="00BF2DF3">
            <w:pPr>
              <w:rPr>
                <w:b/>
              </w:rPr>
            </w:pPr>
          </w:p>
        </w:tc>
      </w:tr>
      <w:tr w:rsidR="00BB22A6" w:rsidRPr="00BF2DF3" w14:paraId="19D2B1B8"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Borders>
              <w:bottom w:val="single" w:sz="4" w:space="0" w:color="auto"/>
            </w:tcBorders>
          </w:tcPr>
          <w:p w14:paraId="2FC88598" w14:textId="77777777" w:rsidR="00BB22A6" w:rsidRPr="007B7DFD" w:rsidRDefault="00BB22A6" w:rsidP="00BB22A6">
            <w:pPr>
              <w:pStyle w:val="Heading3"/>
              <w:ind w:left="470" w:hanging="470"/>
              <w:jc w:val="left"/>
              <w:rPr>
                <w:color w:val="000000" w:themeColor="text1"/>
                <w:sz w:val="24"/>
              </w:rPr>
            </w:pPr>
            <w:r w:rsidRPr="007B7DFD">
              <w:rPr>
                <w:color w:val="000000" w:themeColor="text1"/>
                <w:sz w:val="24"/>
              </w:rPr>
              <w:t>Sub-Clause 2.7</w:t>
            </w:r>
          </w:p>
          <w:p w14:paraId="1D78F87C" w14:textId="3AB9D822" w:rsidR="00BB22A6" w:rsidRPr="009A45B7" w:rsidRDefault="00BB22A6" w:rsidP="00BB22A6">
            <w:pPr>
              <w:ind w:left="-15" w:firstLine="15"/>
              <w:jc w:val="left"/>
              <w:rPr>
                <w:b/>
                <w:color w:val="000000" w:themeColor="text1"/>
              </w:rPr>
            </w:pPr>
            <w:r w:rsidRPr="007B7DFD">
              <w:rPr>
                <w:color w:val="000000" w:themeColor="text1"/>
              </w:rPr>
              <w:t>SEA/SH Conference</w:t>
            </w:r>
          </w:p>
        </w:tc>
        <w:tc>
          <w:tcPr>
            <w:tcW w:w="5905" w:type="dxa"/>
            <w:tcBorders>
              <w:bottom w:val="single" w:sz="4" w:space="0" w:color="auto"/>
            </w:tcBorders>
          </w:tcPr>
          <w:p w14:paraId="06A567DF" w14:textId="77777777" w:rsidR="00BB22A6" w:rsidRPr="007B7DFD" w:rsidRDefault="00BB22A6" w:rsidP="00BB22A6">
            <w:pPr>
              <w:spacing w:before="120" w:after="120"/>
              <w:ind w:left="72"/>
              <w:rPr>
                <w:rFonts w:eastAsia="Arial Narrow"/>
                <w:color w:val="000000"/>
              </w:rPr>
            </w:pPr>
            <w:r w:rsidRPr="007B7DFD">
              <w:rPr>
                <w:rFonts w:eastAsia="Arial Narrow"/>
                <w:color w:val="000000"/>
              </w:rPr>
              <w:t xml:space="preserve">The following new Sub-Clause is added </w:t>
            </w:r>
          </w:p>
          <w:p w14:paraId="44E17F05" w14:textId="7BC04897" w:rsidR="00BB22A6" w:rsidRPr="009A45B7" w:rsidRDefault="00BB22A6" w:rsidP="00BB22A6">
            <w:pPr>
              <w:rPr>
                <w:noProof/>
              </w:rPr>
            </w:pPr>
            <w:r w:rsidRPr="007B7DFD">
              <w:rPr>
                <w:rFonts w:eastAsia="Arial Narrow"/>
                <w:color w:val="000000"/>
              </w:rPr>
              <w:t xml:space="preserve">“The </w:t>
            </w:r>
            <w:r w:rsidRPr="007B7DFD">
              <w:t xml:space="preserve">Employer shall organize and run a SEA/SH orientation conference as soon as possible after the constitution of the DAAB and prior to the commencement of any physical work.  The SEA/SH orientation conference shall be attended by the Contractor, its Subcontractors, the </w:t>
            </w:r>
            <w:r w:rsidR="00381185">
              <w:t>Employer’s Representative</w:t>
            </w:r>
            <w:r w:rsidRPr="007B7DFD">
              <w:t>, the DAAB members and all other relevant persons.  The objective of the SEA/SH orientation conference shall be to ensure a common understanding of all SEA contractual requirements and remedies, including those available under Sub-Clause 21.9 [</w:t>
            </w:r>
            <w:r w:rsidRPr="007B7DFD">
              <w:rPr>
                <w:i/>
                <w:iCs/>
              </w:rPr>
              <w:t>SEA/SH Referrals</w:t>
            </w:r>
            <w:r w:rsidRPr="007B7DFD">
              <w:t>], Sub-Clause 21.10 [</w:t>
            </w:r>
            <w:r w:rsidRPr="007B7DFD">
              <w:rPr>
                <w:i/>
                <w:iCs/>
              </w:rPr>
              <w:t>Dissatisfaction with DAAB’s decision of SEA/SH Referrals</w:t>
            </w:r>
            <w:r w:rsidRPr="007B7DFD">
              <w:t>] and Sub-Clause 21.11 [</w:t>
            </w:r>
            <w:r w:rsidRPr="007B7DFD">
              <w:rPr>
                <w:i/>
                <w:iCs/>
              </w:rPr>
              <w:t>Bank’s disqualification of the Contractor and its Subcontractor/s</w:t>
            </w:r>
            <w:r w:rsidRPr="007B7DFD">
              <w:t>]</w:t>
            </w:r>
            <w:r w:rsidRPr="009A45B7">
              <w:t>.</w:t>
            </w:r>
          </w:p>
        </w:tc>
      </w:tr>
      <w:tr w:rsidR="00BF2DF3" w:rsidRPr="00BF2DF3" w14:paraId="03BB8334"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Borders>
              <w:bottom w:val="single" w:sz="4" w:space="0" w:color="auto"/>
            </w:tcBorders>
          </w:tcPr>
          <w:p w14:paraId="0F5A412B" w14:textId="77777777" w:rsidR="00BF2DF3" w:rsidRPr="00BF2DF3" w:rsidRDefault="00BF2DF3" w:rsidP="00BF2DF3">
            <w:pPr>
              <w:ind w:left="-15" w:firstLine="15"/>
              <w:jc w:val="left"/>
              <w:rPr>
                <w:b/>
                <w:color w:val="000000" w:themeColor="text1"/>
              </w:rPr>
            </w:pPr>
            <w:r w:rsidRPr="00BF2DF3">
              <w:rPr>
                <w:b/>
                <w:color w:val="000000" w:themeColor="text1"/>
              </w:rPr>
              <w:t>Sub-Clause 3.1</w:t>
            </w:r>
          </w:p>
          <w:p w14:paraId="1482C04D" w14:textId="77777777" w:rsidR="00BF2DF3" w:rsidRPr="00BF2DF3" w:rsidRDefault="00BF2DF3" w:rsidP="00BF2DF3">
            <w:pPr>
              <w:ind w:left="-15" w:firstLine="15"/>
              <w:jc w:val="left"/>
              <w:rPr>
                <w:b/>
                <w:color w:val="000000" w:themeColor="text1"/>
              </w:rPr>
            </w:pPr>
            <w:r w:rsidRPr="00BF2DF3">
              <w:rPr>
                <w:b/>
                <w:color w:val="000000" w:themeColor="text1"/>
              </w:rPr>
              <w:t>The Employer’s Representative</w:t>
            </w:r>
          </w:p>
          <w:p w14:paraId="77180DDB" w14:textId="77777777" w:rsidR="00BF2DF3" w:rsidRPr="00BF2DF3" w:rsidDel="007E5252" w:rsidRDefault="00BF2DF3" w:rsidP="00BF2DF3">
            <w:pPr>
              <w:ind w:left="-15" w:firstLine="15"/>
              <w:jc w:val="left"/>
              <w:rPr>
                <w:b/>
                <w:color w:val="000000" w:themeColor="text1"/>
              </w:rPr>
            </w:pPr>
          </w:p>
        </w:tc>
        <w:tc>
          <w:tcPr>
            <w:tcW w:w="5905" w:type="dxa"/>
            <w:tcBorders>
              <w:bottom w:val="single" w:sz="4" w:space="0" w:color="auto"/>
            </w:tcBorders>
          </w:tcPr>
          <w:p w14:paraId="70D87A20" w14:textId="77777777" w:rsidR="00BF2DF3" w:rsidRPr="00BF2DF3" w:rsidRDefault="00BF2DF3" w:rsidP="00BF2DF3">
            <w:pPr>
              <w:rPr>
                <w:noProof/>
              </w:rPr>
            </w:pPr>
            <w:r w:rsidRPr="00BF2DF3">
              <w:rPr>
                <w:noProof/>
              </w:rPr>
              <w:t>In the last paragraph, “shall” is replaced with “should”.</w:t>
            </w:r>
          </w:p>
          <w:p w14:paraId="3BD2094C" w14:textId="77777777" w:rsidR="00BF2DF3" w:rsidRPr="00BF2DF3" w:rsidRDefault="00BF2DF3" w:rsidP="00BF2DF3"/>
        </w:tc>
      </w:tr>
      <w:tr w:rsidR="00BF2DF3" w:rsidRPr="00BF2DF3" w14:paraId="652868A3"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4BA50628" w14:textId="77777777" w:rsidR="00BF2DF3" w:rsidRPr="00BF2DF3" w:rsidRDefault="00BF2DF3" w:rsidP="00BF2DF3">
            <w:pPr>
              <w:suppressAutoHyphens/>
              <w:ind w:left="-15" w:firstLine="15"/>
              <w:jc w:val="left"/>
              <w:outlineLvl w:val="2"/>
              <w:rPr>
                <w:b/>
                <w:color w:val="000000" w:themeColor="text1"/>
              </w:rPr>
            </w:pPr>
            <w:r w:rsidRPr="00BF2DF3">
              <w:rPr>
                <w:b/>
                <w:color w:val="000000" w:themeColor="text1"/>
              </w:rPr>
              <w:t xml:space="preserve">Sub-Clause 4.1 </w:t>
            </w:r>
          </w:p>
          <w:p w14:paraId="14EA0314" w14:textId="77777777" w:rsidR="00BF2DF3" w:rsidRPr="00BF2DF3" w:rsidRDefault="00BF2DF3" w:rsidP="00BF2DF3">
            <w:pPr>
              <w:suppressAutoHyphens/>
              <w:ind w:left="-15" w:firstLine="15"/>
              <w:jc w:val="left"/>
              <w:outlineLvl w:val="2"/>
              <w:rPr>
                <w:b/>
              </w:rPr>
            </w:pPr>
            <w:r w:rsidRPr="00BF2DF3">
              <w:rPr>
                <w:b/>
              </w:rPr>
              <w:t>Contractor’s General Obligations</w:t>
            </w:r>
          </w:p>
          <w:p w14:paraId="7084C1DF" w14:textId="77777777" w:rsidR="00BF2DF3" w:rsidRPr="00BF2DF3" w:rsidRDefault="00BF2DF3" w:rsidP="00BF2DF3">
            <w:pPr>
              <w:suppressAutoHyphens/>
              <w:jc w:val="center"/>
              <w:outlineLvl w:val="2"/>
              <w:rPr>
                <w:b/>
                <w:strike/>
              </w:rPr>
            </w:pPr>
          </w:p>
        </w:tc>
        <w:tc>
          <w:tcPr>
            <w:tcW w:w="5905" w:type="dxa"/>
          </w:tcPr>
          <w:p w14:paraId="300E7D47" w14:textId="77777777" w:rsidR="00BF2DF3" w:rsidRPr="00BF2DF3" w:rsidRDefault="00BF2DF3" w:rsidP="00BF2DF3">
            <w:pPr>
              <w:spacing w:after="120"/>
              <w:ind w:left="-18"/>
            </w:pPr>
            <w:r w:rsidRPr="00BF2DF3">
              <w:t>At the end of the second paragraph, the following is added: “All equipment, material, and services to be incorporated in or required for the Works shall have their origin in any eligible source country as defined by the Bank.”</w:t>
            </w:r>
          </w:p>
          <w:p w14:paraId="1BB196E5" w14:textId="34645E55" w:rsidR="00BF2DF3" w:rsidRDefault="00BF2DF3" w:rsidP="00BF2DF3">
            <w:r w:rsidRPr="00BF2DF3">
              <w:t>The following is inserted as the last paragraphs of the Sub-clause:</w:t>
            </w:r>
          </w:p>
          <w:p w14:paraId="0983AB43" w14:textId="77777777" w:rsidR="00F86E73" w:rsidRPr="00BF2DF3" w:rsidRDefault="00F86E73" w:rsidP="00BF2DF3"/>
          <w:p w14:paraId="06F688F7" w14:textId="77777777" w:rsidR="00BF2DF3" w:rsidRPr="00BF2DF3" w:rsidRDefault="00BF2DF3" w:rsidP="00BF2DF3">
            <w:pPr>
              <w:shd w:val="clear" w:color="auto" w:fill="FFFFFF" w:themeFill="background1"/>
              <w:ind w:left="51"/>
              <w:rPr>
                <w:rFonts w:eastAsia="Arial Narrow"/>
                <w:color w:val="000000"/>
                <w:lang w:val="en-IN"/>
              </w:rPr>
            </w:pPr>
            <w:bookmarkStart w:id="1238" w:name="_Hlk30206221"/>
            <w:bookmarkStart w:id="1239" w:name="_Hlk517003198"/>
            <w:bookmarkStart w:id="1240" w:name="_Hlk517003546"/>
            <w:r w:rsidRPr="00BF2DF3">
              <w:rPr>
                <w:rFonts w:eastAsia="Arial Narrow"/>
                <w:color w:val="000000"/>
                <w:lang w:val="en-IN"/>
              </w:rPr>
              <w:t>“</w:t>
            </w:r>
            <w:bookmarkStart w:id="1241" w:name="_Hlk9768150"/>
            <w:bookmarkStart w:id="1242" w:name="_Hlk22083986"/>
            <w:r w:rsidRPr="00BF2DF3">
              <w:rPr>
                <w:rFonts w:eastAsia="Arial Narrow"/>
                <w:color w:val="000000"/>
                <w:lang w:val="en-IN"/>
              </w:rPr>
              <w:t xml:space="preserve">The Contractor shall not carry out any Works, including mobilization and/or pre-construction activities (e.g. limited clearance for haul roads, site accesses and work site establishment, geotechnical investigations or investigations to select ancillary features such as quarries and borrow pits), unless the Employer is satisfied that appropriate measures are in place to address </w:t>
            </w:r>
            <w:r w:rsidRPr="00BF2DF3">
              <w:rPr>
                <w:rFonts w:eastAsia="Arial Narrow"/>
                <w:color w:val="000000"/>
              </w:rPr>
              <w:t>environmental and social risks and impacts, which at a minimum shall include applying the Management Strategies and Implementation Plans (MSIPs) and Code of Conduct for Contractor’s Personnel submitted as part of the Proposal and agreed as part of the Contract</w:t>
            </w:r>
            <w:bookmarkEnd w:id="1241"/>
            <w:r w:rsidRPr="00BF2DF3">
              <w:rPr>
                <w:rFonts w:eastAsia="Arial Narrow"/>
                <w:color w:val="000000"/>
                <w:lang w:val="en-IN"/>
              </w:rPr>
              <w:t xml:space="preserve">. </w:t>
            </w:r>
          </w:p>
          <w:p w14:paraId="3AF120EE" w14:textId="77777777" w:rsidR="00BF2DF3" w:rsidRPr="00BF2DF3" w:rsidRDefault="00BF2DF3" w:rsidP="00BF2DF3">
            <w:pPr>
              <w:shd w:val="clear" w:color="auto" w:fill="FFFFFF" w:themeFill="background1"/>
              <w:ind w:left="51"/>
              <w:rPr>
                <w:rFonts w:eastAsia="Arial Narrow"/>
                <w:color w:val="000000"/>
                <w:lang w:val="en-IN"/>
              </w:rPr>
            </w:pPr>
          </w:p>
          <w:p w14:paraId="4F8922F3" w14:textId="77777777" w:rsidR="00BF2DF3" w:rsidRPr="00BF2DF3" w:rsidRDefault="00BF2DF3" w:rsidP="00BF2DF3">
            <w:pPr>
              <w:shd w:val="clear" w:color="auto" w:fill="FFFFFF" w:themeFill="background1"/>
              <w:ind w:left="51"/>
              <w:rPr>
                <w:rFonts w:eastAsia="Arial Narrow"/>
                <w:color w:val="000000"/>
                <w:lang w:val="en-IN"/>
              </w:rPr>
            </w:pPr>
            <w:r w:rsidRPr="00BF2DF3">
              <w:rPr>
                <w:rFonts w:eastAsia="Arial Narrow"/>
                <w:color w:val="000000"/>
              </w:rPr>
              <w:t xml:space="preserve">The Contractor shall submit, to the Employer for Review, any additional MSIPs as are necessary to manage the ES risks and impacts of ongoing Works (e.g. excavation, earth works, bridge and structure works, stream and road diversions, quarrying or extraction of materials, concrete batching and asphalt manufacture). These MSIPs collectively comprise the Contractor’s Environmental and Social Management Plan (C-ESMP). The Contractor shall review the C-ESMP, periodically (but not less than every six (6) months), and update it as required to ensure that it contains measures appropriate to the Works. The updated C-ESMP shall be submitted to the Employer for Review. </w:t>
            </w:r>
          </w:p>
          <w:p w14:paraId="66C9C21B" w14:textId="6568A510" w:rsidR="00BF2DF3" w:rsidRPr="00F86E73" w:rsidRDefault="00BF2DF3" w:rsidP="00F86E73">
            <w:pPr>
              <w:spacing w:before="120" w:after="120"/>
              <w:ind w:left="72"/>
              <w:rPr>
                <w:rFonts w:eastAsia="Arial Narrow"/>
                <w:i/>
                <w:color w:val="000000"/>
                <w:szCs w:val="20"/>
              </w:rPr>
            </w:pPr>
            <w:r w:rsidRPr="00BF2DF3">
              <w:rPr>
                <w:rFonts w:eastAsia="Arial Narrow"/>
                <w:color w:val="000000"/>
                <w:szCs w:val="20"/>
              </w:rPr>
              <w:t xml:space="preserve">The C-ESMP shall be part of the Contractor’s Documents. The procedures for Review of the C-ESMP and its updates shall be as described in Sub-Clause 5.2.2 </w:t>
            </w:r>
            <w:r w:rsidRPr="00BF2DF3">
              <w:rPr>
                <w:rFonts w:eastAsia="Arial Narrow"/>
                <w:i/>
                <w:color w:val="000000"/>
                <w:szCs w:val="20"/>
              </w:rPr>
              <w:t>[Review by Employer].</w:t>
            </w:r>
            <w:bookmarkEnd w:id="1238"/>
            <w:bookmarkEnd w:id="1239"/>
            <w:bookmarkEnd w:id="1240"/>
            <w:bookmarkEnd w:id="1242"/>
          </w:p>
        </w:tc>
      </w:tr>
      <w:tr w:rsidR="00BF2DF3" w:rsidRPr="00BF2DF3" w14:paraId="42219D10" w14:textId="77777777" w:rsidTr="009440AC">
        <w:trPr>
          <w:gridAfter w:val="1"/>
          <w:wAfter w:w="19" w:type="dxa"/>
        </w:trPr>
        <w:tc>
          <w:tcPr>
            <w:tcW w:w="2965" w:type="dxa"/>
            <w:tcBorders>
              <w:top w:val="single" w:sz="4" w:space="0" w:color="auto"/>
              <w:left w:val="single" w:sz="4" w:space="0" w:color="auto"/>
              <w:bottom w:val="single" w:sz="4" w:space="0" w:color="auto"/>
              <w:right w:val="single" w:sz="4" w:space="0" w:color="auto"/>
            </w:tcBorders>
          </w:tcPr>
          <w:p w14:paraId="5A432575" w14:textId="77777777" w:rsidR="00BF2DF3" w:rsidRPr="00BF2DF3" w:rsidRDefault="00BF2DF3" w:rsidP="00BF2DF3">
            <w:pPr>
              <w:suppressAutoHyphens/>
              <w:ind w:left="470" w:hanging="470"/>
              <w:jc w:val="left"/>
              <w:outlineLvl w:val="2"/>
              <w:rPr>
                <w:b/>
                <w:color w:val="000000" w:themeColor="text1"/>
              </w:rPr>
            </w:pPr>
            <w:r w:rsidRPr="00BF2DF3">
              <w:rPr>
                <w:b/>
                <w:color w:val="000000" w:themeColor="text1"/>
              </w:rPr>
              <w:t>Sub-Clause 4.2</w:t>
            </w:r>
          </w:p>
          <w:p w14:paraId="5D00D717" w14:textId="77777777" w:rsidR="00BF2DF3" w:rsidRPr="00BF2DF3" w:rsidRDefault="00BF2DF3" w:rsidP="00BF2DF3">
            <w:pPr>
              <w:rPr>
                <w:b/>
              </w:rPr>
            </w:pPr>
            <w:r w:rsidRPr="00BF2DF3">
              <w:rPr>
                <w:rFonts w:eastAsia="Arial Narrow"/>
                <w:b/>
                <w:color w:val="000000"/>
              </w:rPr>
              <w:t>Performance Security and ES Performance Security</w:t>
            </w:r>
          </w:p>
          <w:p w14:paraId="0448622E" w14:textId="77777777" w:rsidR="00BF2DF3" w:rsidRPr="00BF2DF3" w:rsidRDefault="00BF2DF3" w:rsidP="00BF2DF3">
            <w:pPr>
              <w:suppressAutoHyphens/>
              <w:ind w:left="470" w:hanging="470"/>
              <w:jc w:val="left"/>
              <w:outlineLvl w:val="2"/>
              <w:rPr>
                <w:b/>
                <w:color w:val="000000" w:themeColor="text1"/>
              </w:rPr>
            </w:pPr>
          </w:p>
          <w:p w14:paraId="67EB2380" w14:textId="77777777" w:rsidR="00BF2DF3" w:rsidRPr="00BF2DF3" w:rsidRDefault="00BF2DF3" w:rsidP="00BF2DF3"/>
        </w:tc>
        <w:tc>
          <w:tcPr>
            <w:tcW w:w="5905" w:type="dxa"/>
            <w:tcBorders>
              <w:top w:val="single" w:sz="4" w:space="0" w:color="auto"/>
              <w:left w:val="single" w:sz="4" w:space="0" w:color="auto"/>
              <w:bottom w:val="single" w:sz="4" w:space="0" w:color="auto"/>
              <w:right w:val="single" w:sz="4" w:space="0" w:color="auto"/>
            </w:tcBorders>
          </w:tcPr>
          <w:p w14:paraId="42BDC675" w14:textId="77777777" w:rsidR="00BF2DF3" w:rsidRPr="00BF2DF3" w:rsidRDefault="00BF2DF3" w:rsidP="00BF2DF3">
            <w:pPr>
              <w:rPr>
                <w:rFonts w:eastAsia="Arial Narrow"/>
                <w:color w:val="000000"/>
              </w:rPr>
            </w:pPr>
            <w:r w:rsidRPr="00BF2DF3">
              <w:rPr>
                <w:rFonts w:eastAsia="Arial Narrow"/>
                <w:color w:val="000000"/>
              </w:rPr>
              <w:t>The first paragraph is replaced with: “The Contractor shall obtain (at its cost) a Performance Security for proper performance and, if applicable, an Environmental and Social (ES) Performance Security for compliance with the Contractor’s ES obligations, in the amounts stated in the Contract Data and denominated in the currency(ies) of the Contract or in a freely convertible currency acceptable to the Employer. If amounts are not stated in the Contract Data, this Sub-Clause shall not apply.”</w:t>
            </w:r>
          </w:p>
          <w:p w14:paraId="057351FF" w14:textId="77777777" w:rsidR="00BF2DF3" w:rsidRPr="00BF2DF3" w:rsidRDefault="00BF2DF3" w:rsidP="00BF2DF3">
            <w:pPr>
              <w:rPr>
                <w:rFonts w:eastAsia="Arial Narrow"/>
                <w:color w:val="000000"/>
              </w:rPr>
            </w:pPr>
          </w:p>
          <w:p w14:paraId="341D4ECC" w14:textId="77777777" w:rsidR="00BF2DF3" w:rsidRPr="00BF2DF3" w:rsidRDefault="00BF2DF3" w:rsidP="00BF2DF3">
            <w:pPr>
              <w:contextualSpacing/>
            </w:pPr>
            <w:r w:rsidRPr="00BF2DF3">
              <w:t>In the following Sub-Clauses of the General Conditions, the term “Performance Security” is replaced with: “Performance Security and, if applicable, an Environmental and Social (ES) Performance Security”:</w:t>
            </w:r>
          </w:p>
          <w:p w14:paraId="6364B38F" w14:textId="77777777" w:rsidR="00BF2DF3" w:rsidRPr="00BF2DF3" w:rsidRDefault="00BF2DF3" w:rsidP="00BF2DF3">
            <w:pPr>
              <w:contextualSpacing/>
            </w:pPr>
          </w:p>
          <w:p w14:paraId="294971C8" w14:textId="77777777" w:rsidR="00BF2DF3" w:rsidRPr="00BF2DF3" w:rsidRDefault="00BF2DF3" w:rsidP="00BF2DF3">
            <w:pPr>
              <w:ind w:left="292"/>
              <w:rPr>
                <w:color w:val="000000" w:themeColor="text1"/>
              </w:rPr>
            </w:pPr>
            <w:r w:rsidRPr="00BF2DF3">
              <w:rPr>
                <w:color w:val="000000" w:themeColor="text1"/>
              </w:rPr>
              <w:t>2.1- Right of Access to the Site</w:t>
            </w:r>
          </w:p>
          <w:p w14:paraId="019ED0AA" w14:textId="77777777" w:rsidR="00BF2DF3" w:rsidRPr="00BF2DF3" w:rsidRDefault="00BF2DF3" w:rsidP="00BF2DF3">
            <w:pPr>
              <w:ind w:left="292"/>
              <w:rPr>
                <w:color w:val="000000" w:themeColor="text1"/>
              </w:rPr>
            </w:pPr>
            <w:r w:rsidRPr="00BF2DF3">
              <w:rPr>
                <w:color w:val="000000" w:themeColor="text1"/>
              </w:rPr>
              <w:t>14.2- Advance Payment</w:t>
            </w:r>
          </w:p>
          <w:p w14:paraId="44B7B66A" w14:textId="77777777" w:rsidR="00BF2DF3" w:rsidRPr="00BF2DF3" w:rsidRDefault="00BF2DF3" w:rsidP="00BF2DF3">
            <w:pPr>
              <w:ind w:left="292"/>
              <w:rPr>
                <w:color w:val="000000" w:themeColor="text1"/>
              </w:rPr>
            </w:pPr>
            <w:r w:rsidRPr="00BF2DF3">
              <w:rPr>
                <w:color w:val="000000" w:themeColor="text1"/>
              </w:rPr>
              <w:t>14.6- Interim Payments</w:t>
            </w:r>
          </w:p>
          <w:p w14:paraId="56DDE43D" w14:textId="77777777" w:rsidR="00BF2DF3" w:rsidRPr="00BF2DF3" w:rsidRDefault="00BF2DF3" w:rsidP="00BF2DF3">
            <w:pPr>
              <w:ind w:left="292"/>
              <w:rPr>
                <w:color w:val="000000" w:themeColor="text1"/>
              </w:rPr>
            </w:pPr>
            <w:r w:rsidRPr="00BF2DF3">
              <w:rPr>
                <w:color w:val="000000" w:themeColor="text1"/>
              </w:rPr>
              <w:t>14.12- Discharge</w:t>
            </w:r>
          </w:p>
          <w:p w14:paraId="1989D466" w14:textId="77777777" w:rsidR="00BF2DF3" w:rsidRPr="00BF2DF3" w:rsidRDefault="00BF2DF3" w:rsidP="00BF2DF3">
            <w:pPr>
              <w:ind w:left="292"/>
              <w:rPr>
                <w:color w:val="000000" w:themeColor="text1"/>
              </w:rPr>
            </w:pPr>
            <w:r w:rsidRPr="00BF2DF3">
              <w:rPr>
                <w:color w:val="000000" w:themeColor="text1"/>
              </w:rPr>
              <w:t>14.13– Final Payment</w:t>
            </w:r>
          </w:p>
          <w:p w14:paraId="57A61788" w14:textId="77777777" w:rsidR="00BF2DF3" w:rsidRPr="00BF2DF3" w:rsidRDefault="00BF2DF3" w:rsidP="00BF2DF3">
            <w:pPr>
              <w:ind w:left="292"/>
              <w:rPr>
                <w:color w:val="000000" w:themeColor="text1"/>
              </w:rPr>
            </w:pPr>
            <w:r w:rsidRPr="00BF2DF3">
              <w:rPr>
                <w:color w:val="000000" w:themeColor="text1"/>
              </w:rPr>
              <w:t>14.14- Cessation of Employer’s Liability</w:t>
            </w:r>
          </w:p>
          <w:p w14:paraId="19E1AB61" w14:textId="77777777" w:rsidR="00BF2DF3" w:rsidRPr="00BF2DF3" w:rsidRDefault="00BF2DF3" w:rsidP="00BF2DF3">
            <w:pPr>
              <w:ind w:left="292"/>
              <w:rPr>
                <w:color w:val="000000" w:themeColor="text1"/>
              </w:rPr>
            </w:pPr>
            <w:r w:rsidRPr="00BF2DF3">
              <w:rPr>
                <w:color w:val="000000" w:themeColor="text1"/>
              </w:rPr>
              <w:t>15.2- Termination for Contractor’s Default</w:t>
            </w:r>
          </w:p>
          <w:p w14:paraId="01785C18" w14:textId="77777777" w:rsidR="00BF2DF3" w:rsidRPr="00BF2DF3" w:rsidRDefault="00BF2DF3" w:rsidP="00BF2DF3">
            <w:pPr>
              <w:spacing w:before="40" w:after="107" w:line="259" w:lineRule="auto"/>
              <w:ind w:left="316"/>
              <w:contextualSpacing/>
              <w:jc w:val="left"/>
              <w:rPr>
                <w:rFonts w:eastAsia="Arial Narrow"/>
                <w:color w:val="000000"/>
              </w:rPr>
            </w:pPr>
            <w:r w:rsidRPr="00BF2DF3">
              <w:rPr>
                <w:color w:val="000000" w:themeColor="text1"/>
              </w:rPr>
              <w:t>15.5- Termination for Employer’s Convenience</w:t>
            </w:r>
          </w:p>
          <w:p w14:paraId="0171AC83" w14:textId="77777777" w:rsidR="00BF2DF3" w:rsidRPr="00BF2DF3" w:rsidRDefault="00BF2DF3" w:rsidP="00BF2DF3">
            <w:pPr>
              <w:rPr>
                <w:rFonts w:eastAsia="Arial Narrow"/>
                <w:b/>
                <w:color w:val="000000"/>
              </w:rPr>
            </w:pPr>
          </w:p>
          <w:p w14:paraId="00F3BC04" w14:textId="77777777" w:rsidR="00BF2DF3" w:rsidRPr="00BF2DF3" w:rsidRDefault="00BF2DF3" w:rsidP="00BF2DF3">
            <w:pPr>
              <w:rPr>
                <w:rFonts w:eastAsia="Arial Narrow"/>
                <w:b/>
                <w:color w:val="000000"/>
              </w:rPr>
            </w:pPr>
            <w:r w:rsidRPr="00BF2DF3">
              <w:rPr>
                <w:rFonts w:eastAsia="Arial Narrow"/>
                <w:b/>
                <w:color w:val="000000"/>
              </w:rPr>
              <w:t>Sub-Clause 4.2.1</w:t>
            </w:r>
            <w:r w:rsidRPr="00BF2DF3">
              <w:rPr>
                <w:rFonts w:eastAsia="Arial Narrow"/>
                <w:b/>
                <w:color w:val="000000"/>
              </w:rPr>
              <w:tab/>
              <w:t>Contractor’s obligations</w:t>
            </w:r>
          </w:p>
          <w:p w14:paraId="21809AB1" w14:textId="77777777" w:rsidR="00BF2DF3" w:rsidRPr="00BF2DF3" w:rsidRDefault="00BF2DF3" w:rsidP="00BF2DF3">
            <w:pPr>
              <w:contextualSpacing/>
            </w:pPr>
            <w:r w:rsidRPr="00BF2DF3">
              <w:rPr>
                <w:rFonts w:eastAsia="Arial Narrow"/>
                <w:color w:val="000000"/>
              </w:rPr>
              <w:t>The first paragraph is replaced with: “The</w:t>
            </w:r>
            <w:r w:rsidRPr="00BF2DF3">
              <w:t xml:space="preserve"> Contractor shall deliver the Performance Security and, if applicable, an </w:t>
            </w:r>
            <w:r w:rsidRPr="00BF2DF3">
              <w:rPr>
                <w:spacing w:val="-6"/>
              </w:rPr>
              <w:t>ES Performance Security</w:t>
            </w:r>
            <w:r w:rsidRPr="00BF2DF3">
              <w:t xml:space="preserve"> to the Employer within 28 days after receiving the Letter of Acceptance. The Performance Security and ES Performance Security shall be issued by a reputable bank or financial institution selected by the Contractor, and shall be in the corresponding forms annexed to the Particular Conditions, as stipulated by the Employer in the Contract Data, or in another form approved by the Employer.”</w:t>
            </w:r>
          </w:p>
          <w:p w14:paraId="5DBB2A19" w14:textId="77777777" w:rsidR="00BF2DF3" w:rsidRPr="00BF2DF3" w:rsidRDefault="00BF2DF3" w:rsidP="00BF2DF3">
            <w:pPr>
              <w:rPr>
                <w:rFonts w:eastAsia="Arial Narrow"/>
                <w:color w:val="000000"/>
              </w:rPr>
            </w:pPr>
          </w:p>
          <w:p w14:paraId="704AE658" w14:textId="77777777" w:rsidR="00BF2DF3" w:rsidRPr="00BF2DF3" w:rsidRDefault="00BF2DF3" w:rsidP="00BF2DF3">
            <w:pPr>
              <w:rPr>
                <w:rFonts w:eastAsia="Arial Narrow"/>
                <w:color w:val="000000"/>
              </w:rPr>
            </w:pPr>
            <w:r w:rsidRPr="00BF2DF3">
              <w:rPr>
                <w:rFonts w:eastAsia="Arial Narrow"/>
                <w:color w:val="000000"/>
              </w:rPr>
              <w:t>Thereafter, throughout Sub-Clause 4.2 “Performance Security” is replaced with: “Performance Security and, if applicable, ES Performance Security.”</w:t>
            </w:r>
          </w:p>
          <w:p w14:paraId="0473BDA7" w14:textId="77777777" w:rsidR="00BF2DF3" w:rsidRPr="00BF2DF3" w:rsidRDefault="00BF2DF3" w:rsidP="00BF2DF3">
            <w:pPr>
              <w:rPr>
                <w:rFonts w:eastAsia="Arial Narrow"/>
                <w:b/>
                <w:color w:val="000000"/>
              </w:rPr>
            </w:pPr>
          </w:p>
          <w:p w14:paraId="673F508F" w14:textId="77777777" w:rsidR="00BF2DF3" w:rsidRPr="00BF2DF3" w:rsidRDefault="00BF2DF3" w:rsidP="00BF2DF3">
            <w:pPr>
              <w:rPr>
                <w:rFonts w:eastAsia="Arial Narrow"/>
                <w:b/>
                <w:color w:val="000000"/>
              </w:rPr>
            </w:pPr>
            <w:r w:rsidRPr="00BF2DF3">
              <w:rPr>
                <w:rFonts w:eastAsia="Arial Narrow"/>
                <w:b/>
                <w:color w:val="000000"/>
              </w:rPr>
              <w:t>Sub-Clause 4.2.2</w:t>
            </w:r>
          </w:p>
          <w:p w14:paraId="03027431" w14:textId="77777777" w:rsidR="00BF2DF3" w:rsidRPr="00BF2DF3" w:rsidRDefault="00BF2DF3" w:rsidP="00BF2DF3">
            <w:pPr>
              <w:rPr>
                <w:rFonts w:eastAsia="Arial Narrow"/>
                <w:color w:val="000000"/>
              </w:rPr>
            </w:pPr>
            <w:r w:rsidRPr="00BF2DF3">
              <w:rPr>
                <w:rFonts w:eastAsia="Arial Narrow"/>
                <w:color w:val="000000"/>
              </w:rPr>
              <w:t xml:space="preserve">The first paragraph is replaced in its entirety with: “The Employer shall not make a claim under the Performance Security, except for amounts for which the Employer is entitled under the Contract.” </w:t>
            </w:r>
          </w:p>
          <w:p w14:paraId="1030210B" w14:textId="77777777" w:rsidR="00BF2DF3" w:rsidRPr="00BF2DF3" w:rsidRDefault="00BF2DF3" w:rsidP="00BF2DF3">
            <w:pPr>
              <w:rPr>
                <w:rFonts w:eastAsia="Arial Narrow"/>
                <w:b/>
                <w:color w:val="000000"/>
              </w:rPr>
            </w:pPr>
          </w:p>
          <w:p w14:paraId="2170610B" w14:textId="77777777" w:rsidR="00BF2DF3" w:rsidRPr="00BF2DF3" w:rsidRDefault="00BF2DF3" w:rsidP="00BF2DF3">
            <w:pPr>
              <w:rPr>
                <w:rFonts w:eastAsia="Arial Narrow"/>
                <w:color w:val="000000"/>
              </w:rPr>
            </w:pPr>
            <w:r w:rsidRPr="00BF2DF3">
              <w:rPr>
                <w:rFonts w:eastAsia="Arial Narrow"/>
                <w:b/>
                <w:color w:val="000000"/>
              </w:rPr>
              <w:t>Sub-Clause 4.2.3</w:t>
            </w:r>
            <w:r w:rsidRPr="00BF2DF3">
              <w:rPr>
                <w:rFonts w:eastAsia="Arial Narrow"/>
                <w:b/>
                <w:color w:val="000000"/>
              </w:rPr>
              <w:tab/>
              <w:t>Return of Performance Security</w:t>
            </w:r>
          </w:p>
          <w:p w14:paraId="6F479665" w14:textId="77777777" w:rsidR="00BF2DF3" w:rsidRPr="00BF2DF3" w:rsidRDefault="00BF2DF3" w:rsidP="00BF2DF3">
            <w:r w:rsidRPr="00BF2DF3">
              <w:rPr>
                <w:rFonts w:eastAsia="Arial Narrow"/>
                <w:color w:val="000000"/>
              </w:rPr>
              <w:t>In sub-paragraph (a) “21 days” is replaced with: “28 days”.</w:t>
            </w:r>
          </w:p>
          <w:p w14:paraId="286191C3" w14:textId="77777777" w:rsidR="00BF2DF3" w:rsidRPr="00BF2DF3" w:rsidRDefault="00BF2DF3" w:rsidP="00BF2DF3">
            <w:pPr>
              <w:spacing w:before="40" w:after="107" w:line="259" w:lineRule="auto"/>
              <w:ind w:left="316"/>
              <w:contextualSpacing/>
              <w:jc w:val="left"/>
            </w:pPr>
          </w:p>
        </w:tc>
      </w:tr>
      <w:tr w:rsidR="00BF2DF3" w:rsidRPr="00BF2DF3" w14:paraId="587C2146"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Borders>
              <w:top w:val="single" w:sz="4" w:space="0" w:color="auto"/>
            </w:tcBorders>
          </w:tcPr>
          <w:p w14:paraId="1E9343A2" w14:textId="77777777" w:rsidR="00BF2DF3" w:rsidRPr="00BF2DF3" w:rsidRDefault="00BF2DF3" w:rsidP="00BF2DF3">
            <w:pPr>
              <w:suppressAutoHyphens/>
              <w:ind w:left="470" w:hanging="470"/>
              <w:jc w:val="left"/>
              <w:outlineLvl w:val="2"/>
              <w:rPr>
                <w:b/>
                <w:noProof/>
              </w:rPr>
            </w:pPr>
            <w:r w:rsidRPr="00BF2DF3">
              <w:rPr>
                <w:b/>
                <w:noProof/>
              </w:rPr>
              <w:t>Sub-Clause 4.3</w:t>
            </w:r>
          </w:p>
          <w:p w14:paraId="12966902" w14:textId="77777777" w:rsidR="00BF2DF3" w:rsidRPr="00BF2DF3" w:rsidRDefault="00BF2DF3" w:rsidP="00BF2DF3">
            <w:r w:rsidRPr="00BF2DF3">
              <w:rPr>
                <w:b/>
                <w:noProof/>
              </w:rPr>
              <w:t>Contractor’s Representative</w:t>
            </w:r>
          </w:p>
        </w:tc>
        <w:tc>
          <w:tcPr>
            <w:tcW w:w="5905" w:type="dxa"/>
            <w:tcBorders>
              <w:top w:val="single" w:sz="4" w:space="0" w:color="auto"/>
            </w:tcBorders>
          </w:tcPr>
          <w:p w14:paraId="2F472C52" w14:textId="77777777" w:rsidR="00BF2DF3" w:rsidRPr="00BF2DF3" w:rsidRDefault="00BF2DF3" w:rsidP="00BF2DF3">
            <w:pPr>
              <w:suppressAutoHyphens/>
              <w:spacing w:before="120" w:after="240"/>
              <w:rPr>
                <w:color w:val="000000" w:themeColor="text1"/>
              </w:rPr>
            </w:pPr>
            <w:r w:rsidRPr="00BF2DF3">
              <w:rPr>
                <w:noProof/>
                <w:lang w:val="en-GB"/>
              </w:rPr>
              <w:t>The following sentence is added at the end of the Sub-Clause: “If the Contractor’s Representative’s delegates are not fluent in the said language, the Contractor shall make competent interpreters available during all working hours in a number deemed sufficient by the Employer.”</w:t>
            </w:r>
          </w:p>
        </w:tc>
      </w:tr>
      <w:tr w:rsidR="00BF2DF3" w:rsidRPr="00BF2DF3" w14:paraId="1EB3A7FD"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Borders>
              <w:top w:val="single" w:sz="4" w:space="0" w:color="auto"/>
            </w:tcBorders>
          </w:tcPr>
          <w:p w14:paraId="2D157251" w14:textId="77777777" w:rsidR="00BF2DF3" w:rsidRPr="00BF2DF3" w:rsidRDefault="00BF2DF3" w:rsidP="00BF2DF3">
            <w:pPr>
              <w:suppressAutoHyphens/>
              <w:ind w:left="470" w:hanging="470"/>
              <w:jc w:val="left"/>
              <w:outlineLvl w:val="2"/>
              <w:rPr>
                <w:b/>
                <w:noProof/>
              </w:rPr>
            </w:pPr>
            <w:r w:rsidRPr="00BF2DF3">
              <w:rPr>
                <w:b/>
                <w:noProof/>
              </w:rPr>
              <w:t>Sub-Clause 4.4</w:t>
            </w:r>
          </w:p>
          <w:p w14:paraId="2ACF58E1" w14:textId="77777777" w:rsidR="00BF2DF3" w:rsidRPr="00BF2DF3" w:rsidRDefault="00BF2DF3" w:rsidP="00BF2DF3">
            <w:pPr>
              <w:suppressAutoHyphens/>
              <w:ind w:left="470" w:hanging="470"/>
              <w:jc w:val="left"/>
              <w:outlineLvl w:val="2"/>
              <w:rPr>
                <w:b/>
                <w:noProof/>
              </w:rPr>
            </w:pPr>
            <w:r w:rsidRPr="00BF2DF3">
              <w:rPr>
                <w:b/>
                <w:noProof/>
              </w:rPr>
              <w:t>Subcontractors</w:t>
            </w:r>
          </w:p>
        </w:tc>
        <w:tc>
          <w:tcPr>
            <w:tcW w:w="5905" w:type="dxa"/>
            <w:tcBorders>
              <w:top w:val="single" w:sz="4" w:space="0" w:color="auto"/>
            </w:tcBorders>
          </w:tcPr>
          <w:p w14:paraId="6F918634" w14:textId="77777777" w:rsidR="00BF2DF3" w:rsidRPr="00BF2DF3" w:rsidRDefault="00BF2DF3" w:rsidP="00BF2DF3">
            <w:pPr>
              <w:shd w:val="clear" w:color="auto" w:fill="FFFFFF" w:themeFill="background1"/>
              <w:suppressAutoHyphens/>
              <w:spacing w:before="120" w:after="240"/>
              <w:rPr>
                <w:lang w:val="en-IN"/>
              </w:rPr>
            </w:pPr>
            <w:r w:rsidRPr="00BF2DF3">
              <w:rPr>
                <w:lang w:val="en-IN"/>
              </w:rPr>
              <w:t>The following is added at the beginning of the second paragraph:</w:t>
            </w:r>
          </w:p>
          <w:p w14:paraId="0A520E3F" w14:textId="77777777" w:rsidR="00BB22A6" w:rsidRPr="005F444A" w:rsidRDefault="00BF2DF3" w:rsidP="00BB22A6">
            <w:pPr>
              <w:spacing w:before="120" w:after="120"/>
              <w:ind w:left="69"/>
              <w:rPr>
                <w:rFonts w:eastAsia="Arial Narrow"/>
              </w:rPr>
            </w:pPr>
            <w:r w:rsidRPr="00BF2DF3">
              <w:rPr>
                <w:noProof/>
                <w:lang w:val="en-GB"/>
              </w:rPr>
              <w:t xml:space="preserve">“The Contractor shall require that its Subcontractors execute the Works in accordance with the Contract, including complying with the relevant ES requirements </w:t>
            </w:r>
            <w:r w:rsidR="00BB22A6" w:rsidRPr="007B7DFD">
              <w:rPr>
                <w:rFonts w:eastAsia="Arial Narrow"/>
              </w:rPr>
              <w:t>and the</w:t>
            </w:r>
            <w:r w:rsidR="00BB22A6" w:rsidRPr="007B7DFD">
              <w:rPr>
                <w:iCs/>
                <w:color w:val="000000" w:themeColor="text1"/>
              </w:rPr>
              <w:t xml:space="preserve"> SEA/SH Prevention and Response Obligations</w:t>
            </w:r>
            <w:r w:rsidR="00BB22A6" w:rsidRPr="005F444A">
              <w:rPr>
                <w:rFonts w:eastAsia="Arial Narrow"/>
              </w:rPr>
              <w:t>.</w:t>
            </w:r>
          </w:p>
          <w:p w14:paraId="08F93FC3" w14:textId="77777777" w:rsidR="00BB22A6" w:rsidRPr="005F444A" w:rsidRDefault="00BB22A6" w:rsidP="00BB22A6">
            <w:pPr>
              <w:spacing w:before="120" w:after="120"/>
              <w:ind w:left="69"/>
              <w:rPr>
                <w:rFonts w:eastAsia="Arial Narrow"/>
              </w:rPr>
            </w:pPr>
            <w:r w:rsidRPr="007B7DFD">
              <w:rPr>
                <w:rFonts w:eastAsia="Arial Narrow"/>
              </w:rPr>
              <w:t xml:space="preserve">All subcontracts relating to the Works shall include a provision stipulating  that the Subcontractor accepts that the Bank may disqualify the Subcontractor from being awarded a Bank financed contract for a period of two years if the Subcontractor is determined to have failed to comply with  its </w:t>
            </w:r>
            <w:r w:rsidRPr="007B7DFD">
              <w:rPr>
                <w:iCs/>
                <w:color w:val="000000" w:themeColor="text1"/>
              </w:rPr>
              <w:t>SEA/SH Prevention and Response Obligations.</w:t>
            </w:r>
            <w:r w:rsidRPr="007B7DFD">
              <w:rPr>
                <w:rFonts w:eastAsia="Arial Narrow"/>
              </w:rPr>
              <w:t>”</w:t>
            </w:r>
          </w:p>
          <w:p w14:paraId="5139C4F3" w14:textId="77777777" w:rsidR="00B71F6C" w:rsidRDefault="00B71F6C" w:rsidP="00B71F6C">
            <w:pPr>
              <w:spacing w:before="120" w:after="120"/>
              <w:ind w:left="69"/>
              <w:rPr>
                <w:rFonts w:eastAsia="Arial Narrow"/>
              </w:rPr>
            </w:pPr>
            <w:r>
              <w:rPr>
                <w:rFonts w:eastAsia="Arial Narrow"/>
              </w:rPr>
              <w:t>The following is added at the end of (i) in the third paragraph:</w:t>
            </w:r>
          </w:p>
          <w:p w14:paraId="30458CDF" w14:textId="77777777" w:rsidR="00B71F6C" w:rsidRPr="009E5ADE" w:rsidRDefault="00B71F6C" w:rsidP="00B71F6C">
            <w:pPr>
              <w:spacing w:before="120" w:after="120"/>
              <w:ind w:left="69"/>
              <w:rPr>
                <w:rFonts w:eastAsia="Arial Narrow"/>
              </w:rPr>
            </w:pPr>
            <w:r>
              <w:rPr>
                <w:rFonts w:eastAsia="Arial Narrow"/>
              </w:rPr>
              <w:t xml:space="preserve">“and the </w:t>
            </w:r>
            <w:r w:rsidRPr="008A5A7E">
              <w:rPr>
                <w:rFonts w:eastAsia="Arial Narrow"/>
              </w:rPr>
              <w:t>Subcontractor’s declaration in accordance with the Particular Conditions- Part E-</w:t>
            </w:r>
            <w:r w:rsidRPr="008A5A7E">
              <w:rPr>
                <w:rFonts w:eastAsia="Calibri"/>
                <w:b/>
                <w:sz w:val="36"/>
                <w:lang w:val="en-GB"/>
              </w:rPr>
              <w:t xml:space="preserve"> </w:t>
            </w:r>
            <w:r w:rsidRPr="008A5A7E">
              <w:rPr>
                <w:rFonts w:eastAsia="Arial Narrow"/>
              </w:rPr>
              <w:t>Sexual Exploitation and Abuse (SEA) and/or Sexual Harassment Performance Declaration for Subcontractors</w:t>
            </w:r>
            <w:r>
              <w:rPr>
                <w:rFonts w:eastAsia="Arial Narrow"/>
              </w:rPr>
              <w:t>.”</w:t>
            </w:r>
          </w:p>
          <w:p w14:paraId="08B73913" w14:textId="5EA4B1B0" w:rsidR="00BF2DF3" w:rsidRPr="00BF2DF3" w:rsidRDefault="00BF2DF3" w:rsidP="00BF2DF3">
            <w:pPr>
              <w:suppressAutoHyphens/>
              <w:spacing w:before="120" w:after="240"/>
              <w:rPr>
                <w:lang w:val="en-GB"/>
              </w:rPr>
            </w:pPr>
            <w:r w:rsidRPr="00BF2DF3">
              <w:rPr>
                <w:lang w:val="en-GB"/>
              </w:rPr>
              <w:t xml:space="preserve">The following is added at the end of </w:t>
            </w:r>
            <w:r w:rsidR="00B71F6C">
              <w:rPr>
                <w:lang w:val="en-GB"/>
              </w:rPr>
              <w:t>t</w:t>
            </w:r>
            <w:r w:rsidR="00B71F6C" w:rsidRPr="004F7E9E">
              <w:rPr>
                <w:lang w:val="en-GB"/>
              </w:rPr>
              <w:t xml:space="preserve">he </w:t>
            </w:r>
            <w:r w:rsidR="00B71F6C">
              <w:rPr>
                <w:rFonts w:eastAsia="Arial Narrow"/>
              </w:rPr>
              <w:t>last paragraph of Sub-Clause 4.4</w:t>
            </w:r>
            <w:r w:rsidRPr="00BF2DF3">
              <w:rPr>
                <w:lang w:val="en-GB"/>
              </w:rPr>
              <w:t>:</w:t>
            </w:r>
          </w:p>
          <w:p w14:paraId="6500BACF" w14:textId="77777777" w:rsidR="00BF2DF3" w:rsidRPr="00BF2DF3" w:rsidRDefault="00BF2DF3" w:rsidP="00BF2DF3">
            <w:pPr>
              <w:rPr>
                <w:rFonts w:eastAsia="Arial Narrow"/>
                <w:color w:val="000000"/>
              </w:rPr>
            </w:pPr>
            <w:r w:rsidRPr="00BF2DF3">
              <w:rPr>
                <w:rFonts w:eastAsia="Arial Narrow"/>
                <w:color w:val="000000"/>
              </w:rPr>
              <w:t>“All subcontracts relating to the Works shall include provisions which entitle the Employer to require the subcontract to be assigned to the Employer under sub-paragraph (a) of Sub-Clause 15.2.3 [After Termination].</w:t>
            </w:r>
          </w:p>
          <w:p w14:paraId="680B9082" w14:textId="77777777" w:rsidR="00BF2DF3" w:rsidRPr="00BF2DF3" w:rsidRDefault="00BF2DF3" w:rsidP="00BF2DF3">
            <w:pPr>
              <w:suppressAutoHyphens/>
              <w:spacing w:before="120" w:after="240"/>
              <w:rPr>
                <w:noProof/>
                <w:lang w:val="en-GB"/>
              </w:rPr>
            </w:pPr>
            <w:bookmarkStart w:id="1243" w:name="_Hlk517168954"/>
            <w:r w:rsidRPr="00BF2DF3">
              <w:rPr>
                <w:color w:val="000000" w:themeColor="text1"/>
              </w:rPr>
              <w:t>Where practicable, the Contractor shall give fair and reasonable opportunity for contractors from the Country to be appointed as Subcontractors.”</w:t>
            </w:r>
            <w:bookmarkEnd w:id="1243"/>
          </w:p>
        </w:tc>
      </w:tr>
      <w:tr w:rsidR="00BF2DF3" w:rsidRPr="00BF2DF3" w14:paraId="79CF2CAA"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Borders>
              <w:top w:val="single" w:sz="4" w:space="0" w:color="auto"/>
            </w:tcBorders>
          </w:tcPr>
          <w:p w14:paraId="6D4069CD" w14:textId="77777777" w:rsidR="00BF2DF3" w:rsidRPr="00BF2DF3" w:rsidRDefault="00BF2DF3" w:rsidP="00BF2DF3">
            <w:pPr>
              <w:rPr>
                <w:b/>
                <w:bCs/>
              </w:rPr>
            </w:pPr>
            <w:r w:rsidRPr="00BF2DF3">
              <w:rPr>
                <w:b/>
                <w:bCs/>
              </w:rPr>
              <w:t>Sub-Clause 4.5.1</w:t>
            </w:r>
          </w:p>
          <w:p w14:paraId="5B27D5F5" w14:textId="77777777" w:rsidR="00BF2DF3" w:rsidRPr="00BF2DF3" w:rsidRDefault="00BF2DF3" w:rsidP="00BF2DF3">
            <w:pPr>
              <w:rPr>
                <w:b/>
                <w:bCs/>
              </w:rPr>
            </w:pPr>
            <w:r w:rsidRPr="00BF2DF3">
              <w:rPr>
                <w:b/>
                <w:bCs/>
              </w:rPr>
              <w:t>Objection to nomination</w:t>
            </w:r>
          </w:p>
        </w:tc>
        <w:tc>
          <w:tcPr>
            <w:tcW w:w="5905" w:type="dxa"/>
            <w:tcBorders>
              <w:top w:val="single" w:sz="4" w:space="0" w:color="auto"/>
            </w:tcBorders>
          </w:tcPr>
          <w:p w14:paraId="2247F4D8" w14:textId="77777777" w:rsidR="00BF2DF3" w:rsidRPr="00BF2DF3" w:rsidRDefault="00BF2DF3" w:rsidP="00BF2DF3">
            <w:pPr>
              <w:autoSpaceDE w:val="0"/>
              <w:autoSpaceDN w:val="0"/>
              <w:adjustRightInd w:val="0"/>
              <w:spacing w:before="120" w:after="120"/>
              <w:jc w:val="left"/>
              <w:rPr>
                <w:rFonts w:eastAsia="Arial Narrow"/>
                <w:szCs w:val="20"/>
              </w:rPr>
            </w:pPr>
            <w:r w:rsidRPr="00BF2DF3">
              <w:rPr>
                <w:rFonts w:eastAsia="Arial Narrow"/>
                <w:szCs w:val="20"/>
              </w:rPr>
              <w:t>In sub-paragraph (a) on the first line before “Subcontractor”, add “nominated”.</w:t>
            </w:r>
          </w:p>
          <w:p w14:paraId="3D88B7F8" w14:textId="77777777" w:rsidR="00BF2DF3" w:rsidRPr="00BF2DF3" w:rsidRDefault="00BF2DF3" w:rsidP="00BF2DF3">
            <w:pPr>
              <w:spacing w:before="120" w:after="120"/>
              <w:rPr>
                <w:rFonts w:eastAsia="Arial Narrow"/>
                <w:szCs w:val="20"/>
              </w:rPr>
            </w:pPr>
            <w:r w:rsidRPr="00BF2DF3">
              <w:rPr>
                <w:rFonts w:eastAsia="Arial Narrow"/>
                <w:szCs w:val="20"/>
              </w:rPr>
              <w:t xml:space="preserve">In sub-paragraph (c): </w:t>
            </w:r>
          </w:p>
          <w:p w14:paraId="41067318" w14:textId="77777777" w:rsidR="00BF2DF3" w:rsidRPr="00BF2DF3" w:rsidRDefault="00BF2DF3" w:rsidP="00BF2DF3">
            <w:pPr>
              <w:spacing w:before="120" w:after="120"/>
              <w:rPr>
                <w:rFonts w:eastAsia="Arial Narrow"/>
                <w:szCs w:val="20"/>
              </w:rPr>
            </w:pPr>
            <w:r w:rsidRPr="00BF2DF3">
              <w:rPr>
                <w:rFonts w:eastAsia="Arial Narrow"/>
                <w:szCs w:val="20"/>
              </w:rPr>
              <w:t>“and” is deleted from the end of (i);</w:t>
            </w:r>
          </w:p>
          <w:p w14:paraId="2F7A3CEE" w14:textId="77777777" w:rsidR="00BF2DF3" w:rsidRPr="00BF2DF3" w:rsidRDefault="00BF2DF3" w:rsidP="00BF2DF3">
            <w:pPr>
              <w:spacing w:before="120" w:after="120"/>
              <w:rPr>
                <w:rFonts w:eastAsia="Arial Narrow"/>
                <w:szCs w:val="20"/>
              </w:rPr>
            </w:pPr>
            <w:r w:rsidRPr="00BF2DF3">
              <w:rPr>
                <w:rFonts w:eastAsia="Arial Narrow"/>
                <w:szCs w:val="20"/>
              </w:rPr>
              <w:t xml:space="preserve"> “.” at the end of (ii) is replaced with: “, and”. </w:t>
            </w:r>
          </w:p>
          <w:p w14:paraId="7F804ECC" w14:textId="77777777" w:rsidR="00BF2DF3" w:rsidRPr="00BF2DF3" w:rsidRDefault="00BF2DF3" w:rsidP="00BF2DF3">
            <w:pPr>
              <w:spacing w:before="120" w:after="120"/>
              <w:rPr>
                <w:rFonts w:eastAsia="Arial Narrow"/>
                <w:szCs w:val="20"/>
              </w:rPr>
            </w:pPr>
            <w:r w:rsidRPr="00BF2DF3">
              <w:rPr>
                <w:rFonts w:eastAsia="Arial Narrow"/>
                <w:szCs w:val="20"/>
              </w:rPr>
              <w:t xml:space="preserve">The following is then added as (iii):  </w:t>
            </w:r>
          </w:p>
          <w:p w14:paraId="785BEE3A" w14:textId="77777777" w:rsidR="00BF2DF3" w:rsidRPr="00BF2DF3" w:rsidRDefault="00BF2DF3" w:rsidP="00BF2DF3">
            <w:pPr>
              <w:autoSpaceDE w:val="0"/>
              <w:autoSpaceDN w:val="0"/>
              <w:adjustRightInd w:val="0"/>
              <w:spacing w:before="120" w:after="120"/>
              <w:jc w:val="left"/>
              <w:rPr>
                <w:rFonts w:eastAsia="Arial Narrow"/>
                <w:szCs w:val="20"/>
              </w:rPr>
            </w:pPr>
            <w:r w:rsidRPr="00BF2DF3">
              <w:rPr>
                <w:rFonts w:eastAsia="Arial Narrow"/>
                <w:szCs w:val="20"/>
              </w:rPr>
              <w:t xml:space="preserve"> “(iii) be paid only if and when the Contractor has received from the Employer payments for sums due under the Subcontract referred to under Sub-Clause 4.5.2 [ </w:t>
            </w:r>
            <w:r w:rsidRPr="00BF2DF3">
              <w:rPr>
                <w:rFonts w:eastAsia="Arial Narrow"/>
                <w:i/>
                <w:szCs w:val="20"/>
              </w:rPr>
              <w:t>Payment to nominated Subcontractors</w:t>
            </w:r>
            <w:r w:rsidRPr="00BF2DF3">
              <w:rPr>
                <w:rFonts w:eastAsia="Arial Narrow"/>
                <w:szCs w:val="20"/>
              </w:rPr>
              <w:t>].”</w:t>
            </w:r>
          </w:p>
        </w:tc>
      </w:tr>
      <w:tr w:rsidR="00BF2DF3" w:rsidRPr="00BF2DF3" w14:paraId="6005D955"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Borders>
              <w:top w:val="single" w:sz="4" w:space="0" w:color="auto"/>
            </w:tcBorders>
          </w:tcPr>
          <w:p w14:paraId="1BF170DE" w14:textId="77777777" w:rsidR="00BF2DF3" w:rsidRPr="00BF2DF3" w:rsidRDefault="00BF2DF3" w:rsidP="00BF2DF3">
            <w:pPr>
              <w:suppressAutoHyphens/>
              <w:ind w:left="470" w:hanging="470"/>
              <w:jc w:val="left"/>
              <w:outlineLvl w:val="2"/>
              <w:rPr>
                <w:b/>
                <w:color w:val="000000" w:themeColor="text1"/>
              </w:rPr>
            </w:pPr>
            <w:r w:rsidRPr="00BF2DF3">
              <w:rPr>
                <w:b/>
                <w:color w:val="000000" w:themeColor="text1"/>
              </w:rPr>
              <w:t>Sub-Clause 4.8</w:t>
            </w:r>
          </w:p>
          <w:p w14:paraId="1883B8E9" w14:textId="77777777" w:rsidR="00BF2DF3" w:rsidRPr="00BF2DF3" w:rsidRDefault="00BF2DF3" w:rsidP="00BF2DF3">
            <w:r w:rsidRPr="00BF2DF3">
              <w:rPr>
                <w:b/>
              </w:rPr>
              <w:t>Health and Safety Obligations</w:t>
            </w:r>
          </w:p>
        </w:tc>
        <w:tc>
          <w:tcPr>
            <w:tcW w:w="5905" w:type="dxa"/>
            <w:tcBorders>
              <w:top w:val="single" w:sz="4" w:space="0" w:color="auto"/>
            </w:tcBorders>
          </w:tcPr>
          <w:p w14:paraId="10598855" w14:textId="77777777" w:rsidR="00BF2DF3" w:rsidRPr="00BF2DF3" w:rsidRDefault="00BF2DF3" w:rsidP="00BF2DF3">
            <w:pPr>
              <w:spacing w:before="120" w:after="120"/>
              <w:ind w:left="72"/>
              <w:rPr>
                <w:rFonts w:eastAsia="Arial Narrow"/>
              </w:rPr>
            </w:pPr>
            <w:bookmarkStart w:id="1244" w:name="_Hlk30206240"/>
            <w:r w:rsidRPr="00BF2DF3">
              <w:rPr>
                <w:rFonts w:eastAsia="Arial Narrow"/>
              </w:rPr>
              <w:t>The second paragraph is replaced with the following:</w:t>
            </w:r>
          </w:p>
          <w:p w14:paraId="55CFD582" w14:textId="54F419FE" w:rsidR="00BF2DF3" w:rsidRPr="00BF2DF3" w:rsidRDefault="00BF2DF3" w:rsidP="00BF2DF3">
            <w:pPr>
              <w:spacing w:before="120" w:after="120"/>
              <w:ind w:left="72"/>
              <w:rPr>
                <w:rFonts w:eastAsia="Arial Narrow"/>
                <w:color w:val="000000"/>
              </w:rPr>
            </w:pPr>
            <w:r w:rsidRPr="00BF2DF3" w:rsidDel="00511990">
              <w:rPr>
                <w:rFonts w:eastAsia="Arial Narrow"/>
              </w:rPr>
              <w:t xml:space="preserve"> </w:t>
            </w:r>
            <w:r w:rsidRPr="00BF2DF3">
              <w:rPr>
                <w:rFonts w:eastAsia="Arial Narrow"/>
              </w:rPr>
              <w:t>“</w:t>
            </w:r>
            <w:r w:rsidRPr="00BF2DF3">
              <w:rPr>
                <w:rFonts w:eastAsia="Arial Narrow"/>
                <w:szCs w:val="20"/>
              </w:rPr>
              <w:t>Subject to Sub-Clause 4.1</w:t>
            </w:r>
            <w:r w:rsidRPr="00BF2DF3">
              <w:rPr>
                <w:rFonts w:eastAsia="Arial Narrow"/>
              </w:rPr>
              <w:t xml:space="preserve">, the Contractor shall submit to the </w:t>
            </w:r>
            <w:r w:rsidR="00155C57">
              <w:rPr>
                <w:rFonts w:eastAsia="Arial Narrow"/>
              </w:rPr>
              <w:t>Employer</w:t>
            </w:r>
            <w:r w:rsidRPr="00BF2DF3">
              <w:rPr>
                <w:rFonts w:eastAsia="Arial Narrow"/>
              </w:rPr>
              <w:t xml:space="preserve"> for Review a health and safety manual which has been specifically prepared for the Works, the Site and other places (if any) where the Contractor intends to execute the Works. </w:t>
            </w:r>
            <w:r w:rsidRPr="00BF2DF3">
              <w:rPr>
                <w:rFonts w:eastAsia="Arial Narrow"/>
                <w:color w:val="000000"/>
              </w:rPr>
              <w:t xml:space="preserve">The procedures for Review of the health and safety manual and its updates shall be as described in Sub-Clause 5.2 </w:t>
            </w:r>
            <w:r w:rsidRPr="00BF2DF3">
              <w:rPr>
                <w:rFonts w:eastAsia="Arial Narrow"/>
                <w:i/>
                <w:color w:val="000000"/>
              </w:rPr>
              <w:t>[Contractor’s Documents]</w:t>
            </w:r>
            <w:r w:rsidRPr="00BF2DF3">
              <w:rPr>
                <w:rFonts w:eastAsia="Arial Narrow"/>
                <w:color w:val="000000"/>
              </w:rPr>
              <w:t>.</w:t>
            </w:r>
          </w:p>
          <w:p w14:paraId="213EB1A6" w14:textId="77777777" w:rsidR="00BF2DF3" w:rsidRPr="00BF2DF3" w:rsidRDefault="00BF2DF3" w:rsidP="00BF2DF3">
            <w:pPr>
              <w:spacing w:before="120" w:after="120"/>
              <w:ind w:left="72"/>
              <w:rPr>
                <w:rFonts w:eastAsia="Arial Narrow"/>
              </w:rPr>
            </w:pPr>
            <w:r w:rsidRPr="00BF2DF3">
              <w:rPr>
                <w:rFonts w:eastAsia="Arial Narrow"/>
              </w:rPr>
              <w:t>The health and safety manual shall be in addition to any other similar document required under applicable health and safety regulations and Laws.</w:t>
            </w:r>
          </w:p>
          <w:p w14:paraId="7D31E379" w14:textId="77777777" w:rsidR="00BF2DF3" w:rsidRPr="00BF2DF3" w:rsidRDefault="00BF2DF3" w:rsidP="00BF2DF3">
            <w:pPr>
              <w:spacing w:before="120" w:after="120"/>
              <w:ind w:left="72"/>
              <w:rPr>
                <w:rFonts w:eastAsia="Arial Narrow"/>
              </w:rPr>
            </w:pPr>
            <w:r w:rsidRPr="00BF2DF3">
              <w:rPr>
                <w:rFonts w:eastAsia="Arial Narrow"/>
              </w:rPr>
              <w:t xml:space="preserve">The health and safety manual shall set out all the health and safety requirements under the Contract, </w:t>
            </w:r>
          </w:p>
          <w:p w14:paraId="7DF0A5AB" w14:textId="77777777" w:rsidR="00BF2DF3" w:rsidRPr="00BF2DF3" w:rsidRDefault="00BF2DF3" w:rsidP="009440AC">
            <w:pPr>
              <w:numPr>
                <w:ilvl w:val="0"/>
                <w:numId w:val="171"/>
              </w:numPr>
              <w:spacing w:before="120" w:after="120"/>
              <w:ind w:left="768" w:hanging="602"/>
              <w:contextualSpacing/>
              <w:rPr>
                <w:rFonts w:eastAsia="Arial Narrow"/>
              </w:rPr>
            </w:pPr>
            <w:r w:rsidRPr="00BF2DF3">
              <w:rPr>
                <w:rFonts w:eastAsia="Arial Narrow"/>
              </w:rPr>
              <w:t>which shall include at a minimum:</w:t>
            </w:r>
          </w:p>
          <w:p w14:paraId="1410961F" w14:textId="77777777" w:rsidR="00BF2DF3" w:rsidRPr="00BF2DF3" w:rsidRDefault="00BF2DF3" w:rsidP="009440AC">
            <w:pPr>
              <w:numPr>
                <w:ilvl w:val="0"/>
                <w:numId w:val="170"/>
              </w:numPr>
              <w:spacing w:before="120" w:after="120"/>
              <w:ind w:left="1218"/>
              <w:rPr>
                <w:rFonts w:eastAsia="Arial Narrow"/>
              </w:rPr>
            </w:pPr>
            <w:r w:rsidRPr="00BF2DF3">
              <w:rPr>
                <w:lang w:eastAsia="en-GB"/>
              </w:rPr>
              <w:t xml:space="preserve">the procedures to establish and maintain a safe working environment without risk to health at all workplaces, machinery, equipment and processes under the control of the Contractor, including control measures for </w:t>
            </w:r>
            <w:r w:rsidRPr="00BF2DF3">
              <w:t>chemical, physical and biological substances and agents</w:t>
            </w:r>
            <w:r w:rsidRPr="00BF2DF3">
              <w:rPr>
                <w:lang w:eastAsia="en-GB"/>
              </w:rPr>
              <w:t xml:space="preserve">; </w:t>
            </w:r>
          </w:p>
          <w:p w14:paraId="5B5BE69F" w14:textId="77777777" w:rsidR="00BF2DF3" w:rsidRPr="00BF2DF3" w:rsidRDefault="00BF2DF3" w:rsidP="009440AC">
            <w:pPr>
              <w:numPr>
                <w:ilvl w:val="0"/>
                <w:numId w:val="170"/>
              </w:numPr>
              <w:spacing w:before="120" w:after="120"/>
              <w:ind w:left="1218"/>
              <w:rPr>
                <w:rFonts w:eastAsia="Arial Narrow"/>
              </w:rPr>
            </w:pPr>
            <w:r w:rsidRPr="00BF2DF3">
              <w:rPr>
                <w:rFonts w:eastAsia="Arial Narrow"/>
              </w:rPr>
              <w:t xml:space="preserve">details of the </w:t>
            </w:r>
            <w:r w:rsidRPr="009440AC">
              <w:rPr>
                <w:lang w:eastAsia="en-GB"/>
              </w:rPr>
              <w:t>training</w:t>
            </w:r>
            <w:r w:rsidRPr="00BF2DF3">
              <w:rPr>
                <w:rFonts w:eastAsia="Arial Narrow"/>
              </w:rPr>
              <w:t xml:space="preserve"> to be provided, records to be kept;</w:t>
            </w:r>
          </w:p>
          <w:p w14:paraId="6FAB46EA" w14:textId="77777777" w:rsidR="00BF2DF3" w:rsidRPr="00BF2DF3" w:rsidRDefault="00BF2DF3" w:rsidP="009440AC">
            <w:pPr>
              <w:numPr>
                <w:ilvl w:val="0"/>
                <w:numId w:val="170"/>
              </w:numPr>
              <w:spacing w:before="120" w:after="120"/>
              <w:ind w:left="1218"/>
              <w:rPr>
                <w:rFonts w:eastAsia="Arial Narrow"/>
              </w:rPr>
            </w:pPr>
            <w:r w:rsidRPr="00BF2DF3">
              <w:rPr>
                <w:rFonts w:eastAsia="Arial Narrow"/>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18CC6117" w14:textId="77777777" w:rsidR="00BF2DF3" w:rsidRPr="00BF2DF3" w:rsidRDefault="00BF2DF3" w:rsidP="009440AC">
            <w:pPr>
              <w:numPr>
                <w:ilvl w:val="0"/>
                <w:numId w:val="170"/>
              </w:numPr>
              <w:spacing w:before="120" w:after="120"/>
              <w:ind w:left="1218"/>
              <w:rPr>
                <w:lang w:eastAsia="en-GB"/>
              </w:rPr>
            </w:pPr>
            <w:r w:rsidRPr="00BF2DF3">
              <w:rPr>
                <w:lang w:eastAsia="en-GB"/>
              </w:rPr>
              <w:t xml:space="preserve">the measures to be taken to avoid or minimize the potential for community exposure to water-borne, water-based, water-related, and vector-borne diseases, </w:t>
            </w:r>
          </w:p>
          <w:p w14:paraId="73B5805A" w14:textId="77777777" w:rsidR="00BF2DF3" w:rsidRPr="00BF2DF3" w:rsidRDefault="00BF2DF3" w:rsidP="009440AC">
            <w:pPr>
              <w:numPr>
                <w:ilvl w:val="0"/>
                <w:numId w:val="170"/>
              </w:numPr>
              <w:spacing w:before="120" w:after="120"/>
              <w:ind w:left="1218"/>
              <w:rPr>
                <w:lang w:eastAsia="en-GB"/>
              </w:rPr>
            </w:pPr>
            <w:r w:rsidRPr="00BF2DF3">
              <w:rPr>
                <w:lang w:eastAsia="en-GB"/>
              </w:rPr>
              <w:t xml:space="preserve">the </w:t>
            </w:r>
            <w:r w:rsidRPr="00BF2DF3">
              <w:rPr>
                <w:rFonts w:eastAsia="Arial Narrow"/>
              </w:rPr>
              <w:t>measures</w:t>
            </w:r>
            <w:r w:rsidRPr="00BF2DF3">
              <w:rPr>
                <w:lang w:eastAsia="en-GB"/>
              </w:rPr>
              <w:t xml:space="preserve">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1509E419" w14:textId="77777777" w:rsidR="00BF2DF3" w:rsidRPr="00BF2DF3" w:rsidRDefault="00BF2DF3" w:rsidP="009440AC">
            <w:pPr>
              <w:numPr>
                <w:ilvl w:val="0"/>
                <w:numId w:val="170"/>
              </w:numPr>
              <w:spacing w:before="120" w:after="120"/>
              <w:ind w:left="1218"/>
              <w:rPr>
                <w:lang w:eastAsia="en-GB"/>
              </w:rPr>
            </w:pPr>
            <w:r w:rsidRPr="00BF2DF3">
              <w:t xml:space="preserve">the policies and procedures on the </w:t>
            </w:r>
            <w:r w:rsidRPr="00BF2DF3">
              <w:rPr>
                <w:lang w:eastAsia="en-GB"/>
              </w:rPr>
              <w:t>management</w:t>
            </w:r>
            <w:r w:rsidRPr="00BF2DF3">
              <w:t xml:space="preserve"> and quality of accommodation and welfare facilities if such accommodation and welfare facilities are provided by the Contractor in accordance with Sub-Clause 6.6; </w:t>
            </w:r>
            <w:r w:rsidRPr="00BF2DF3">
              <w:rPr>
                <w:lang w:eastAsia="en-GB"/>
              </w:rPr>
              <w:t>and</w:t>
            </w:r>
          </w:p>
          <w:p w14:paraId="37806009" w14:textId="77777777" w:rsidR="00BF2DF3" w:rsidRPr="00BF2DF3" w:rsidRDefault="00BF2DF3" w:rsidP="009440AC">
            <w:pPr>
              <w:numPr>
                <w:ilvl w:val="0"/>
                <w:numId w:val="171"/>
              </w:numPr>
              <w:spacing w:before="120" w:after="120"/>
              <w:ind w:left="768" w:hanging="602"/>
              <w:contextualSpacing/>
              <w:rPr>
                <w:rFonts w:eastAsia="Arial Narrow"/>
              </w:rPr>
            </w:pPr>
            <w:r w:rsidRPr="00BF2DF3">
              <w:rPr>
                <w:rFonts w:eastAsia="Arial Narrow"/>
              </w:rPr>
              <w:t>any other requirements stated in the Employer’s Requirements.”</w:t>
            </w:r>
          </w:p>
          <w:p w14:paraId="52F101A6" w14:textId="77777777" w:rsidR="00BF2DF3" w:rsidRPr="00BF2DF3" w:rsidRDefault="00BF2DF3" w:rsidP="00BF2DF3">
            <w:pPr>
              <w:rPr>
                <w:color w:val="000000" w:themeColor="text1"/>
              </w:rPr>
            </w:pPr>
            <w:r w:rsidRPr="00BF2DF3">
              <w:rPr>
                <w:rFonts w:eastAsia="Arial Narrow"/>
              </w:rPr>
              <w:t>The paragraph starting with: “In addition to the reporting requirement of…” is deleted and replaced with the addition to GC Sub-Clause 4.20 in Sub-Clause 4.20 of the Special Provisions.</w:t>
            </w:r>
            <w:bookmarkEnd w:id="1244"/>
          </w:p>
          <w:p w14:paraId="02D928FB" w14:textId="77777777" w:rsidR="00BF2DF3" w:rsidRPr="00BF2DF3" w:rsidRDefault="00BF2DF3" w:rsidP="00BF2DF3">
            <w:pPr>
              <w:ind w:left="720"/>
              <w:jc w:val="left"/>
              <w:rPr>
                <w:color w:val="000000" w:themeColor="text1"/>
              </w:rPr>
            </w:pPr>
          </w:p>
        </w:tc>
      </w:tr>
      <w:tr w:rsidR="00BF2DF3" w:rsidRPr="00BF2DF3" w14:paraId="3F2706DE"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Borders>
              <w:top w:val="single" w:sz="4" w:space="0" w:color="auto"/>
            </w:tcBorders>
          </w:tcPr>
          <w:p w14:paraId="5B6F7BE7" w14:textId="77777777" w:rsidR="00BF2DF3" w:rsidRPr="00BF2DF3" w:rsidRDefault="00BF2DF3" w:rsidP="00BF2DF3">
            <w:pPr>
              <w:suppressAutoHyphens/>
              <w:ind w:left="470" w:hanging="470"/>
              <w:jc w:val="left"/>
              <w:outlineLvl w:val="2"/>
              <w:rPr>
                <w:b/>
                <w:color w:val="000000" w:themeColor="text1"/>
              </w:rPr>
            </w:pPr>
            <w:r w:rsidRPr="00BF2DF3">
              <w:rPr>
                <w:b/>
                <w:color w:val="000000" w:themeColor="text1"/>
              </w:rPr>
              <w:t>Sub-Clause 4.18</w:t>
            </w:r>
          </w:p>
          <w:p w14:paraId="5EF13E95" w14:textId="77777777" w:rsidR="00BF2DF3" w:rsidRPr="00BF2DF3" w:rsidRDefault="00BF2DF3" w:rsidP="00BF2DF3">
            <w:pPr>
              <w:jc w:val="left"/>
            </w:pPr>
            <w:r w:rsidRPr="00BF2DF3">
              <w:rPr>
                <w:b/>
              </w:rPr>
              <w:t>Protection of the Environment</w:t>
            </w:r>
          </w:p>
        </w:tc>
        <w:tc>
          <w:tcPr>
            <w:tcW w:w="5905" w:type="dxa"/>
            <w:tcBorders>
              <w:top w:val="single" w:sz="4" w:space="0" w:color="auto"/>
            </w:tcBorders>
          </w:tcPr>
          <w:p w14:paraId="67FAC905" w14:textId="77777777" w:rsidR="00BF2DF3" w:rsidRPr="00BF2DF3" w:rsidRDefault="00BF2DF3" w:rsidP="00BF2DF3">
            <w:pPr>
              <w:ind w:left="136"/>
              <w:rPr>
                <w:rFonts w:eastAsia="Arial Narrow"/>
                <w:color w:val="000000"/>
              </w:rPr>
            </w:pPr>
            <w:r w:rsidRPr="00BF2DF3">
              <w:rPr>
                <w:color w:val="000000" w:themeColor="text1"/>
              </w:rPr>
              <w:t>The Sub-Clause is replaced with: “</w:t>
            </w:r>
            <w:r w:rsidRPr="00BF2DF3">
              <w:rPr>
                <w:rFonts w:eastAsia="Arial Narrow"/>
                <w:color w:val="000000"/>
              </w:rPr>
              <w:t>The Contractor shall take all necessary measures to:</w:t>
            </w:r>
          </w:p>
          <w:p w14:paraId="1AFEBE6D" w14:textId="77777777" w:rsidR="00BF2DF3" w:rsidRPr="00BF2DF3" w:rsidRDefault="00BF2DF3" w:rsidP="00BF2DF3">
            <w:pPr>
              <w:ind w:left="681" w:hanging="545"/>
              <w:rPr>
                <w:rFonts w:eastAsia="Arial Narrow"/>
                <w:color w:val="000000"/>
              </w:rPr>
            </w:pPr>
            <w:r w:rsidRPr="00BF2DF3">
              <w:rPr>
                <w:rFonts w:eastAsia="Arial Narrow"/>
                <w:color w:val="000000"/>
              </w:rPr>
              <w:t>(a)</w:t>
            </w:r>
            <w:r w:rsidRPr="00BF2DF3">
              <w:rPr>
                <w:rFonts w:eastAsia="Arial Narrow"/>
                <w:color w:val="000000"/>
              </w:rPr>
              <w:tab/>
              <w:t xml:space="preserve">protect the environment (both on and off the Site); and </w:t>
            </w:r>
          </w:p>
          <w:p w14:paraId="39DC2DDF" w14:textId="77777777" w:rsidR="00BF2DF3" w:rsidRPr="00BF2DF3" w:rsidRDefault="00BF2DF3" w:rsidP="00BF2DF3">
            <w:pPr>
              <w:ind w:left="681" w:hanging="545"/>
              <w:rPr>
                <w:rFonts w:eastAsia="Arial Narrow"/>
                <w:color w:val="000000"/>
              </w:rPr>
            </w:pPr>
            <w:r w:rsidRPr="00BF2DF3">
              <w:rPr>
                <w:rFonts w:eastAsia="Arial Narrow"/>
                <w:color w:val="000000"/>
              </w:rPr>
              <w:t>(b)</w:t>
            </w:r>
            <w:r w:rsidRPr="00BF2DF3">
              <w:rPr>
                <w:rFonts w:eastAsia="Arial Narrow"/>
                <w:color w:val="000000"/>
              </w:rPr>
              <w:tab/>
              <w:t>limit damage and nuisance to people and property resulting from pollution, noise and other results of the Contractor’s operations and/ or activities.</w:t>
            </w:r>
          </w:p>
          <w:p w14:paraId="4ED8886C" w14:textId="77777777" w:rsidR="00BF2DF3" w:rsidRPr="00BF2DF3" w:rsidRDefault="00BF2DF3" w:rsidP="00BF2DF3">
            <w:pPr>
              <w:ind w:left="136"/>
              <w:rPr>
                <w:rFonts w:eastAsia="Arial Narrow"/>
                <w:color w:val="000000"/>
              </w:rPr>
            </w:pPr>
          </w:p>
          <w:p w14:paraId="63F66ADA" w14:textId="77777777" w:rsidR="00BF2DF3" w:rsidRPr="00BF2DF3" w:rsidRDefault="00BF2DF3" w:rsidP="00BF2DF3">
            <w:pPr>
              <w:ind w:left="136"/>
              <w:rPr>
                <w:rFonts w:eastAsia="Arial Narrow"/>
                <w:color w:val="000000"/>
              </w:rPr>
            </w:pPr>
            <w:r w:rsidRPr="00BF2DF3">
              <w:rPr>
                <w:rFonts w:eastAsia="Arial Narrow"/>
                <w:color w:val="000000"/>
              </w:rPr>
              <w:t>The Contractor shall ensure that emissions, surface discharges, effluent and any other pollutants from the Contractor’s activities shall exceed neither the values indicated in the Employer’s Requirements, nor those prescribed by applicable Laws.</w:t>
            </w:r>
          </w:p>
          <w:p w14:paraId="7F6E224E" w14:textId="77777777" w:rsidR="00BF2DF3" w:rsidRPr="00BF2DF3" w:rsidRDefault="00BF2DF3" w:rsidP="00BF2DF3">
            <w:pPr>
              <w:suppressAutoHyphens/>
              <w:spacing w:before="160" w:after="80"/>
              <w:ind w:left="136"/>
              <w:rPr>
                <w:color w:val="000000" w:themeColor="text1"/>
              </w:rPr>
            </w:pPr>
            <w:r w:rsidRPr="00BF2DF3">
              <w:rPr>
                <w:rFonts w:eastAsia="Arial Narrow"/>
                <w:color w:val="000000"/>
                <w:lang w:val="en-GB"/>
              </w:rPr>
              <w:t>In the event of damage to the environment, property and/or nuisance to people, on or off Site as a result of the Contractor’s operations, the Contractor shall agree with the Employer the appropriate actions and time scale to remedy, as practicable, the damaged environment to its former condition. The Contractor shall implement such remedies at its cost to the satisfaction of the Employer.”</w:t>
            </w:r>
          </w:p>
        </w:tc>
      </w:tr>
      <w:tr w:rsidR="00BF2DF3" w:rsidRPr="00BF2DF3" w14:paraId="4C56ED50"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Borders>
              <w:top w:val="single" w:sz="4" w:space="0" w:color="auto"/>
            </w:tcBorders>
          </w:tcPr>
          <w:p w14:paraId="573F484A" w14:textId="77777777" w:rsidR="00BF2DF3" w:rsidRPr="00BF2DF3" w:rsidRDefault="00BF2DF3" w:rsidP="00BF2DF3">
            <w:pPr>
              <w:suppressAutoHyphens/>
              <w:ind w:left="470" w:hanging="470"/>
              <w:jc w:val="left"/>
              <w:outlineLvl w:val="2"/>
              <w:rPr>
                <w:b/>
                <w:color w:val="000000" w:themeColor="text1"/>
              </w:rPr>
            </w:pPr>
            <w:r w:rsidRPr="00BF2DF3">
              <w:rPr>
                <w:b/>
                <w:color w:val="000000" w:themeColor="text1"/>
              </w:rPr>
              <w:t>Sub-Clause 4.20</w:t>
            </w:r>
          </w:p>
          <w:p w14:paraId="31C53053" w14:textId="77777777" w:rsidR="00BF2DF3" w:rsidRPr="00BF2DF3" w:rsidRDefault="00BF2DF3" w:rsidP="00BF2DF3">
            <w:pPr>
              <w:rPr>
                <w:b/>
              </w:rPr>
            </w:pPr>
            <w:r w:rsidRPr="00BF2DF3">
              <w:rPr>
                <w:b/>
              </w:rPr>
              <w:t>Progress Reports</w:t>
            </w:r>
          </w:p>
        </w:tc>
        <w:tc>
          <w:tcPr>
            <w:tcW w:w="5905" w:type="dxa"/>
            <w:tcBorders>
              <w:top w:val="single" w:sz="4" w:space="0" w:color="auto"/>
            </w:tcBorders>
          </w:tcPr>
          <w:p w14:paraId="74DBBA23" w14:textId="77777777" w:rsidR="00BF2DF3" w:rsidRPr="00BF2DF3" w:rsidRDefault="00BF2DF3" w:rsidP="00BF2DF3">
            <w:r w:rsidRPr="00BF2DF3">
              <w:t>Sub-Clause 4.20 (g) is replaced with the following:</w:t>
            </w:r>
          </w:p>
          <w:p w14:paraId="2C80D6B0" w14:textId="77777777" w:rsidR="00BF2DF3" w:rsidRPr="00BF2DF3" w:rsidRDefault="00BF2DF3" w:rsidP="00BF2DF3">
            <w:r w:rsidRPr="00BF2DF3">
              <w:t xml:space="preserve">“4.20 (g) </w:t>
            </w:r>
            <w:r w:rsidRPr="00BF2DF3">
              <w:tab/>
              <w:t>the Environmental and Social (ES) metrics set out in Particular Conditions - Part D”</w:t>
            </w:r>
          </w:p>
          <w:p w14:paraId="65B8EF15" w14:textId="77777777" w:rsidR="00BF2DF3" w:rsidRPr="00BF2DF3" w:rsidRDefault="00BF2DF3" w:rsidP="00BF2DF3"/>
          <w:p w14:paraId="02B8EDF8" w14:textId="77777777" w:rsidR="00BF2DF3" w:rsidRPr="00BF2DF3" w:rsidRDefault="00BF2DF3" w:rsidP="00BF2DF3">
            <w:pPr>
              <w:rPr>
                <w:rFonts w:eastAsia="Arial Narrow"/>
              </w:rPr>
            </w:pPr>
            <w:bookmarkStart w:id="1245" w:name="_Hlk30245911"/>
            <w:r w:rsidRPr="00BF2DF3">
              <w:rPr>
                <w:rFonts w:eastAsia="Arial Narrow"/>
              </w:rPr>
              <w:t>The following is added at the end of the Sub-Clause:</w:t>
            </w:r>
          </w:p>
          <w:p w14:paraId="0B8E07CE" w14:textId="17BC5674" w:rsidR="00BF2DF3" w:rsidRPr="00BF2DF3" w:rsidRDefault="00BF2DF3" w:rsidP="00BF2DF3">
            <w:r w:rsidRPr="00BF2DF3">
              <w:rPr>
                <w:rFonts w:eastAsia="Arial Narrow"/>
              </w:rPr>
              <w:t>“In addition to the reporting requirement of this sub-paragraph (g)</w:t>
            </w:r>
            <w:r w:rsidRPr="00BF2DF3">
              <w:rPr>
                <w:rFonts w:eastAsia="Arial Narrow"/>
                <w:lang w:val="en-GB"/>
              </w:rPr>
              <w:t xml:space="preserve"> of Sub-Clause 4.20 </w:t>
            </w:r>
            <w:r w:rsidRPr="00BF2DF3">
              <w:rPr>
                <w:rFonts w:eastAsia="Arial Narrow"/>
              </w:rPr>
              <w:t xml:space="preserve">[Progress Reports] </w:t>
            </w:r>
            <w:r w:rsidR="00BB22A6" w:rsidRPr="007B7DFD">
              <w:rPr>
                <w:rFonts w:eastAsia="Arial Narrow"/>
              </w:rPr>
              <w:t>and subject to the specific requirement on handling allegations of SEA and/or SH in accordance with Sub-Clause 6.27</w:t>
            </w:r>
            <w:r w:rsidR="00BB22A6" w:rsidRPr="003C699A">
              <w:rPr>
                <w:rFonts w:eastAsia="Arial Narrow"/>
              </w:rPr>
              <w:t>,</w:t>
            </w:r>
            <w:r w:rsidR="00BB22A6" w:rsidRPr="00597E70">
              <w:rPr>
                <w:rFonts w:eastAsia="Arial Narrow"/>
              </w:rPr>
              <w:t xml:space="preserve"> </w:t>
            </w:r>
            <w:r w:rsidRPr="00BF2DF3">
              <w:rPr>
                <w:rFonts w:eastAsia="Arial Narrow"/>
              </w:rPr>
              <w:t xml:space="preserve">the Contractor shall inform the Employer immediately of any allegation, incident or accident, which has or is likely to have a significant adverse effect on the environment, the affected communities, the public, Employer’s Personnel or Contractor’s Personnel. This includes, but is not limited to, </w:t>
            </w:r>
            <w:r w:rsidRPr="00BF2DF3">
              <w:t>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62CE32F7" w14:textId="77777777" w:rsidR="00BF2DF3" w:rsidRPr="00BF2DF3" w:rsidRDefault="00BF2DF3" w:rsidP="00BF2DF3"/>
          <w:p w14:paraId="1B86295B" w14:textId="77777777" w:rsidR="00BF2DF3" w:rsidRPr="00BF2DF3" w:rsidRDefault="00BF2DF3" w:rsidP="00BF2DF3">
            <w:pPr>
              <w:rPr>
                <w:rFonts w:eastAsia="Arial Narrow"/>
              </w:rPr>
            </w:pPr>
            <w:r w:rsidRPr="00BF2DF3">
              <w:rPr>
                <w:rFonts w:eastAsia="Arial Narrow"/>
              </w:rPr>
              <w:t>The Contractor, upon becoming aware of the allegation, incident or accident, shall also immediately inform the Employer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Employer within the timeframe agreed with the Employer.</w:t>
            </w:r>
          </w:p>
          <w:p w14:paraId="04ED4760" w14:textId="77777777" w:rsidR="00BF2DF3" w:rsidRPr="00BF2DF3" w:rsidRDefault="00BF2DF3" w:rsidP="00BF2DF3">
            <w:pPr>
              <w:rPr>
                <w:rFonts w:eastAsia="Arial Narrow"/>
              </w:rPr>
            </w:pPr>
            <w:r w:rsidRPr="00BF2DF3">
              <w:rPr>
                <w:rFonts w:eastAsia="Arial Narrow"/>
              </w:rPr>
              <w:t xml:space="preserve"> </w:t>
            </w:r>
          </w:p>
          <w:p w14:paraId="1DD7F403" w14:textId="77777777" w:rsidR="00BF2DF3" w:rsidRPr="00BF2DF3" w:rsidRDefault="00BF2DF3" w:rsidP="00BF2DF3">
            <w:r w:rsidRPr="00BF2DF3">
              <w:rPr>
                <w:rFonts w:eastAsia="Arial Narrow"/>
              </w:rPr>
              <w:t>The Contractor shall require its Subcontractors and suppliers (other than Subcontractors) to immediately notify the Contractor of any incidents or accidents referred to in this Subclause.”</w:t>
            </w:r>
          </w:p>
          <w:bookmarkEnd w:id="1245"/>
          <w:p w14:paraId="00B8CB2B" w14:textId="77777777" w:rsidR="00BF2DF3" w:rsidRPr="00BF2DF3" w:rsidRDefault="00BF2DF3" w:rsidP="00BF2DF3">
            <w:pPr>
              <w:spacing w:before="40"/>
              <w:contextualSpacing/>
              <w:rPr>
                <w:b/>
                <w:color w:val="000000" w:themeColor="text1"/>
              </w:rPr>
            </w:pPr>
          </w:p>
        </w:tc>
      </w:tr>
      <w:tr w:rsidR="00BF2DF3" w:rsidRPr="00BF2DF3" w14:paraId="1439105B"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3DDAF4D9" w14:textId="77777777" w:rsidR="00BF2DF3" w:rsidRPr="00BF2DF3" w:rsidRDefault="00BF2DF3" w:rsidP="00BF2DF3">
            <w:pPr>
              <w:suppressAutoHyphens/>
              <w:ind w:left="470" w:hanging="470"/>
              <w:jc w:val="left"/>
              <w:outlineLvl w:val="2"/>
              <w:rPr>
                <w:b/>
                <w:noProof/>
              </w:rPr>
            </w:pPr>
            <w:r w:rsidRPr="00BF2DF3">
              <w:rPr>
                <w:b/>
                <w:noProof/>
              </w:rPr>
              <w:t>Sub-Clause 4.21</w:t>
            </w:r>
          </w:p>
          <w:p w14:paraId="13F00585" w14:textId="77777777" w:rsidR="00BF2DF3" w:rsidRPr="00BF2DF3" w:rsidRDefault="00BF2DF3" w:rsidP="00BF2DF3">
            <w:r w:rsidRPr="00BF2DF3">
              <w:rPr>
                <w:b/>
              </w:rPr>
              <w:t>Security of the Site</w:t>
            </w:r>
          </w:p>
        </w:tc>
        <w:tc>
          <w:tcPr>
            <w:tcW w:w="5905" w:type="dxa"/>
          </w:tcPr>
          <w:p w14:paraId="7A108D3D" w14:textId="77777777" w:rsidR="00BF2DF3" w:rsidRPr="00BF2DF3" w:rsidRDefault="00BF2DF3" w:rsidP="00BF2DF3">
            <w:pPr>
              <w:ind w:left="46"/>
              <w:rPr>
                <w:rFonts w:eastAsia="Arial Narrow"/>
                <w:b/>
                <w:color w:val="000000"/>
              </w:rPr>
            </w:pPr>
            <w:r w:rsidRPr="00BF2DF3">
              <w:rPr>
                <w:rFonts w:eastAsia="Arial Narrow"/>
                <w:b/>
                <w:color w:val="000000"/>
              </w:rPr>
              <w:t>Sub-Clause 4.21 is replaced with:</w:t>
            </w:r>
          </w:p>
          <w:p w14:paraId="680759C4" w14:textId="77777777" w:rsidR="00BF2DF3" w:rsidRPr="00BF2DF3" w:rsidRDefault="00BF2DF3" w:rsidP="00BF2DF3">
            <w:pPr>
              <w:ind w:left="46"/>
              <w:rPr>
                <w:rFonts w:eastAsia="Arial Narrow"/>
                <w:b/>
                <w:color w:val="000000"/>
              </w:rPr>
            </w:pPr>
            <w:r w:rsidRPr="00BF2DF3">
              <w:rPr>
                <w:rFonts w:eastAsia="Arial Narrow"/>
                <w:b/>
                <w:color w:val="000000"/>
              </w:rPr>
              <w:t xml:space="preserve"> </w:t>
            </w:r>
          </w:p>
          <w:p w14:paraId="7D0B90BC" w14:textId="77777777" w:rsidR="00BF2DF3" w:rsidRPr="00BF2DF3" w:rsidRDefault="00BF2DF3" w:rsidP="00BF2DF3">
            <w:pPr>
              <w:ind w:left="46"/>
              <w:rPr>
                <w:rFonts w:eastAsia="Arial Narrow"/>
                <w:color w:val="000000"/>
              </w:rPr>
            </w:pPr>
            <w:r w:rsidRPr="00BF2DF3">
              <w:rPr>
                <w:rFonts w:eastAsia="Arial Narrow"/>
                <w:b/>
                <w:color w:val="000000"/>
              </w:rPr>
              <w:t>“</w:t>
            </w:r>
            <w:r w:rsidRPr="00BF2DF3">
              <w:rPr>
                <w:rFonts w:eastAsia="Arial Narrow"/>
                <w:color w:val="000000"/>
              </w:rPr>
              <w:t>The Contractor shall be responsible for the security of the Site, and:</w:t>
            </w:r>
          </w:p>
          <w:p w14:paraId="3FBC8903" w14:textId="77777777" w:rsidR="00BF2DF3" w:rsidRPr="00BF2DF3" w:rsidRDefault="00BF2DF3" w:rsidP="00BF2DF3">
            <w:pPr>
              <w:ind w:left="768" w:hanging="540"/>
              <w:rPr>
                <w:rFonts w:eastAsia="Arial Narrow"/>
                <w:color w:val="000000"/>
              </w:rPr>
            </w:pPr>
            <w:r w:rsidRPr="00BF2DF3">
              <w:rPr>
                <w:rFonts w:eastAsia="Arial Narrow"/>
                <w:color w:val="000000"/>
              </w:rPr>
              <w:t>(a)</w:t>
            </w:r>
            <w:r w:rsidRPr="00BF2DF3">
              <w:rPr>
                <w:rFonts w:eastAsia="Arial Narrow"/>
                <w:color w:val="000000"/>
              </w:rPr>
              <w:tab/>
              <w:t xml:space="preserve">for keeping unauthorized persons off the Site; </w:t>
            </w:r>
          </w:p>
          <w:p w14:paraId="3EE116BA" w14:textId="77777777" w:rsidR="00BF2DF3" w:rsidRPr="00BF2DF3" w:rsidRDefault="00BF2DF3" w:rsidP="00BF2DF3">
            <w:pPr>
              <w:ind w:left="768" w:hanging="540"/>
              <w:rPr>
                <w:rFonts w:eastAsia="Arial Narrow"/>
                <w:color w:val="000000"/>
              </w:rPr>
            </w:pPr>
            <w:r w:rsidRPr="00BF2DF3">
              <w:rPr>
                <w:rFonts w:eastAsia="Arial Narrow"/>
                <w:color w:val="000000"/>
              </w:rPr>
              <w:t>(b)</w:t>
            </w:r>
            <w:r w:rsidRPr="00BF2DF3">
              <w:rPr>
                <w:rFonts w:eastAsia="Arial Narrow"/>
                <w:color w:val="000000"/>
              </w:rPr>
              <w:tab/>
              <w:t xml:space="preserve">authorized persons shall be limited to the Contractor’s Personnel, the Employer’s Personnel, and to any other personnel identified as authorized personnel (including the Employer’s other contractors on the Site), by a Notice from the Employer to the Contractor; and </w:t>
            </w:r>
          </w:p>
          <w:p w14:paraId="5C31A0DB" w14:textId="77777777" w:rsidR="00BF2DF3" w:rsidRPr="00BF2DF3" w:rsidRDefault="00BF2DF3" w:rsidP="00BF2DF3">
            <w:pPr>
              <w:spacing w:before="120" w:after="120"/>
              <w:rPr>
                <w:rFonts w:eastAsia="Arial Narrow"/>
                <w:szCs w:val="20"/>
              </w:rPr>
            </w:pPr>
            <w:r w:rsidRPr="00BF2DF3">
              <w:rPr>
                <w:rFonts w:eastAsia="Arial Narrow"/>
                <w:szCs w:val="20"/>
              </w:rPr>
              <w:t>Subject to Sub-Clause 4.1, the Contractor shall submit for the Employer’s No-objection a security management plan that sets out the security arrangements for the Site.</w:t>
            </w:r>
          </w:p>
          <w:p w14:paraId="76F4CFBE" w14:textId="77777777" w:rsidR="00BF2DF3" w:rsidRPr="00BF2DF3" w:rsidRDefault="00BF2DF3" w:rsidP="00BF2DF3">
            <w:pPr>
              <w:spacing w:before="120" w:after="120"/>
              <w:rPr>
                <w:rFonts w:eastAsia="Arial Narrow"/>
              </w:rPr>
            </w:pPr>
            <w:r w:rsidRPr="00BF2DF3">
              <w:rPr>
                <w:rFonts w:eastAsia="Arial Narrow"/>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Employer’s Requirements. </w:t>
            </w:r>
          </w:p>
          <w:p w14:paraId="28D2923A" w14:textId="77777777" w:rsidR="00BF2DF3" w:rsidRPr="00BF2DF3" w:rsidRDefault="00BF2DF3" w:rsidP="00BF2DF3">
            <w:pPr>
              <w:spacing w:before="120" w:after="120"/>
              <w:rPr>
                <w:szCs w:val="20"/>
              </w:rPr>
            </w:pPr>
            <w:r w:rsidRPr="00BF2DF3">
              <w:rPr>
                <w:szCs w:val="20"/>
              </w:rPr>
              <w:t>The Contractor shall not permit any use of force by security personnel in providing security except when used for preventive and defensive purposes in proportion to the nature and extent of the threat.</w:t>
            </w:r>
          </w:p>
          <w:p w14:paraId="31408B9F" w14:textId="77777777" w:rsidR="00BF2DF3" w:rsidRPr="00BF2DF3" w:rsidRDefault="00BF2DF3" w:rsidP="00BF2DF3">
            <w:pPr>
              <w:ind w:left="496"/>
            </w:pPr>
            <w:r w:rsidRPr="00BF2DF3">
              <w:rPr>
                <w:rFonts w:eastAsia="Arial Narrow"/>
                <w:szCs w:val="20"/>
              </w:rPr>
              <w:t xml:space="preserve">         In making security arrangements, the Contractor shall also comply with any additional requirements stated in the Employer’s Requirements.”</w:t>
            </w:r>
          </w:p>
        </w:tc>
      </w:tr>
      <w:tr w:rsidR="00BF2DF3" w:rsidRPr="00BF2DF3" w14:paraId="31568450"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6C35325F" w14:textId="77777777" w:rsidR="00BF2DF3" w:rsidRPr="00BF2DF3" w:rsidRDefault="00BF2DF3" w:rsidP="00BF2DF3">
            <w:pPr>
              <w:suppressAutoHyphens/>
              <w:ind w:left="470" w:hanging="470"/>
              <w:jc w:val="left"/>
              <w:outlineLvl w:val="2"/>
              <w:rPr>
                <w:noProof/>
                <w:sz w:val="28"/>
              </w:rPr>
            </w:pPr>
            <w:r w:rsidRPr="00BF2DF3">
              <w:rPr>
                <w:b/>
                <w:noProof/>
              </w:rPr>
              <w:t>Sub-Clause 4.22</w:t>
            </w:r>
          </w:p>
          <w:p w14:paraId="4FDA5302" w14:textId="77777777" w:rsidR="00BF2DF3" w:rsidRPr="00BF2DF3" w:rsidRDefault="00BF2DF3" w:rsidP="00BF2DF3">
            <w:pPr>
              <w:suppressAutoHyphens/>
              <w:ind w:left="470" w:hanging="470"/>
              <w:jc w:val="left"/>
              <w:outlineLvl w:val="2"/>
              <w:rPr>
                <w:b/>
                <w:noProof/>
              </w:rPr>
            </w:pPr>
            <w:r w:rsidRPr="00BF2DF3">
              <w:rPr>
                <w:b/>
                <w:noProof/>
              </w:rPr>
              <w:t>Contractor’s Operations on Site</w:t>
            </w:r>
          </w:p>
        </w:tc>
        <w:tc>
          <w:tcPr>
            <w:tcW w:w="5905" w:type="dxa"/>
          </w:tcPr>
          <w:p w14:paraId="05AF4E2B" w14:textId="77777777" w:rsidR="00BF2DF3" w:rsidRPr="00BF2DF3" w:rsidRDefault="00BF2DF3" w:rsidP="00BF2DF3">
            <w:pPr>
              <w:ind w:left="46"/>
              <w:rPr>
                <w:rFonts w:eastAsia="Arial Narrow"/>
                <w:b/>
                <w:color w:val="000000"/>
              </w:rPr>
            </w:pPr>
            <w:r w:rsidRPr="00BF2DF3">
              <w:rPr>
                <w:rFonts w:eastAsia="Arial Narrow"/>
                <w:szCs w:val="20"/>
              </w:rPr>
              <w:t>On the third line of the second paragraph before “4.17”, “Sub-Clause” is added.</w:t>
            </w:r>
          </w:p>
        </w:tc>
      </w:tr>
      <w:tr w:rsidR="00BF2DF3" w:rsidRPr="00BF2DF3" w14:paraId="1952BC92"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5F1ECFD8" w14:textId="77777777" w:rsidR="00BF2DF3" w:rsidRPr="00BF2DF3" w:rsidRDefault="00BF2DF3" w:rsidP="00BF2DF3">
            <w:pPr>
              <w:rPr>
                <w:b/>
                <w:bCs/>
              </w:rPr>
            </w:pPr>
            <w:r w:rsidRPr="00BF2DF3">
              <w:rPr>
                <w:b/>
                <w:bCs/>
              </w:rPr>
              <w:t xml:space="preserve">Sub-Clause 4.24 </w:t>
            </w:r>
          </w:p>
          <w:p w14:paraId="3C18890E" w14:textId="77777777" w:rsidR="00BF2DF3" w:rsidRPr="00BF2DF3" w:rsidRDefault="00BF2DF3" w:rsidP="00BF2DF3">
            <w:pPr>
              <w:suppressAutoHyphens/>
              <w:ind w:left="470" w:hanging="470"/>
              <w:jc w:val="left"/>
              <w:outlineLvl w:val="2"/>
              <w:rPr>
                <w:b/>
                <w:noProof/>
              </w:rPr>
            </w:pPr>
            <w:r w:rsidRPr="00BF2DF3">
              <w:rPr>
                <w:b/>
              </w:rPr>
              <w:t>Code of Conduct</w:t>
            </w:r>
          </w:p>
        </w:tc>
        <w:tc>
          <w:tcPr>
            <w:tcW w:w="5905" w:type="dxa"/>
          </w:tcPr>
          <w:p w14:paraId="144EB408" w14:textId="77777777" w:rsidR="00BF2DF3" w:rsidRPr="00BF2DF3" w:rsidRDefault="00BF2DF3" w:rsidP="00BF2DF3">
            <w:r w:rsidRPr="00BF2DF3">
              <w:t>The following is added as Sub-Clause 4.24:</w:t>
            </w:r>
          </w:p>
          <w:p w14:paraId="2A5D577F" w14:textId="77777777" w:rsidR="00BF2DF3" w:rsidRPr="00BF2DF3" w:rsidRDefault="00BF2DF3" w:rsidP="00BF2DF3"/>
          <w:p w14:paraId="59F26CA4" w14:textId="77777777" w:rsidR="00BF2DF3" w:rsidRPr="00BF2DF3" w:rsidRDefault="00BF2DF3" w:rsidP="00BF2DF3">
            <w:r w:rsidRPr="00BF2DF3">
              <w:t>“The Contractor shall take all necessary measures to ensure that each Contractor’s Personnel is made aware of the Code of Conduct including specific behaviors that are prohibited, and understands the consequences of engaging in such prohibited behaviors.</w:t>
            </w:r>
          </w:p>
          <w:p w14:paraId="443EB0AF" w14:textId="77777777" w:rsidR="00BF2DF3" w:rsidRPr="00BF2DF3" w:rsidRDefault="00BF2DF3" w:rsidP="00BF2DF3">
            <w:r w:rsidRPr="00BF2DF3">
              <w:t xml:space="preserve"> </w:t>
            </w:r>
          </w:p>
          <w:p w14:paraId="340D1300" w14:textId="77777777" w:rsidR="00BF2DF3" w:rsidRPr="00BF2DF3" w:rsidRDefault="00BF2DF3" w:rsidP="00BF2DF3">
            <w:r w:rsidRPr="00BF2DF3">
              <w:t>These measures include providing instructions and documentation that can be understood by the Contractor’s Personnel and seeking to obtain that person’s signature acknowledging receipt of such instructions and/or documentation, as appropriate.</w:t>
            </w:r>
          </w:p>
          <w:p w14:paraId="749EB047" w14:textId="77777777" w:rsidR="00BF2DF3" w:rsidRPr="00BF2DF3" w:rsidRDefault="00BF2DF3" w:rsidP="00BF2DF3"/>
          <w:p w14:paraId="06DD865D" w14:textId="77777777" w:rsidR="00BF2DF3" w:rsidRPr="00BF2DF3" w:rsidRDefault="00BF2DF3" w:rsidP="00BF2DF3">
            <w:r w:rsidRPr="00BF2DF3">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7B7846EB" w14:textId="77777777" w:rsidR="00BF2DF3" w:rsidRPr="00BF2DF3" w:rsidRDefault="00BF2DF3" w:rsidP="00BF2DF3"/>
          <w:p w14:paraId="50459ADC" w14:textId="77777777" w:rsidR="00BF2DF3" w:rsidRPr="00BF2DF3" w:rsidRDefault="00BF2DF3" w:rsidP="00BF2DF3">
            <w:pPr>
              <w:ind w:left="46"/>
              <w:rPr>
                <w:rFonts w:eastAsia="Arial Narrow"/>
                <w:b/>
                <w:color w:val="000000"/>
              </w:rPr>
            </w:pPr>
            <w:r w:rsidRPr="00BF2DF3">
              <w:t>The Contractor’s Management Strategy and Implementation Plans shall include appropriate processes for the Contractor to verify compliance with these obligations”</w:t>
            </w:r>
          </w:p>
        </w:tc>
      </w:tr>
      <w:tr w:rsidR="00BF2DF3" w:rsidRPr="00BF2DF3" w14:paraId="1AA61B88"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1618EDEE" w14:textId="77777777" w:rsidR="00BF2DF3" w:rsidRPr="00BF2DF3" w:rsidRDefault="00BF2DF3" w:rsidP="00BF2DF3">
            <w:pPr>
              <w:rPr>
                <w:b/>
                <w:bCs/>
              </w:rPr>
            </w:pPr>
            <w:r w:rsidRPr="00BF2DF3">
              <w:rPr>
                <w:b/>
                <w:bCs/>
              </w:rPr>
              <w:t xml:space="preserve">Sub-Clause 4.26 </w:t>
            </w:r>
          </w:p>
          <w:p w14:paraId="556C827A" w14:textId="77777777" w:rsidR="00BF2DF3" w:rsidRPr="00BF2DF3" w:rsidRDefault="00BF2DF3" w:rsidP="00BF2DF3">
            <w:pPr>
              <w:suppressAutoHyphens/>
              <w:ind w:left="470" w:hanging="470"/>
              <w:jc w:val="left"/>
              <w:outlineLvl w:val="2"/>
              <w:rPr>
                <w:b/>
                <w:noProof/>
              </w:rPr>
            </w:pPr>
            <w:r w:rsidRPr="00BF2DF3">
              <w:rPr>
                <w:b/>
              </w:rPr>
              <w:t>Milestones</w:t>
            </w:r>
          </w:p>
        </w:tc>
        <w:tc>
          <w:tcPr>
            <w:tcW w:w="5905" w:type="dxa"/>
          </w:tcPr>
          <w:p w14:paraId="3ED652F2" w14:textId="77777777" w:rsidR="00BF2DF3" w:rsidRPr="00BF2DF3" w:rsidRDefault="00BF2DF3" w:rsidP="00BF2DF3">
            <w:pPr>
              <w:spacing w:before="120" w:after="120"/>
              <w:ind w:left="-29"/>
              <w:rPr>
                <w:szCs w:val="20"/>
              </w:rPr>
            </w:pPr>
            <w:r w:rsidRPr="00BF2DF3">
              <w:rPr>
                <w:szCs w:val="20"/>
              </w:rPr>
              <w:t>[</w:t>
            </w:r>
            <w:r w:rsidRPr="00BF2DF3">
              <w:rPr>
                <w:i/>
                <w:szCs w:val="20"/>
              </w:rPr>
              <w:t>If the Employer wants to have certain parts of the Works completed within certain time but does not wish to take over such parts when completed (as distinct from the parts of the Works which the Employer wishes to take over after completion, which should be defined as Sections in the Contract Data), such parts of the Works should be clearly described in the Employer’s Requirements as “Milestones” and the following  Sub-Clause added.</w:t>
            </w:r>
            <w:r w:rsidRPr="00BF2DF3">
              <w:rPr>
                <w:szCs w:val="20"/>
              </w:rPr>
              <w:t xml:space="preserve">] </w:t>
            </w:r>
          </w:p>
          <w:p w14:paraId="3F38D279" w14:textId="77777777" w:rsidR="00BF2DF3" w:rsidRPr="00BF2DF3" w:rsidRDefault="00BF2DF3" w:rsidP="00BF2DF3">
            <w:pPr>
              <w:spacing w:before="120" w:after="120"/>
              <w:ind w:left="-29"/>
              <w:rPr>
                <w:szCs w:val="20"/>
              </w:rPr>
            </w:pPr>
            <w:r w:rsidRPr="00BF2DF3">
              <w:rPr>
                <w:szCs w:val="20"/>
              </w:rPr>
              <w:t>The following Sub-Clause is added:</w:t>
            </w:r>
          </w:p>
          <w:p w14:paraId="01EF4D85" w14:textId="77777777" w:rsidR="00BF2DF3" w:rsidRPr="00BF2DF3" w:rsidRDefault="00BF2DF3" w:rsidP="00BF2DF3">
            <w:pPr>
              <w:spacing w:before="120" w:after="120"/>
              <w:rPr>
                <w:szCs w:val="20"/>
              </w:rPr>
            </w:pPr>
            <w:r w:rsidRPr="00BF2DF3">
              <w:rPr>
                <w:szCs w:val="20"/>
              </w:rPr>
              <w:t>If no Milestones are specified in the Contract Data, this Sub-Clause shall not apply.</w:t>
            </w:r>
          </w:p>
          <w:p w14:paraId="547D8776" w14:textId="77777777" w:rsidR="00BF2DF3" w:rsidRPr="00BF2DF3" w:rsidRDefault="00BF2DF3" w:rsidP="00BF2DF3">
            <w:pPr>
              <w:spacing w:before="120" w:after="120"/>
              <w:rPr>
                <w:szCs w:val="20"/>
              </w:rPr>
            </w:pPr>
            <w:r w:rsidRPr="00BF2DF3">
              <w:rPr>
                <w:szCs w:val="20"/>
              </w:rPr>
              <w:t>The Contractor shall complete the works of each Milestone (including the all work which is stated in the Employer’s Requirements as being required for the Milestone to be considered complete) within the time for completion of the milestone, as stated in the Contract Data, calculated from the Commencement Date.</w:t>
            </w:r>
          </w:p>
          <w:p w14:paraId="6EC290C9" w14:textId="77777777" w:rsidR="00BF2DF3" w:rsidRPr="00BF2DF3" w:rsidRDefault="00BF2DF3" w:rsidP="00BF2DF3">
            <w:pPr>
              <w:spacing w:before="120" w:after="120"/>
              <w:rPr>
                <w:szCs w:val="20"/>
              </w:rPr>
            </w:pPr>
            <w:r w:rsidRPr="00BF2DF3">
              <w:rPr>
                <w:szCs w:val="20"/>
              </w:rPr>
              <w:t>The Contractor shall include, in the initial programme and each revised programme, under sub-paragraph (a) of Sub-Clause 8.3 [</w:t>
            </w:r>
            <w:r w:rsidRPr="00BF2DF3">
              <w:rPr>
                <w:i/>
                <w:szCs w:val="20"/>
              </w:rPr>
              <w:t>Programme</w:t>
            </w:r>
            <w:r w:rsidRPr="00BF2DF3">
              <w:rPr>
                <w:szCs w:val="20"/>
              </w:rPr>
              <w:t>], the time for completion of each Milestone. Sub-paragraph (d) of Sub-Clause 8.4 [</w:t>
            </w:r>
            <w:r w:rsidRPr="00BF2DF3">
              <w:rPr>
                <w:i/>
                <w:szCs w:val="20"/>
              </w:rPr>
              <w:t>Advance Warning</w:t>
            </w:r>
            <w:r w:rsidRPr="00BF2DF3">
              <w:rPr>
                <w:szCs w:val="20"/>
              </w:rPr>
              <w:t>] and Sub-Clause 8.5 [</w:t>
            </w:r>
            <w:r w:rsidRPr="00BF2DF3">
              <w:rPr>
                <w:i/>
                <w:szCs w:val="20"/>
              </w:rPr>
              <w:t>Extension of the Time for Completion</w:t>
            </w:r>
            <w:r w:rsidRPr="00BF2DF3">
              <w:rPr>
                <w:szCs w:val="20"/>
              </w:rPr>
              <w:t>] shall apply to each Milestone, such that “Time for Completion” under Sub-Clause 8.5 shall be read as the time for completion of a Milestone under this Sub-Clause.</w:t>
            </w:r>
          </w:p>
          <w:p w14:paraId="39395479" w14:textId="77777777" w:rsidR="00BF2DF3" w:rsidRPr="00BF2DF3" w:rsidRDefault="00BF2DF3" w:rsidP="00BF2DF3">
            <w:pPr>
              <w:spacing w:before="120" w:after="120"/>
              <w:rPr>
                <w:szCs w:val="20"/>
              </w:rPr>
            </w:pPr>
            <w:r w:rsidRPr="00BF2DF3">
              <w:rPr>
                <w:szCs w:val="20"/>
              </w:rPr>
              <w:t>The Contractor may apply, by Notice to the Employer’s Representative, for a Milestone certificate not earlier than 14 days before the works of a Milestone will, in the Contractor’s opinion, be complete. The Employer’s Representative shall, within 28 days after receiving the Contactor’s Notice:</w:t>
            </w:r>
          </w:p>
          <w:p w14:paraId="676A7DB2" w14:textId="77777777" w:rsidR="00BF2DF3" w:rsidRPr="00BF2DF3" w:rsidRDefault="00BF2DF3" w:rsidP="00BF2DF3">
            <w:pPr>
              <w:numPr>
                <w:ilvl w:val="0"/>
                <w:numId w:val="166"/>
              </w:numPr>
              <w:spacing w:before="120" w:after="120"/>
              <w:ind w:hanging="517"/>
              <w:rPr>
                <w:szCs w:val="20"/>
              </w:rPr>
            </w:pPr>
            <w:r w:rsidRPr="00BF2DF3">
              <w:rPr>
                <w:szCs w:val="20"/>
              </w:rPr>
              <w:t>issue the Milestone Certificate to the Contractor, stating the date on which the works of a Milestone were completed in accordance with the Contract, except for any minor outstanding work and defects (as shall be listed in the Milestone Certificate); or</w:t>
            </w:r>
          </w:p>
          <w:p w14:paraId="7B650A66" w14:textId="77777777" w:rsidR="00BF2DF3" w:rsidRPr="00BF2DF3" w:rsidRDefault="00BF2DF3" w:rsidP="00BF2DF3">
            <w:pPr>
              <w:numPr>
                <w:ilvl w:val="0"/>
                <w:numId w:val="166"/>
              </w:numPr>
              <w:spacing w:before="120" w:after="120"/>
              <w:ind w:hanging="517"/>
              <w:rPr>
                <w:szCs w:val="20"/>
              </w:rPr>
            </w:pPr>
            <w:r w:rsidRPr="00BF2DF3">
              <w:rPr>
                <w:szCs w:val="20"/>
              </w:rPr>
              <w:t>reject the application, giving reasons and specifying the work required to be done and defects required to be remedied by the Contractor to enable the Milestone Certificate to be issued.</w:t>
            </w:r>
          </w:p>
          <w:p w14:paraId="6E4CEB1B" w14:textId="77777777" w:rsidR="00BF2DF3" w:rsidRPr="00BF2DF3" w:rsidRDefault="00BF2DF3" w:rsidP="00BF2DF3">
            <w:pPr>
              <w:spacing w:before="120" w:after="120"/>
              <w:rPr>
                <w:szCs w:val="20"/>
              </w:rPr>
            </w:pPr>
            <w:r w:rsidRPr="00BF2DF3">
              <w:rPr>
                <w:szCs w:val="20"/>
              </w:rPr>
              <w:t>The Contractor shall then complete the work referred to in subparagraph (b) of this Sub-Clause before issuing a further Notice of application under this Sub-Clause.</w:t>
            </w:r>
          </w:p>
          <w:p w14:paraId="17E454FC" w14:textId="77777777" w:rsidR="00BF2DF3" w:rsidRPr="00BF2DF3" w:rsidRDefault="00BF2DF3" w:rsidP="00BF2DF3">
            <w:pPr>
              <w:spacing w:before="120" w:after="120"/>
              <w:rPr>
                <w:szCs w:val="20"/>
              </w:rPr>
            </w:pPr>
            <w:r w:rsidRPr="00BF2DF3">
              <w:rPr>
                <w:szCs w:val="20"/>
              </w:rPr>
              <w:t>If the Employer’s Representative fails either to issue the Milestone Certificate or to reject the Contractor’s application within the above period of 28 days, and if the works of a Milestone are completed in accordance with the Contract, the Milestone Certificate shall be deemed to have been issued on the date which is 14 days after the date stated in the Contractor’s Notice of application.</w:t>
            </w:r>
          </w:p>
          <w:p w14:paraId="2D9D09DC" w14:textId="77777777" w:rsidR="00BF2DF3" w:rsidRPr="00BF2DF3" w:rsidRDefault="00BF2DF3" w:rsidP="00BF2DF3">
            <w:pPr>
              <w:spacing w:before="120" w:after="120"/>
              <w:rPr>
                <w:szCs w:val="20"/>
              </w:rPr>
            </w:pPr>
            <w:r w:rsidRPr="00BF2DF3">
              <w:rPr>
                <w:szCs w:val="20"/>
              </w:rPr>
              <w:t>If delay damages for a Milestone are stated in the Contract Data, and if the Contractor fails to complete the works of the Milestone within the time for completion of the Milestone (with any extension under this Sub-Clause):</w:t>
            </w:r>
          </w:p>
          <w:p w14:paraId="7C900D3E" w14:textId="77777777" w:rsidR="00BF2DF3" w:rsidRPr="00BF2DF3" w:rsidRDefault="00BF2DF3" w:rsidP="00BF2DF3">
            <w:pPr>
              <w:numPr>
                <w:ilvl w:val="3"/>
                <w:numId w:val="165"/>
              </w:numPr>
              <w:spacing w:before="120" w:after="120"/>
              <w:ind w:left="743" w:hanging="540"/>
              <w:rPr>
                <w:szCs w:val="20"/>
              </w:rPr>
            </w:pPr>
            <w:r w:rsidRPr="00BF2DF3">
              <w:rPr>
                <w:szCs w:val="20"/>
              </w:rPr>
              <w:t>the Contractor shall, subject to Sub-Clause 20.1 [</w:t>
            </w:r>
            <w:r w:rsidRPr="00BF2DF3">
              <w:rPr>
                <w:i/>
                <w:szCs w:val="20"/>
              </w:rPr>
              <w:t>Claims</w:t>
            </w:r>
            <w:r w:rsidRPr="00BF2DF3">
              <w:rPr>
                <w:szCs w:val="20"/>
              </w:rPr>
              <w:t>], pay delay damages to the Employer for this default;</w:t>
            </w:r>
          </w:p>
          <w:p w14:paraId="3D58F8F0" w14:textId="77777777" w:rsidR="00BF2DF3" w:rsidRPr="00BF2DF3" w:rsidRDefault="00BF2DF3" w:rsidP="00BF2DF3">
            <w:pPr>
              <w:numPr>
                <w:ilvl w:val="3"/>
                <w:numId w:val="165"/>
              </w:numPr>
              <w:spacing w:before="120" w:after="120"/>
              <w:ind w:left="743" w:hanging="540"/>
              <w:rPr>
                <w:szCs w:val="20"/>
              </w:rPr>
            </w:pPr>
            <w:r w:rsidRPr="00BF2DF3">
              <w:rPr>
                <w:szCs w:val="20"/>
              </w:rPr>
              <w:t>such delay damages shall be the amount stated in the Contract Data, for every day which shall elapse between the time for completion for the Milestone (with any extension under this Sub-Clause) and the date stated in the Milestone Certificate;</w:t>
            </w:r>
          </w:p>
          <w:p w14:paraId="1952DAF1" w14:textId="77777777" w:rsidR="00BF2DF3" w:rsidRPr="00BF2DF3" w:rsidRDefault="00BF2DF3" w:rsidP="00BF2DF3">
            <w:pPr>
              <w:numPr>
                <w:ilvl w:val="3"/>
                <w:numId w:val="165"/>
              </w:numPr>
              <w:spacing w:before="120" w:after="120"/>
              <w:ind w:left="743" w:hanging="540"/>
              <w:rPr>
                <w:szCs w:val="20"/>
              </w:rPr>
            </w:pPr>
            <w:r w:rsidRPr="00BF2DF3">
              <w:rPr>
                <w:szCs w:val="20"/>
              </w:rPr>
              <w:t>the total amount of delay damages for all Milestones shall not exceed the maximum amount stated in the Contract Data (this shall not limit the Contractor’s liability for delay damages in any case of fraud, gross negligence, deliberate default or reckless misconduct by the Contractor).</w:t>
            </w:r>
          </w:p>
        </w:tc>
      </w:tr>
      <w:tr w:rsidR="00BF2DF3" w:rsidRPr="00BF2DF3" w14:paraId="480377D6"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717AEAEC" w14:textId="77777777" w:rsidR="00BF2DF3" w:rsidRPr="00BF2DF3" w:rsidRDefault="00BF2DF3" w:rsidP="00BF2DF3">
            <w:pPr>
              <w:suppressAutoHyphens/>
              <w:ind w:left="470" w:hanging="470"/>
              <w:jc w:val="left"/>
              <w:outlineLvl w:val="2"/>
              <w:rPr>
                <w:noProof/>
                <w:sz w:val="28"/>
              </w:rPr>
            </w:pPr>
            <w:r w:rsidRPr="00BF2DF3">
              <w:rPr>
                <w:b/>
                <w:noProof/>
              </w:rPr>
              <w:t xml:space="preserve">Sub-Clause 5.4 </w:t>
            </w:r>
          </w:p>
          <w:p w14:paraId="13935A9F" w14:textId="77777777" w:rsidR="00BF2DF3" w:rsidRPr="00BF2DF3" w:rsidRDefault="00BF2DF3" w:rsidP="00BF2DF3">
            <w:pPr>
              <w:suppressAutoHyphens/>
              <w:ind w:left="470" w:hanging="470"/>
              <w:jc w:val="left"/>
              <w:outlineLvl w:val="2"/>
              <w:rPr>
                <w:b/>
                <w:noProof/>
              </w:rPr>
            </w:pPr>
            <w:r w:rsidRPr="00BF2DF3">
              <w:rPr>
                <w:b/>
                <w:noProof/>
              </w:rPr>
              <w:t>Technical Standards and Regulations</w:t>
            </w:r>
          </w:p>
        </w:tc>
        <w:tc>
          <w:tcPr>
            <w:tcW w:w="5905" w:type="dxa"/>
          </w:tcPr>
          <w:p w14:paraId="1708350B" w14:textId="77777777" w:rsidR="00BF2DF3" w:rsidRPr="00BF2DF3" w:rsidRDefault="00BF2DF3" w:rsidP="00BF2DF3">
            <w:pPr>
              <w:spacing w:before="120" w:after="120"/>
              <w:ind w:right="71"/>
              <w:rPr>
                <w:rFonts w:eastAsia="Arial Narrow"/>
                <w:color w:val="000000"/>
                <w:szCs w:val="20"/>
              </w:rPr>
            </w:pPr>
            <w:r w:rsidRPr="00BF2DF3">
              <w:rPr>
                <w:rFonts w:eastAsia="Arial Narrow"/>
                <w:color w:val="000000"/>
                <w:szCs w:val="20"/>
              </w:rPr>
              <w:t>The following is added as a second paragraph:</w:t>
            </w:r>
          </w:p>
          <w:p w14:paraId="30E7B213" w14:textId="77777777" w:rsidR="00BF2DF3" w:rsidRPr="00BF2DF3" w:rsidRDefault="00BF2DF3" w:rsidP="00BF2DF3">
            <w:pPr>
              <w:spacing w:before="120" w:after="120"/>
              <w:ind w:right="71"/>
              <w:rPr>
                <w:rFonts w:eastAsia="Arial Narrow"/>
                <w:color w:val="000000"/>
                <w:szCs w:val="20"/>
              </w:rPr>
            </w:pPr>
            <w:r w:rsidRPr="00BF2DF3">
              <w:rPr>
                <w:rFonts w:eastAsia="Arial Narrow"/>
                <w:color w:val="000000"/>
                <w:szCs w:val="20"/>
              </w:rPr>
              <w:t>“If so stated in the Employer’s Requirements, the Contractor shall:</w:t>
            </w:r>
          </w:p>
          <w:p w14:paraId="43A75CE4" w14:textId="77777777" w:rsidR="00BF2DF3" w:rsidRPr="00BF2DF3" w:rsidRDefault="00BF2DF3" w:rsidP="00BF2DF3">
            <w:pPr>
              <w:numPr>
                <w:ilvl w:val="0"/>
                <w:numId w:val="167"/>
              </w:numPr>
              <w:spacing w:before="120" w:after="120"/>
              <w:ind w:hanging="517"/>
              <w:rPr>
                <w:rFonts w:eastAsia="Arial Narrow"/>
                <w:color w:val="000000"/>
                <w:szCs w:val="20"/>
              </w:rPr>
            </w:pPr>
            <w:r w:rsidRPr="00BF2DF3">
              <w:rPr>
                <w:rFonts w:eastAsia="Arial Narrow"/>
                <w:color w:val="000000"/>
                <w:szCs w:val="20"/>
              </w:rPr>
              <w:t>take into account climate change considerations in the design of structural elements of the Works and new buildings if any; and</w:t>
            </w:r>
          </w:p>
          <w:p w14:paraId="06A37671" w14:textId="77777777" w:rsidR="00BF2DF3" w:rsidRPr="00BF2DF3" w:rsidRDefault="00BF2DF3" w:rsidP="00BF2DF3">
            <w:pPr>
              <w:suppressAutoHyphens/>
              <w:spacing w:before="120" w:after="240"/>
              <w:rPr>
                <w:lang w:val="en-GB"/>
              </w:rPr>
            </w:pPr>
            <w:r w:rsidRPr="00BF2DF3">
              <w:rPr>
                <w:rFonts w:eastAsia="Arial Narrow"/>
                <w:color w:val="000000"/>
                <w:szCs w:val="20"/>
              </w:rPr>
              <w:t>apply the concept of universal access to the design and construction of structures and new buildings if any (the concept of universal access means unimpeded access for people of all ages and abilities in different situations and under various circumstances.)</w:t>
            </w:r>
          </w:p>
        </w:tc>
      </w:tr>
      <w:tr w:rsidR="00BF2DF3" w:rsidRPr="00BF2DF3" w14:paraId="3649067A"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48191BB7" w14:textId="77777777" w:rsidR="00BF2DF3" w:rsidRPr="00BF2DF3" w:rsidRDefault="00BF2DF3" w:rsidP="00BF2DF3">
            <w:pPr>
              <w:suppressAutoHyphens/>
              <w:ind w:left="470" w:hanging="470"/>
              <w:jc w:val="left"/>
              <w:outlineLvl w:val="2"/>
              <w:rPr>
                <w:b/>
                <w:noProof/>
              </w:rPr>
            </w:pPr>
            <w:r w:rsidRPr="00BF2DF3">
              <w:rPr>
                <w:b/>
                <w:noProof/>
              </w:rPr>
              <w:t>Sub-Clause 6.1</w:t>
            </w:r>
          </w:p>
          <w:p w14:paraId="0649268F" w14:textId="77777777" w:rsidR="00BF2DF3" w:rsidRPr="00BF2DF3" w:rsidRDefault="00BF2DF3" w:rsidP="00BF2DF3">
            <w:pPr>
              <w:jc w:val="left"/>
            </w:pPr>
            <w:r w:rsidRPr="00BF2DF3">
              <w:rPr>
                <w:b/>
                <w:noProof/>
              </w:rPr>
              <w:t>Engagement of Staff and Labour</w:t>
            </w:r>
          </w:p>
        </w:tc>
        <w:tc>
          <w:tcPr>
            <w:tcW w:w="5905" w:type="dxa"/>
          </w:tcPr>
          <w:p w14:paraId="3F58DEB7" w14:textId="77777777" w:rsidR="00BF2DF3" w:rsidRPr="00BF2DF3" w:rsidRDefault="00BF2DF3" w:rsidP="00BF2DF3">
            <w:pPr>
              <w:spacing w:before="120" w:after="120"/>
              <w:rPr>
                <w:rFonts w:eastAsia="Arial Narrow"/>
                <w:szCs w:val="20"/>
              </w:rPr>
            </w:pPr>
            <w:r w:rsidRPr="00BF2DF3">
              <w:rPr>
                <w:rFonts w:eastAsia="Arial Narrow"/>
                <w:szCs w:val="20"/>
              </w:rPr>
              <w:t>On the first line, “Specification” is replaced with “Employer’s Requirements”.</w:t>
            </w:r>
          </w:p>
          <w:p w14:paraId="4F64F71C" w14:textId="77777777" w:rsidR="00BF2DF3" w:rsidRPr="00BF2DF3" w:rsidRDefault="00BF2DF3" w:rsidP="00BF2DF3">
            <w:pPr>
              <w:spacing w:before="120" w:after="120"/>
              <w:rPr>
                <w:rFonts w:eastAsia="Arial Narrow"/>
                <w:szCs w:val="20"/>
              </w:rPr>
            </w:pPr>
            <w:r w:rsidRPr="00BF2DF3">
              <w:rPr>
                <w:rFonts w:eastAsia="Arial Narrow"/>
                <w:szCs w:val="20"/>
              </w:rPr>
              <w:t>The following paragraph is added at the end of the Sub-Clause:</w:t>
            </w:r>
          </w:p>
          <w:p w14:paraId="21543384" w14:textId="20BF39B2" w:rsidR="00BF2DF3" w:rsidRPr="00FE1AD8" w:rsidRDefault="00BF2DF3" w:rsidP="00FE1AD8">
            <w:pPr>
              <w:suppressAutoHyphens/>
              <w:spacing w:before="120" w:after="240"/>
              <w:rPr>
                <w:noProof/>
                <w:lang w:val="en-GB"/>
              </w:rPr>
            </w:pPr>
            <w:r w:rsidRPr="00BF2DF3">
              <w:rPr>
                <w:noProof/>
                <w:lang w:val="en-GB"/>
              </w:rPr>
              <w:t>“The Contractor is encouraged, to the extent practicable and reasonable, to employ staff and labour with appropriate qualifications and experience from sources within the Country.”</w:t>
            </w:r>
          </w:p>
        </w:tc>
      </w:tr>
      <w:tr w:rsidR="00BF2DF3" w:rsidRPr="00BF2DF3" w14:paraId="2C742D54"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2A8A40A7" w14:textId="77777777" w:rsidR="00BF2DF3" w:rsidRPr="00BF2DF3" w:rsidRDefault="00BF2DF3" w:rsidP="00BF2DF3">
            <w:pPr>
              <w:suppressAutoHyphens/>
              <w:ind w:left="470" w:hanging="470"/>
              <w:jc w:val="left"/>
              <w:outlineLvl w:val="2"/>
              <w:rPr>
                <w:b/>
                <w:noProof/>
              </w:rPr>
            </w:pPr>
            <w:r w:rsidRPr="00BF2DF3">
              <w:rPr>
                <w:b/>
                <w:noProof/>
              </w:rPr>
              <w:t>Sub-Clause 6.2</w:t>
            </w:r>
          </w:p>
          <w:p w14:paraId="14DF0157" w14:textId="77777777" w:rsidR="00BF2DF3" w:rsidRPr="00BF2DF3" w:rsidRDefault="00BF2DF3" w:rsidP="00BF2DF3">
            <w:pPr>
              <w:spacing w:after="3" w:line="263" w:lineRule="auto"/>
              <w:ind w:left="14" w:firstLine="4"/>
              <w:rPr>
                <w:b/>
              </w:rPr>
            </w:pPr>
            <w:r w:rsidRPr="00BF2DF3">
              <w:rPr>
                <w:b/>
              </w:rPr>
              <w:t>Rates of Wages and</w:t>
            </w:r>
          </w:p>
          <w:p w14:paraId="4A4322B3" w14:textId="77777777" w:rsidR="00BF2DF3" w:rsidRPr="00BF2DF3" w:rsidRDefault="00BF2DF3" w:rsidP="00BF2DF3">
            <w:r w:rsidRPr="00BF2DF3">
              <w:rPr>
                <w:b/>
              </w:rPr>
              <w:t>Conditions of Labour</w:t>
            </w:r>
            <w:r w:rsidRPr="00BF2DF3">
              <w:t xml:space="preserve"> </w:t>
            </w:r>
          </w:p>
        </w:tc>
        <w:tc>
          <w:tcPr>
            <w:tcW w:w="5905" w:type="dxa"/>
          </w:tcPr>
          <w:p w14:paraId="0C96FA6F" w14:textId="77777777" w:rsidR="00BF2DF3" w:rsidRPr="00BF2DF3" w:rsidRDefault="00BF2DF3" w:rsidP="00BF2DF3">
            <w:pPr>
              <w:suppressAutoHyphens/>
              <w:spacing w:before="120" w:after="240"/>
              <w:rPr>
                <w:lang w:val="en-GB"/>
              </w:rPr>
            </w:pPr>
            <w:r w:rsidRPr="00BF2DF3">
              <w:rPr>
                <w:lang w:val="en-GB"/>
              </w:rPr>
              <w:t>The following paragraph is added at the end of the Sub-Clause:</w:t>
            </w:r>
          </w:p>
          <w:p w14:paraId="171219CB" w14:textId="77777777" w:rsidR="00BF2DF3" w:rsidRPr="00BF2DF3" w:rsidRDefault="00BF2DF3" w:rsidP="00BF2DF3">
            <w:r w:rsidRPr="00BF2DF3">
              <w:rPr>
                <w:color w:val="000000" w:themeColor="text1"/>
              </w:rPr>
              <w:t>“The Contractor shall inform the Contractor’s Personnel about their liability to pay personal income taxes in the Country in respect of such of their salaries, wages, allowances and any benefits as are subject to tax under the Laws of the Country for the time being in force, and the Contractor shall perform such duties in regard to such deductions thereof as may be imposed on him by such Laws.”</w:t>
            </w:r>
            <w:r w:rsidRPr="00BF2DF3" w:rsidDel="00B87AFD">
              <w:rPr>
                <w:rFonts w:eastAsia="Arial Narrow"/>
                <w:color w:val="000000"/>
              </w:rPr>
              <w:t xml:space="preserve"> </w:t>
            </w:r>
            <w:r w:rsidRPr="00BF2DF3">
              <w:rPr>
                <w:rFonts w:eastAsia="Arial Narrow"/>
                <w:color w:val="000000"/>
              </w:rPr>
              <w:t xml:space="preserve"> </w:t>
            </w:r>
          </w:p>
        </w:tc>
      </w:tr>
      <w:tr w:rsidR="00BF2DF3" w:rsidRPr="00BF2DF3" w14:paraId="3C916825"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7FFBCC46" w14:textId="77777777" w:rsidR="00BF2DF3" w:rsidRPr="00BF2DF3" w:rsidRDefault="00BF2DF3" w:rsidP="00BF2DF3">
            <w:pPr>
              <w:suppressAutoHyphens/>
              <w:ind w:left="470" w:hanging="470"/>
              <w:jc w:val="left"/>
              <w:outlineLvl w:val="2"/>
              <w:rPr>
                <w:b/>
              </w:rPr>
            </w:pPr>
            <w:r w:rsidRPr="00BF2DF3">
              <w:rPr>
                <w:b/>
              </w:rPr>
              <w:t xml:space="preserve">Sub-Clause 6.5 </w:t>
            </w:r>
          </w:p>
          <w:p w14:paraId="79D894AF" w14:textId="77777777" w:rsidR="00BF2DF3" w:rsidRPr="00BF2DF3" w:rsidRDefault="00BF2DF3" w:rsidP="00BF2DF3">
            <w:pPr>
              <w:suppressAutoHyphens/>
              <w:ind w:left="470" w:hanging="470"/>
              <w:jc w:val="left"/>
              <w:outlineLvl w:val="2"/>
              <w:rPr>
                <w:b/>
                <w:noProof/>
              </w:rPr>
            </w:pPr>
            <w:r w:rsidRPr="00BF2DF3">
              <w:rPr>
                <w:b/>
              </w:rPr>
              <w:t xml:space="preserve">Working Hours </w:t>
            </w:r>
          </w:p>
        </w:tc>
        <w:tc>
          <w:tcPr>
            <w:tcW w:w="5905" w:type="dxa"/>
          </w:tcPr>
          <w:p w14:paraId="04CCF623" w14:textId="77777777" w:rsidR="00BF2DF3" w:rsidRPr="00BF2DF3" w:rsidRDefault="00BF2DF3" w:rsidP="00BF2DF3">
            <w:pPr>
              <w:rPr>
                <w:rFonts w:eastAsia="Arial Narrow"/>
              </w:rPr>
            </w:pPr>
            <w:r w:rsidRPr="00BF2DF3">
              <w:rPr>
                <w:rFonts w:eastAsia="Arial Narrow"/>
              </w:rPr>
              <w:t>The following is inserted at the end of the Sub-Clause:</w:t>
            </w:r>
          </w:p>
          <w:p w14:paraId="460B5A3B" w14:textId="77777777" w:rsidR="00BF2DF3" w:rsidRPr="00BF2DF3" w:rsidRDefault="00BF2DF3" w:rsidP="00BF2DF3">
            <w:pPr>
              <w:suppressAutoHyphens/>
              <w:spacing w:before="120" w:after="240"/>
              <w:rPr>
                <w:lang w:val="en-GB"/>
              </w:rPr>
            </w:pPr>
            <w:r w:rsidRPr="00BF2DF3">
              <w:rPr>
                <w:rFonts w:eastAsia="Arial Narrow"/>
                <w:lang w:val="en-GB"/>
              </w:rPr>
              <w:t xml:space="preserve">The Contractor shall provide the Contractor’s Personnel annual holiday and sick, maternity and family leave, as required by applicable Laws or as stated in the </w:t>
            </w:r>
            <w:r w:rsidRPr="00BF2DF3">
              <w:rPr>
                <w:rFonts w:eastAsia="Arial Narrow"/>
                <w:color w:val="000000"/>
                <w:lang w:val="en-GB"/>
              </w:rPr>
              <w:t>Employer’s Requirements</w:t>
            </w:r>
            <w:r w:rsidRPr="00BF2DF3">
              <w:rPr>
                <w:rFonts w:eastAsia="Arial Narrow"/>
                <w:lang w:val="en-GB"/>
              </w:rPr>
              <w:t>.”</w:t>
            </w:r>
          </w:p>
        </w:tc>
      </w:tr>
      <w:tr w:rsidR="00BF2DF3" w:rsidRPr="00BF2DF3" w14:paraId="251A0DF3"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31551DB2" w14:textId="77777777" w:rsidR="00BF2DF3" w:rsidRPr="00BF2DF3" w:rsidRDefault="00BF2DF3" w:rsidP="00BF2DF3">
            <w:pPr>
              <w:suppressAutoHyphens/>
              <w:ind w:left="470" w:hanging="470"/>
              <w:jc w:val="left"/>
              <w:outlineLvl w:val="2"/>
              <w:rPr>
                <w:b/>
                <w:noProof/>
              </w:rPr>
            </w:pPr>
            <w:r w:rsidRPr="00BF2DF3">
              <w:rPr>
                <w:b/>
                <w:noProof/>
              </w:rPr>
              <w:t>Sub-Clause 6.7</w:t>
            </w:r>
          </w:p>
          <w:p w14:paraId="29610FBB" w14:textId="77777777" w:rsidR="00BF2DF3" w:rsidRPr="00BF2DF3" w:rsidRDefault="00BF2DF3" w:rsidP="00BF2DF3">
            <w:pPr>
              <w:jc w:val="left"/>
            </w:pPr>
            <w:r w:rsidRPr="00BF2DF3">
              <w:rPr>
                <w:b/>
              </w:rPr>
              <w:t>Health and Safety of Personnel</w:t>
            </w:r>
          </w:p>
          <w:p w14:paraId="0BA53927" w14:textId="77777777" w:rsidR="00BF2DF3" w:rsidRPr="00BF2DF3" w:rsidRDefault="00BF2DF3" w:rsidP="00BF2DF3">
            <w:pPr>
              <w:suppressAutoHyphens/>
              <w:ind w:left="470" w:hanging="470"/>
              <w:jc w:val="left"/>
              <w:outlineLvl w:val="2"/>
              <w:rPr>
                <w:b/>
                <w:noProof/>
              </w:rPr>
            </w:pPr>
          </w:p>
        </w:tc>
        <w:tc>
          <w:tcPr>
            <w:tcW w:w="5905" w:type="dxa"/>
          </w:tcPr>
          <w:p w14:paraId="5C8E33D4" w14:textId="77777777" w:rsidR="00BF2DF3" w:rsidRPr="00BF2DF3" w:rsidRDefault="00BF2DF3" w:rsidP="00BF2DF3">
            <w:pPr>
              <w:ind w:left="46"/>
              <w:rPr>
                <w:rFonts w:eastAsia="Arial Narrow"/>
                <w:color w:val="000000"/>
              </w:rPr>
            </w:pPr>
            <w:r w:rsidRPr="00BF2DF3">
              <w:rPr>
                <w:rFonts w:eastAsia="Arial Narrow"/>
                <w:color w:val="000000"/>
              </w:rPr>
              <w:t>In the second paragraph, replace “The Contractor” with:</w:t>
            </w:r>
          </w:p>
          <w:p w14:paraId="566741BA" w14:textId="77777777" w:rsidR="00BF2DF3" w:rsidRPr="00BF2DF3" w:rsidRDefault="00BF2DF3" w:rsidP="00BF2DF3">
            <w:pPr>
              <w:ind w:left="46"/>
              <w:rPr>
                <w:rFonts w:eastAsia="Arial Narrow"/>
                <w:color w:val="000000"/>
              </w:rPr>
            </w:pPr>
            <w:r w:rsidRPr="00BF2DF3">
              <w:rPr>
                <w:rFonts w:eastAsia="Arial Narrow"/>
                <w:color w:val="000000"/>
              </w:rPr>
              <w:t xml:space="preserve"> “Except as otherwise stated in the Employer’s Requirements, the Contractor…”</w:t>
            </w:r>
          </w:p>
          <w:p w14:paraId="7D5E48C1" w14:textId="77777777" w:rsidR="00BF2DF3" w:rsidRPr="00BF2DF3" w:rsidRDefault="00BF2DF3" w:rsidP="00BF2DF3">
            <w:pPr>
              <w:spacing w:before="60"/>
              <w:contextualSpacing/>
            </w:pPr>
          </w:p>
        </w:tc>
      </w:tr>
      <w:tr w:rsidR="00BF2DF3" w:rsidRPr="00BF2DF3" w14:paraId="0CF5A607"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7395E43D" w14:textId="77777777" w:rsidR="00BF2DF3" w:rsidRPr="00BF2DF3" w:rsidRDefault="00BF2DF3" w:rsidP="00BF2DF3">
            <w:pPr>
              <w:suppressAutoHyphens/>
              <w:ind w:left="470" w:hanging="470"/>
              <w:jc w:val="left"/>
              <w:outlineLvl w:val="2"/>
              <w:rPr>
                <w:b/>
                <w:color w:val="000000" w:themeColor="text1"/>
              </w:rPr>
            </w:pPr>
            <w:r w:rsidRPr="00BF2DF3">
              <w:rPr>
                <w:b/>
                <w:color w:val="000000" w:themeColor="text1"/>
              </w:rPr>
              <w:t>Sub-Clause 6.9</w:t>
            </w:r>
          </w:p>
          <w:p w14:paraId="5861E481" w14:textId="77777777" w:rsidR="00BF2DF3" w:rsidRPr="00BF2DF3" w:rsidRDefault="00BF2DF3" w:rsidP="00BF2DF3">
            <w:pPr>
              <w:suppressAutoHyphens/>
              <w:ind w:left="470" w:hanging="470"/>
              <w:jc w:val="left"/>
              <w:outlineLvl w:val="2"/>
              <w:rPr>
                <w:b/>
                <w:color w:val="000000" w:themeColor="text1"/>
              </w:rPr>
            </w:pPr>
            <w:r w:rsidRPr="00BF2DF3">
              <w:rPr>
                <w:b/>
                <w:color w:val="000000" w:themeColor="text1"/>
              </w:rPr>
              <w:t>Contractor’s Personnel</w:t>
            </w:r>
          </w:p>
          <w:p w14:paraId="3E881BE1" w14:textId="77777777" w:rsidR="00BF2DF3" w:rsidRPr="00BF2DF3" w:rsidRDefault="00BF2DF3" w:rsidP="00BF2DF3"/>
        </w:tc>
        <w:tc>
          <w:tcPr>
            <w:tcW w:w="5905" w:type="dxa"/>
          </w:tcPr>
          <w:p w14:paraId="06A2599D" w14:textId="77777777" w:rsidR="00BF2DF3" w:rsidRPr="00BF2DF3" w:rsidRDefault="00BF2DF3" w:rsidP="00BF2DF3">
            <w:pPr>
              <w:rPr>
                <w:rFonts w:eastAsia="Arial Narrow"/>
              </w:rPr>
            </w:pPr>
            <w:r w:rsidRPr="00BF2DF3">
              <w:rPr>
                <w:rFonts w:eastAsia="Arial Narrow"/>
              </w:rPr>
              <w:t>The Sub-Clause is replaced with:</w:t>
            </w:r>
          </w:p>
          <w:p w14:paraId="1D548B78" w14:textId="77777777" w:rsidR="00BF2DF3" w:rsidRPr="00BF2DF3" w:rsidRDefault="00BF2DF3" w:rsidP="00BF2DF3">
            <w:pPr>
              <w:rPr>
                <w:rFonts w:eastAsia="Arial Narrow"/>
              </w:rPr>
            </w:pPr>
          </w:p>
          <w:p w14:paraId="4F772D3F" w14:textId="77777777" w:rsidR="00BF2DF3" w:rsidRPr="00BF2DF3" w:rsidRDefault="00BF2DF3" w:rsidP="00BF2DF3">
            <w:pPr>
              <w:rPr>
                <w:rFonts w:eastAsia="Arial Narrow"/>
              </w:rPr>
            </w:pPr>
            <w:r w:rsidRPr="00BF2DF3">
              <w:rPr>
                <w:rFonts w:eastAsia="Arial Narrow"/>
              </w:rPr>
              <w:t>“The Contractor’s Personnel (including Key Personnel, if any) shall be appropriately qualified, skilled, experienced and competent in their respective trades or occupations.</w:t>
            </w:r>
          </w:p>
          <w:p w14:paraId="2A0F9BA3" w14:textId="77777777" w:rsidR="00BF2DF3" w:rsidRPr="00BF2DF3" w:rsidRDefault="00BF2DF3" w:rsidP="00BF2DF3">
            <w:pPr>
              <w:rPr>
                <w:rFonts w:eastAsia="Arial Narrow"/>
              </w:rPr>
            </w:pPr>
          </w:p>
          <w:p w14:paraId="33D27636" w14:textId="77777777" w:rsidR="00BF2DF3" w:rsidRPr="00BF2DF3" w:rsidRDefault="00BF2DF3" w:rsidP="00BF2DF3">
            <w:pPr>
              <w:rPr>
                <w:rFonts w:eastAsia="Arial Narrow"/>
              </w:rPr>
            </w:pPr>
            <w:r w:rsidRPr="00BF2DF3">
              <w:rPr>
                <w:rFonts w:eastAsia="Arial Narrow"/>
              </w:rPr>
              <w:t>The Employer may require the Contractor to remove (or cause to be removed) any person employed on the Site or Works, including the Contractor’s Representative and Key Personnel (if any), who:</w:t>
            </w:r>
          </w:p>
          <w:p w14:paraId="2C0DBFB9" w14:textId="77777777" w:rsidR="00BF2DF3" w:rsidRPr="00BF2DF3" w:rsidRDefault="00BF2DF3" w:rsidP="009440AC">
            <w:pPr>
              <w:ind w:left="527" w:hanging="527"/>
              <w:rPr>
                <w:rFonts w:eastAsia="Arial Narrow"/>
              </w:rPr>
            </w:pPr>
            <w:r w:rsidRPr="00BF2DF3">
              <w:rPr>
                <w:rFonts w:eastAsia="Arial Narrow"/>
              </w:rPr>
              <w:t>(a)</w:t>
            </w:r>
            <w:r w:rsidRPr="00BF2DF3">
              <w:rPr>
                <w:rFonts w:eastAsia="Arial Narrow"/>
              </w:rPr>
              <w:tab/>
              <w:t>persists in any misconduct or lack of care;</w:t>
            </w:r>
          </w:p>
          <w:p w14:paraId="2680E856" w14:textId="77777777" w:rsidR="00BF2DF3" w:rsidRPr="00BF2DF3" w:rsidRDefault="00BF2DF3" w:rsidP="009440AC">
            <w:pPr>
              <w:ind w:left="527" w:hanging="527"/>
              <w:rPr>
                <w:rFonts w:eastAsia="Arial Narrow"/>
              </w:rPr>
            </w:pPr>
            <w:r w:rsidRPr="00BF2DF3">
              <w:rPr>
                <w:rFonts w:eastAsia="Arial Narrow"/>
              </w:rPr>
              <w:t>(b)</w:t>
            </w:r>
            <w:r w:rsidRPr="00BF2DF3">
              <w:rPr>
                <w:rFonts w:eastAsia="Arial Narrow"/>
              </w:rPr>
              <w:tab/>
              <w:t>carries out duties incompetently or negligently;</w:t>
            </w:r>
          </w:p>
          <w:p w14:paraId="3A5DF3B3" w14:textId="77777777" w:rsidR="00BF2DF3" w:rsidRPr="00BF2DF3" w:rsidRDefault="00BF2DF3" w:rsidP="009440AC">
            <w:pPr>
              <w:ind w:left="527" w:hanging="527"/>
              <w:rPr>
                <w:rFonts w:eastAsia="Arial Narrow"/>
              </w:rPr>
            </w:pPr>
            <w:r w:rsidRPr="00BF2DF3">
              <w:rPr>
                <w:rFonts w:eastAsia="Arial Narrow"/>
              </w:rPr>
              <w:t>(c)</w:t>
            </w:r>
            <w:r w:rsidRPr="00BF2DF3">
              <w:rPr>
                <w:rFonts w:eastAsia="Arial Narrow"/>
              </w:rPr>
              <w:tab/>
              <w:t>fails to comply with any provision of the Contract;</w:t>
            </w:r>
          </w:p>
          <w:p w14:paraId="415AE64E" w14:textId="77777777" w:rsidR="00BF2DF3" w:rsidRPr="00BF2DF3" w:rsidRDefault="00BF2DF3" w:rsidP="009440AC">
            <w:pPr>
              <w:ind w:left="527" w:hanging="527"/>
              <w:rPr>
                <w:rFonts w:eastAsia="Arial Narrow"/>
              </w:rPr>
            </w:pPr>
            <w:r w:rsidRPr="00BF2DF3">
              <w:rPr>
                <w:rFonts w:eastAsia="Arial Narrow"/>
              </w:rPr>
              <w:t>(d)</w:t>
            </w:r>
            <w:r w:rsidRPr="00BF2DF3">
              <w:rPr>
                <w:rFonts w:eastAsia="Arial Narrow"/>
              </w:rPr>
              <w:tab/>
              <w:t>persists in any conduct which is prejudicial to safety, health, or the protection of the environment;</w:t>
            </w:r>
          </w:p>
          <w:p w14:paraId="574214BA" w14:textId="77777777" w:rsidR="00BF2DF3" w:rsidRPr="00BF2DF3" w:rsidRDefault="00BF2DF3" w:rsidP="009440AC">
            <w:pPr>
              <w:ind w:left="527" w:hanging="527"/>
              <w:rPr>
                <w:rFonts w:eastAsia="Arial Narrow"/>
              </w:rPr>
            </w:pPr>
            <w:r w:rsidRPr="00BF2DF3">
              <w:rPr>
                <w:rFonts w:eastAsia="Arial Narrow"/>
              </w:rPr>
              <w:t>(e)</w:t>
            </w:r>
            <w:r w:rsidRPr="00BF2DF3">
              <w:rPr>
                <w:rFonts w:eastAsia="Arial Narrow"/>
              </w:rPr>
              <w:tab/>
              <w:t xml:space="preserve">based on reasonable evidence, is determined to have engaged in Fraud and Corruption during the execution of the Works; </w:t>
            </w:r>
          </w:p>
          <w:p w14:paraId="1D220DF9" w14:textId="77777777" w:rsidR="00BF2DF3" w:rsidRPr="00BF2DF3" w:rsidRDefault="00BF2DF3" w:rsidP="009440AC">
            <w:pPr>
              <w:ind w:left="527" w:hanging="527"/>
              <w:rPr>
                <w:rFonts w:eastAsia="Arial Narrow"/>
              </w:rPr>
            </w:pPr>
            <w:r w:rsidRPr="00BF2DF3">
              <w:rPr>
                <w:rFonts w:eastAsia="Arial Narrow"/>
              </w:rPr>
              <w:t>(f)</w:t>
            </w:r>
            <w:r w:rsidRPr="00BF2DF3">
              <w:rPr>
                <w:rFonts w:eastAsia="Arial Narrow"/>
              </w:rPr>
              <w:tab/>
              <w:t xml:space="preserve">has been recruited from the Employer’s Personnel in breach of Sub-Clause 6.3 [Recruitment of Persons]; or </w:t>
            </w:r>
          </w:p>
          <w:p w14:paraId="3E7EBA3C" w14:textId="77777777" w:rsidR="00BF2DF3" w:rsidRPr="00BF2DF3" w:rsidRDefault="00BF2DF3" w:rsidP="009440AC">
            <w:pPr>
              <w:ind w:left="527" w:hanging="527"/>
              <w:rPr>
                <w:rFonts w:eastAsia="Arial Narrow"/>
              </w:rPr>
            </w:pPr>
            <w:r w:rsidRPr="00BF2DF3">
              <w:rPr>
                <w:rFonts w:eastAsia="Arial Narrow"/>
              </w:rPr>
              <w:t>(g)</w:t>
            </w:r>
            <w:r w:rsidRPr="00BF2DF3">
              <w:rPr>
                <w:rFonts w:eastAsia="Arial Narrow"/>
              </w:rPr>
              <w:tab/>
              <w:t>undertakes behaviour which breaches the Code of Conduct for Contractor’s Personnel (ES).</w:t>
            </w:r>
          </w:p>
          <w:p w14:paraId="1EBB7327" w14:textId="77777777" w:rsidR="00BF2DF3" w:rsidRPr="00BF2DF3" w:rsidRDefault="00BF2DF3" w:rsidP="00BF2DF3">
            <w:pPr>
              <w:rPr>
                <w:rFonts w:eastAsia="Arial Narrow"/>
              </w:rPr>
            </w:pPr>
          </w:p>
          <w:p w14:paraId="183D7377" w14:textId="77777777" w:rsidR="00BF2DF3" w:rsidRPr="00BF2DF3" w:rsidRDefault="00BF2DF3" w:rsidP="00BF2DF3">
            <w:pPr>
              <w:rPr>
                <w:rFonts w:eastAsia="Arial Narrow"/>
              </w:rPr>
            </w:pPr>
            <w:r w:rsidRPr="00BF2DF3">
              <w:rPr>
                <w:rFonts w:eastAsia="Arial Narrow"/>
              </w:rPr>
              <w:t>If appropriate, the Contractor shall then promptly appoint (or cause to be appointed) a suitable replacement with equivalent skills and experience. In the case of replacement of the Contractor’s Representative, Sub-Clause 4.3 [Contractor’s Representative] shall apply. In the case of replacement of Key Personnel (if any), Sub-Clause 6.12 [Key Personnel] shall apply.</w:t>
            </w:r>
          </w:p>
          <w:p w14:paraId="08835CF9" w14:textId="77777777" w:rsidR="00BF2DF3" w:rsidRPr="00BF2DF3" w:rsidRDefault="00BF2DF3" w:rsidP="00BF2DF3">
            <w:pPr>
              <w:rPr>
                <w:rFonts w:eastAsia="Arial Narrow"/>
              </w:rPr>
            </w:pPr>
          </w:p>
          <w:p w14:paraId="32926D89" w14:textId="77777777" w:rsidR="00BF2DF3" w:rsidRPr="00BF2DF3" w:rsidRDefault="00BF2DF3" w:rsidP="00BF2DF3">
            <w:pPr>
              <w:rPr>
                <w:rFonts w:eastAsia="Arial Narrow"/>
              </w:rPr>
            </w:pPr>
            <w:r w:rsidRPr="00BF2DF3">
              <w:rPr>
                <w:rFonts w:eastAsia="Arial Narrow"/>
              </w:rPr>
              <w:t>Subject to the requirements in Sub-Clause 4.3 [Contractor’s Representative] and 6.12 [Key Personnel], and notwithstanding any requirement from the Employer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p w14:paraId="3680F9A3" w14:textId="77777777" w:rsidR="00BF2DF3" w:rsidRPr="00BF2DF3" w:rsidRDefault="00BF2DF3" w:rsidP="00BF2DF3">
            <w:pPr>
              <w:spacing w:before="40"/>
              <w:contextualSpacing/>
              <w:rPr>
                <w:i/>
                <w:iCs/>
                <w:color w:val="000000" w:themeColor="text1"/>
              </w:rPr>
            </w:pPr>
          </w:p>
        </w:tc>
      </w:tr>
      <w:tr w:rsidR="00BF2DF3" w:rsidRPr="00BF2DF3" w14:paraId="0D087F8D" w14:textId="77777777" w:rsidTr="007B7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1664"/>
        </w:trPr>
        <w:tc>
          <w:tcPr>
            <w:tcW w:w="2965" w:type="dxa"/>
          </w:tcPr>
          <w:p w14:paraId="46EF1CC8" w14:textId="77777777" w:rsidR="00BF2DF3" w:rsidRPr="00BF2DF3" w:rsidRDefault="00BF2DF3" w:rsidP="00BF2DF3">
            <w:pPr>
              <w:suppressAutoHyphens/>
              <w:ind w:left="470" w:hanging="470"/>
              <w:jc w:val="left"/>
              <w:outlineLvl w:val="2"/>
              <w:rPr>
                <w:b/>
                <w:noProof/>
              </w:rPr>
            </w:pPr>
            <w:r w:rsidRPr="00BF2DF3">
              <w:rPr>
                <w:b/>
                <w:noProof/>
              </w:rPr>
              <w:t>Sub-Clause 6.12</w:t>
            </w:r>
          </w:p>
          <w:p w14:paraId="5E2FEE02" w14:textId="77777777" w:rsidR="00BF2DF3" w:rsidRPr="00BF2DF3" w:rsidRDefault="00BF2DF3" w:rsidP="00BF2DF3">
            <w:r w:rsidRPr="00BF2DF3">
              <w:rPr>
                <w:b/>
              </w:rPr>
              <w:t>Key Personnel</w:t>
            </w:r>
          </w:p>
        </w:tc>
        <w:tc>
          <w:tcPr>
            <w:tcW w:w="5905" w:type="dxa"/>
          </w:tcPr>
          <w:p w14:paraId="6FCABC42" w14:textId="77777777" w:rsidR="00BF2DF3" w:rsidRPr="00BF2DF3" w:rsidRDefault="00BF2DF3" w:rsidP="00BF2DF3">
            <w:pPr>
              <w:rPr>
                <w:rFonts w:eastAsia="Arial Narrow"/>
                <w:color w:val="000000"/>
              </w:rPr>
            </w:pPr>
            <w:r w:rsidRPr="00BF2DF3">
              <w:rPr>
                <w:rFonts w:eastAsia="Arial Narrow"/>
                <w:color w:val="000000"/>
              </w:rPr>
              <w:t>The following is inserted at the end of the last paragraph: “If any of the Key Personnel are not fluent in this language, the Contractor shall make competent interpreters available during all working hours in a number deemed sufficient by the Employer.”</w:t>
            </w:r>
          </w:p>
          <w:p w14:paraId="4FA521A4" w14:textId="77777777" w:rsidR="00BF2DF3" w:rsidRPr="00BF2DF3" w:rsidRDefault="00BF2DF3" w:rsidP="00BF2DF3">
            <w:pPr>
              <w:spacing w:before="60"/>
              <w:contextualSpacing/>
              <w:jc w:val="left"/>
              <w:rPr>
                <w:noProof/>
              </w:rPr>
            </w:pPr>
          </w:p>
        </w:tc>
      </w:tr>
      <w:tr w:rsidR="00EA7861" w:rsidRPr="00BF2DF3" w14:paraId="409355F9" w14:textId="77777777" w:rsidTr="00D55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8870" w:type="dxa"/>
            <w:gridSpan w:val="2"/>
          </w:tcPr>
          <w:p w14:paraId="10379D1F" w14:textId="5AFB2C3D" w:rsidR="00EA7861" w:rsidRPr="00BF2DF3" w:rsidRDefault="00EA7861" w:rsidP="00EA7861">
            <w:pPr>
              <w:spacing w:before="60"/>
              <w:contextualSpacing/>
              <w:jc w:val="left"/>
              <w:rPr>
                <w:noProof/>
              </w:rPr>
            </w:pPr>
            <w:r w:rsidRPr="004740A4">
              <w:rPr>
                <w:rFonts w:eastAsia="Arial Narrow"/>
                <w:b/>
              </w:rPr>
              <w:t>The following Sub-Clauses 6.13 to 6.2</w:t>
            </w:r>
            <w:r>
              <w:rPr>
                <w:rFonts w:eastAsia="Arial Narrow"/>
                <w:b/>
              </w:rPr>
              <w:t>8</w:t>
            </w:r>
            <w:r w:rsidRPr="004740A4">
              <w:rPr>
                <w:rFonts w:eastAsia="Arial Narrow"/>
                <w:b/>
              </w:rPr>
              <w:t xml:space="preserve"> are added after </w:t>
            </w:r>
            <w:r>
              <w:rPr>
                <w:rFonts w:eastAsia="Arial Narrow"/>
                <w:b/>
              </w:rPr>
              <w:t>S</w:t>
            </w:r>
            <w:r w:rsidRPr="004740A4">
              <w:rPr>
                <w:rFonts w:eastAsia="Arial Narrow"/>
                <w:b/>
              </w:rPr>
              <w:t xml:space="preserve">ub-clause 6.12 </w:t>
            </w:r>
          </w:p>
        </w:tc>
      </w:tr>
      <w:tr w:rsidR="001C3519" w:rsidRPr="00BF2DF3" w14:paraId="50AA48D8"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228C8BDA" w14:textId="71EE8416" w:rsidR="001C3519" w:rsidRPr="00BF2DF3" w:rsidRDefault="001C3519" w:rsidP="007B7DFD">
            <w:pPr>
              <w:suppressAutoHyphens/>
              <w:spacing w:after="120"/>
              <w:ind w:left="470" w:hanging="470"/>
              <w:jc w:val="left"/>
              <w:outlineLvl w:val="2"/>
              <w:rPr>
                <w:b/>
                <w:noProof/>
              </w:rPr>
            </w:pPr>
            <w:r>
              <w:rPr>
                <w:b/>
                <w:noProof/>
              </w:rPr>
              <w:t>6.13 Foreign Personnel</w:t>
            </w:r>
          </w:p>
        </w:tc>
        <w:tc>
          <w:tcPr>
            <w:tcW w:w="5905" w:type="dxa"/>
          </w:tcPr>
          <w:p w14:paraId="664E2212" w14:textId="77777777" w:rsidR="001C3519" w:rsidRDefault="001C3519">
            <w:pPr>
              <w:spacing w:before="120" w:after="120"/>
              <w:rPr>
                <w:noProof/>
              </w:rPr>
            </w:pPr>
            <w:r>
              <w:t>The Contractor may bring into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endeavours in a timely and expeditious manner to assist the Contractor in obtaining any local, state, national or government permission required for bringing in the Contractor’s personnel.</w:t>
            </w:r>
          </w:p>
          <w:p w14:paraId="04DDEBC3" w14:textId="5E7E03E6" w:rsidR="001C3519" w:rsidRPr="00BF2DF3" w:rsidRDefault="001C3519" w:rsidP="007B7DFD">
            <w:pPr>
              <w:spacing w:before="60" w:after="120"/>
              <w:rPr>
                <w:noProof/>
              </w:rPr>
            </w:pPr>
            <w:r>
              <w:rPr>
                <w:noProof/>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1C3519" w:rsidRPr="00BF2DF3" w14:paraId="7447DB36"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1BAAC231" w14:textId="236875F5" w:rsidR="001C3519" w:rsidRPr="00BF2DF3" w:rsidRDefault="001C3519" w:rsidP="007B7DFD">
            <w:pPr>
              <w:suppressAutoHyphens/>
              <w:spacing w:after="120"/>
              <w:ind w:left="470" w:hanging="470"/>
              <w:jc w:val="left"/>
              <w:outlineLvl w:val="2"/>
              <w:rPr>
                <w:b/>
                <w:noProof/>
              </w:rPr>
            </w:pPr>
            <w:r>
              <w:rPr>
                <w:b/>
                <w:noProof/>
              </w:rPr>
              <w:t>6.14 Supply of Foodstuffs</w:t>
            </w:r>
          </w:p>
        </w:tc>
        <w:tc>
          <w:tcPr>
            <w:tcW w:w="5905" w:type="dxa"/>
          </w:tcPr>
          <w:p w14:paraId="00E88BCD" w14:textId="798204F4" w:rsidR="001C3519" w:rsidRPr="00BF2DF3" w:rsidRDefault="001C3519" w:rsidP="007B7DFD">
            <w:pPr>
              <w:spacing w:before="60" w:after="120"/>
              <w:rPr>
                <w:noProof/>
              </w:rPr>
            </w:pPr>
            <w:r>
              <w:rPr>
                <w:noProof/>
              </w:rPr>
              <w:t>The Contractor shall arrange for the provision of a sufficient supply of suitable food as may be stated in the Employer’s Requirements at reasonable prices for the Contractor’s Personnel for the purposes of or in connection with the Contract</w:t>
            </w:r>
          </w:p>
        </w:tc>
      </w:tr>
      <w:tr w:rsidR="001C3519" w:rsidRPr="00BF2DF3" w14:paraId="1B72F153"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44EDD411" w14:textId="0C04F363" w:rsidR="001C3519" w:rsidRPr="00BF2DF3" w:rsidRDefault="001C3519" w:rsidP="007B7DFD">
            <w:pPr>
              <w:suppressAutoHyphens/>
              <w:spacing w:after="120"/>
              <w:ind w:left="470" w:hanging="470"/>
              <w:jc w:val="left"/>
              <w:outlineLvl w:val="2"/>
              <w:rPr>
                <w:b/>
                <w:noProof/>
              </w:rPr>
            </w:pPr>
            <w:r>
              <w:rPr>
                <w:b/>
                <w:noProof/>
              </w:rPr>
              <w:t>6.15 Supply of Water</w:t>
            </w:r>
          </w:p>
        </w:tc>
        <w:tc>
          <w:tcPr>
            <w:tcW w:w="5905" w:type="dxa"/>
          </w:tcPr>
          <w:p w14:paraId="72ED7A1F" w14:textId="34F9E26D" w:rsidR="001C3519" w:rsidRPr="00BF2DF3" w:rsidRDefault="001C3519" w:rsidP="007B7DFD">
            <w:pPr>
              <w:spacing w:before="60" w:after="120"/>
              <w:rPr>
                <w:noProof/>
              </w:rPr>
            </w:pPr>
            <w:r>
              <w:rPr>
                <w:noProof/>
              </w:rPr>
              <w:t>The Contractor shall, having regard to local conditions, provide on the Site an adequate supply of drinking and other water for the use of the Contractor’s Personnel.</w:t>
            </w:r>
          </w:p>
        </w:tc>
      </w:tr>
      <w:tr w:rsidR="001C3519" w:rsidRPr="00BF2DF3" w14:paraId="5D09F7B2"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0F1AA007" w14:textId="717031AF" w:rsidR="001C3519" w:rsidRPr="00BF2DF3" w:rsidRDefault="001C3519" w:rsidP="007B7DFD">
            <w:pPr>
              <w:suppressAutoHyphens/>
              <w:spacing w:after="120"/>
              <w:ind w:left="470" w:hanging="470"/>
              <w:jc w:val="left"/>
              <w:outlineLvl w:val="2"/>
              <w:rPr>
                <w:b/>
                <w:noProof/>
              </w:rPr>
            </w:pPr>
            <w:r>
              <w:rPr>
                <w:b/>
                <w:noProof/>
              </w:rPr>
              <w:t>6.16 Measures against Insect and Pest Nuisance</w:t>
            </w:r>
          </w:p>
        </w:tc>
        <w:tc>
          <w:tcPr>
            <w:tcW w:w="5905" w:type="dxa"/>
          </w:tcPr>
          <w:p w14:paraId="0B79DC6D" w14:textId="782EE85A" w:rsidR="001C3519" w:rsidRPr="00BF2DF3" w:rsidRDefault="001C3519" w:rsidP="007B7DFD">
            <w:pPr>
              <w:spacing w:before="60" w:after="120"/>
              <w:rPr>
                <w:noProof/>
              </w:rPr>
            </w:pPr>
            <w:r>
              <w:rPr>
                <w:noProof/>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1C3519" w:rsidRPr="00BF2DF3" w14:paraId="04A2164D"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0F94683A" w14:textId="3A94C68C" w:rsidR="001C3519" w:rsidRPr="00BF2DF3" w:rsidRDefault="001C3519" w:rsidP="007B7DFD">
            <w:pPr>
              <w:suppressAutoHyphens/>
              <w:spacing w:after="120"/>
              <w:ind w:left="470" w:hanging="470"/>
              <w:jc w:val="left"/>
              <w:outlineLvl w:val="2"/>
              <w:rPr>
                <w:b/>
                <w:noProof/>
              </w:rPr>
            </w:pPr>
            <w:r>
              <w:rPr>
                <w:b/>
                <w:noProof/>
              </w:rPr>
              <w:t>6.17 Alcoholic Liquor or Drugs</w:t>
            </w:r>
          </w:p>
        </w:tc>
        <w:tc>
          <w:tcPr>
            <w:tcW w:w="5905" w:type="dxa"/>
          </w:tcPr>
          <w:p w14:paraId="4B6F371C" w14:textId="7891BA74" w:rsidR="001C3519" w:rsidRPr="00BF2DF3" w:rsidRDefault="001C3519" w:rsidP="007B7DFD">
            <w:pPr>
              <w:spacing w:before="60" w:after="120"/>
              <w:rPr>
                <w:noProof/>
              </w:rPr>
            </w:pPr>
            <w:r>
              <w:rPr>
                <w:noProof/>
              </w:rPr>
              <w:t xml:space="preserve">The Contractor shall not, otherwise than in accordance with the Laws of the Country, import, sell, give, barter or otherwise dispose of any alcoholic liquor or drugs, or permit or allow importation, sale, gift, barter or disposal </w:t>
            </w:r>
            <w:r>
              <w:t xml:space="preserve">thereto </w:t>
            </w:r>
            <w:r>
              <w:rPr>
                <w:noProof/>
              </w:rPr>
              <w:t>by Contractor's Personnel.</w:t>
            </w:r>
          </w:p>
        </w:tc>
      </w:tr>
      <w:tr w:rsidR="001C3519" w:rsidRPr="00BF2DF3" w14:paraId="452FBA49"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77115136" w14:textId="09AAECEE" w:rsidR="001C3519" w:rsidRPr="00BF2DF3" w:rsidRDefault="001C3519" w:rsidP="007B7DFD">
            <w:pPr>
              <w:suppressAutoHyphens/>
              <w:spacing w:after="120"/>
              <w:ind w:left="470" w:hanging="470"/>
              <w:jc w:val="left"/>
              <w:outlineLvl w:val="2"/>
              <w:rPr>
                <w:b/>
                <w:noProof/>
              </w:rPr>
            </w:pPr>
            <w:r>
              <w:rPr>
                <w:b/>
                <w:noProof/>
              </w:rPr>
              <w:t>6.18 Arms and Ammunition</w:t>
            </w:r>
          </w:p>
        </w:tc>
        <w:tc>
          <w:tcPr>
            <w:tcW w:w="5905" w:type="dxa"/>
          </w:tcPr>
          <w:p w14:paraId="6E657468" w14:textId="7D501271" w:rsidR="001C3519" w:rsidRPr="00BF2DF3" w:rsidRDefault="001C3519" w:rsidP="007B7DFD">
            <w:pPr>
              <w:spacing w:before="60" w:after="120"/>
              <w:rPr>
                <w:noProof/>
              </w:rPr>
            </w:pPr>
            <w:r>
              <w:rPr>
                <w:noProof/>
              </w:rPr>
              <w:t>The Contractor shall not give, barter, or otherwise dispose of, to any person, any arms or ammunition of any kind, or allow Contractor's Personnel to do so</w:t>
            </w:r>
          </w:p>
        </w:tc>
      </w:tr>
      <w:tr w:rsidR="001C3519" w:rsidRPr="00BF2DF3" w14:paraId="2038874F"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543B8542" w14:textId="03E06ACC" w:rsidR="001C3519" w:rsidRPr="00BF2DF3" w:rsidRDefault="001C3519" w:rsidP="007B7DFD">
            <w:pPr>
              <w:suppressAutoHyphens/>
              <w:spacing w:after="120"/>
              <w:ind w:left="470" w:hanging="470"/>
              <w:jc w:val="left"/>
              <w:outlineLvl w:val="2"/>
              <w:rPr>
                <w:b/>
                <w:noProof/>
              </w:rPr>
            </w:pPr>
            <w:r>
              <w:rPr>
                <w:b/>
                <w:noProof/>
              </w:rPr>
              <w:t>6.19 Festivals and Religious Customs</w:t>
            </w:r>
          </w:p>
        </w:tc>
        <w:tc>
          <w:tcPr>
            <w:tcW w:w="5905" w:type="dxa"/>
          </w:tcPr>
          <w:p w14:paraId="0A7406E0" w14:textId="536DBD65" w:rsidR="001C3519" w:rsidRPr="00BF2DF3" w:rsidRDefault="001C3519" w:rsidP="007B7DFD">
            <w:pPr>
              <w:spacing w:before="60" w:after="120"/>
              <w:rPr>
                <w:noProof/>
              </w:rPr>
            </w:pPr>
            <w:r>
              <w:rPr>
                <w:noProof/>
              </w:rPr>
              <w:t>The Contractor shall respect the Country's recognized festivals, days of rest and religious or other customs</w:t>
            </w:r>
          </w:p>
        </w:tc>
      </w:tr>
      <w:tr w:rsidR="001C3519" w:rsidRPr="00BF2DF3" w14:paraId="4BC4240D"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239FD5CC" w14:textId="3407A8C1" w:rsidR="001C3519" w:rsidRPr="00BF2DF3" w:rsidRDefault="001C3519" w:rsidP="007B7DFD">
            <w:pPr>
              <w:suppressAutoHyphens/>
              <w:spacing w:after="120"/>
              <w:ind w:left="470" w:hanging="470"/>
              <w:jc w:val="left"/>
              <w:outlineLvl w:val="2"/>
              <w:rPr>
                <w:b/>
                <w:noProof/>
              </w:rPr>
            </w:pPr>
            <w:r>
              <w:rPr>
                <w:b/>
                <w:noProof/>
              </w:rPr>
              <w:t>6.20 Funeral Arrangements</w:t>
            </w:r>
          </w:p>
        </w:tc>
        <w:tc>
          <w:tcPr>
            <w:tcW w:w="5905" w:type="dxa"/>
          </w:tcPr>
          <w:p w14:paraId="45D9B366" w14:textId="24E1BE85" w:rsidR="001C3519" w:rsidRPr="00BF2DF3" w:rsidRDefault="001C3519" w:rsidP="007B7DFD">
            <w:pPr>
              <w:spacing w:before="60" w:after="120"/>
              <w:rPr>
                <w:noProof/>
              </w:rPr>
            </w:pPr>
            <w:r>
              <w:rPr>
                <w:noProof/>
              </w:rPr>
              <w:t xml:space="preserve">The Contractor shall be responsible, to the extent required by local regulations, for making any funeral arrangements for any of </w:t>
            </w:r>
            <w:r>
              <w:t xml:space="preserve">its </w:t>
            </w:r>
            <w:r>
              <w:rPr>
                <w:noProof/>
              </w:rPr>
              <w:t>local employees who may die while engaged upon the Works.</w:t>
            </w:r>
          </w:p>
        </w:tc>
      </w:tr>
      <w:tr w:rsidR="001C3519" w:rsidRPr="00BF2DF3" w14:paraId="1E341ABB"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0EF54FDF" w14:textId="0356B5F5" w:rsidR="001C3519" w:rsidRPr="00BF2DF3" w:rsidRDefault="001C3519" w:rsidP="007B7DFD">
            <w:pPr>
              <w:suppressAutoHyphens/>
              <w:spacing w:after="120"/>
              <w:ind w:left="470" w:hanging="470"/>
              <w:jc w:val="left"/>
              <w:outlineLvl w:val="2"/>
              <w:rPr>
                <w:b/>
                <w:noProof/>
              </w:rPr>
            </w:pPr>
            <w:r>
              <w:rPr>
                <w:b/>
                <w:noProof/>
              </w:rPr>
              <w:t>6.21 Forced Labour</w:t>
            </w:r>
          </w:p>
        </w:tc>
        <w:tc>
          <w:tcPr>
            <w:tcW w:w="5905" w:type="dxa"/>
          </w:tcPr>
          <w:p w14:paraId="308F2FFA" w14:textId="77777777" w:rsidR="001C3519" w:rsidRDefault="001C3519">
            <w:pPr>
              <w:spacing w:before="120" w:after="120"/>
              <w:rPr>
                <w:rFonts w:eastAsia="Arial Narrow"/>
              </w:rPr>
            </w:pPr>
            <w:r>
              <w:rPr>
                <w:rFonts w:eastAsia="Arial Narrow"/>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7405D11C" w14:textId="0030579A" w:rsidR="001C3519" w:rsidRPr="00BF2DF3" w:rsidRDefault="001C3519" w:rsidP="007B7DFD">
            <w:pPr>
              <w:spacing w:before="60" w:after="120"/>
              <w:rPr>
                <w:noProof/>
              </w:rPr>
            </w:pPr>
            <w:r>
              <w:rPr>
                <w:rFonts w:eastAsia="Arial Narrow"/>
              </w:rPr>
              <w:t>No</w:t>
            </w:r>
            <w:r>
              <w:t xml:space="preserve"> persons</w:t>
            </w:r>
            <w:r>
              <w:rPr>
                <w:rFonts w:eastAsia="Arial Narrow"/>
              </w:rPr>
              <w:t xml:space="preserve">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1C3519" w:rsidRPr="00BF2DF3" w14:paraId="02D72782"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32055AD6" w14:textId="599D50E3" w:rsidR="001C3519" w:rsidRPr="00BF2DF3" w:rsidRDefault="001C3519" w:rsidP="007B7DFD">
            <w:pPr>
              <w:suppressAutoHyphens/>
              <w:spacing w:after="120"/>
              <w:ind w:left="470" w:hanging="470"/>
              <w:jc w:val="left"/>
              <w:outlineLvl w:val="2"/>
              <w:rPr>
                <w:b/>
                <w:noProof/>
              </w:rPr>
            </w:pPr>
            <w:r>
              <w:rPr>
                <w:b/>
                <w:bCs/>
              </w:rPr>
              <w:t xml:space="preserve">6.22 Child Labour </w:t>
            </w:r>
          </w:p>
        </w:tc>
        <w:tc>
          <w:tcPr>
            <w:tcW w:w="5905" w:type="dxa"/>
          </w:tcPr>
          <w:p w14:paraId="0334F92D" w14:textId="77777777" w:rsidR="001C3519" w:rsidRDefault="001C3519">
            <w:pPr>
              <w:spacing w:before="120" w:after="120"/>
              <w:rPr>
                <w:rFonts w:eastAsia="Arial Narrow"/>
              </w:rPr>
            </w:pPr>
            <w:r>
              <w:rPr>
                <w:rFonts w:eastAsia="Arial Narrow"/>
              </w:rPr>
              <w:t xml:space="preserve">The Contractor, including its Subcontractors, shall not employ or engage a child under the age of 14 unless the national law specifies a higher age (the minimum age). </w:t>
            </w:r>
          </w:p>
          <w:p w14:paraId="2247D3A5" w14:textId="77777777" w:rsidR="001C3519" w:rsidRDefault="001C3519">
            <w:pPr>
              <w:spacing w:before="120" w:after="120"/>
              <w:rPr>
                <w:rFonts w:eastAsia="Arial Narrow"/>
              </w:rPr>
            </w:pPr>
            <w:r>
              <w:rPr>
                <w:rFonts w:eastAsia="Arial Narrow"/>
              </w:rPr>
              <w:t xml:space="preserve">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 </w:t>
            </w:r>
          </w:p>
          <w:p w14:paraId="388F1F6F" w14:textId="77777777" w:rsidR="001C3519" w:rsidRDefault="001C3519">
            <w:pPr>
              <w:spacing w:before="120" w:after="120"/>
              <w:rPr>
                <w:rFonts w:eastAsia="Arial Narrow"/>
              </w:rPr>
            </w:pPr>
            <w:r>
              <w:rPr>
                <w:rFonts w:eastAsia="Arial Narrow"/>
              </w:rPr>
              <w:t>The Contractor, including its Subcontractors, shall only employ or engage children between the minimum age and the age of 18 after an appropriate risk assessment has been conducted by the Contractor with the Employer’s consent. The Contractor shall be subject to regular monitoring by the Employer that includes monitoring of health, working conditions and hours of work.</w:t>
            </w:r>
          </w:p>
          <w:p w14:paraId="65B5C288" w14:textId="77777777" w:rsidR="001C3519" w:rsidRDefault="001C3519">
            <w:pPr>
              <w:spacing w:before="120" w:after="120"/>
              <w:rPr>
                <w:rFonts w:eastAsia="Arial Narrow"/>
              </w:rPr>
            </w:pPr>
            <w:r>
              <w:rPr>
                <w:rFonts w:eastAsia="Arial Narrow"/>
              </w:rPr>
              <w:t>Work considered hazardous for children is work that, by its nature or the circumstances in which it is carried out, is likely to jeopardize the health, safety, or morals of children. Such work activities prohibited for children include work:</w:t>
            </w:r>
          </w:p>
          <w:p w14:paraId="08F4DA1D" w14:textId="77777777" w:rsidR="001C3519" w:rsidRDefault="001C3519">
            <w:pPr>
              <w:numPr>
                <w:ilvl w:val="0"/>
                <w:numId w:val="176"/>
              </w:numPr>
              <w:spacing w:before="120" w:after="120"/>
              <w:ind w:hanging="496"/>
              <w:rPr>
                <w:rFonts w:eastAsia="Arial Narrow"/>
              </w:rPr>
            </w:pPr>
            <w:r>
              <w:rPr>
                <w:rFonts w:eastAsia="Arial Narrow"/>
              </w:rPr>
              <w:t>with exposure to physical, psychological or sexual abuse;</w:t>
            </w:r>
          </w:p>
          <w:p w14:paraId="346043EE" w14:textId="77777777" w:rsidR="001C3519" w:rsidRDefault="001C3519">
            <w:pPr>
              <w:numPr>
                <w:ilvl w:val="0"/>
                <w:numId w:val="176"/>
              </w:numPr>
              <w:spacing w:before="120" w:after="120"/>
              <w:ind w:hanging="496"/>
              <w:rPr>
                <w:rFonts w:eastAsia="Arial Narrow"/>
              </w:rPr>
            </w:pPr>
            <w:r>
              <w:rPr>
                <w:rFonts w:eastAsia="Arial Narrow"/>
              </w:rPr>
              <w:t xml:space="preserve">underground, underwater, working at heights or in confined spaces; </w:t>
            </w:r>
          </w:p>
          <w:p w14:paraId="6C1AE08B" w14:textId="77777777" w:rsidR="001C3519" w:rsidRDefault="001C3519">
            <w:pPr>
              <w:numPr>
                <w:ilvl w:val="0"/>
                <w:numId w:val="176"/>
              </w:numPr>
              <w:spacing w:before="120" w:after="120"/>
              <w:ind w:hanging="496"/>
              <w:rPr>
                <w:rFonts w:eastAsia="Arial Narrow"/>
              </w:rPr>
            </w:pPr>
            <w:r>
              <w:rPr>
                <w:rFonts w:eastAsia="Arial Narrow"/>
              </w:rPr>
              <w:t xml:space="preserve">with dangerous machinery, equipment or tools, or involving handling or transport of heavy loads; </w:t>
            </w:r>
          </w:p>
          <w:p w14:paraId="5E252197" w14:textId="77777777" w:rsidR="001C3519" w:rsidRDefault="001C3519">
            <w:pPr>
              <w:numPr>
                <w:ilvl w:val="0"/>
                <w:numId w:val="176"/>
              </w:numPr>
              <w:spacing w:before="120" w:after="120"/>
              <w:ind w:hanging="496"/>
              <w:rPr>
                <w:rFonts w:eastAsia="Arial Narrow"/>
              </w:rPr>
            </w:pPr>
            <w:r>
              <w:rPr>
                <w:rFonts w:eastAsia="Arial Narrow"/>
              </w:rPr>
              <w:t>in unhealthy environments exposing children to hazardous substances, agents, or processes, or to temperatures, noise or vibration damaging to health; or</w:t>
            </w:r>
          </w:p>
          <w:p w14:paraId="127A8F46" w14:textId="518689AD" w:rsidR="001C3519" w:rsidRPr="00BF2DF3" w:rsidRDefault="001C3519" w:rsidP="007B7DFD">
            <w:pPr>
              <w:spacing w:before="60" w:after="120"/>
              <w:rPr>
                <w:noProof/>
              </w:rPr>
            </w:pPr>
            <w:r>
              <w:rPr>
                <w:rFonts w:eastAsia="Arial Narrow"/>
              </w:rPr>
              <w:t>under difficult conditions such as work for long hours, during the night or in confinement on the premises of the employer.</w:t>
            </w:r>
          </w:p>
        </w:tc>
      </w:tr>
      <w:tr w:rsidR="001C3519" w:rsidRPr="00BF2DF3" w14:paraId="086C9066"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5D6FC689" w14:textId="315C9A4D" w:rsidR="001C3519" w:rsidRPr="00BF2DF3" w:rsidRDefault="001C3519" w:rsidP="007B7DFD">
            <w:pPr>
              <w:suppressAutoHyphens/>
              <w:spacing w:after="120"/>
              <w:ind w:left="470" w:hanging="470"/>
              <w:jc w:val="left"/>
              <w:outlineLvl w:val="2"/>
              <w:rPr>
                <w:b/>
                <w:noProof/>
              </w:rPr>
            </w:pPr>
            <w:r>
              <w:rPr>
                <w:b/>
                <w:noProof/>
              </w:rPr>
              <w:t>6.23 Employment Records of Workers</w:t>
            </w:r>
          </w:p>
        </w:tc>
        <w:tc>
          <w:tcPr>
            <w:tcW w:w="5905" w:type="dxa"/>
          </w:tcPr>
          <w:p w14:paraId="24205BC0" w14:textId="48983764" w:rsidR="001C3519" w:rsidRPr="00BF2DF3" w:rsidRDefault="001C3519" w:rsidP="007B7DFD">
            <w:pPr>
              <w:spacing w:before="60" w:after="120"/>
              <w:rPr>
                <w:noProof/>
              </w:rPr>
            </w:pPr>
            <w:r>
              <w:rPr>
                <w:noProof/>
              </w:rPr>
              <w:t>The Contractor shall keep complete and accurate records of the employment of labour at the Site. The records shall include the names, ages, genders, hours worked and wages paid to all workers. These records shall be summarized on a monthly basis and submitted to the Employer. These records shall be included in the details to be submitted by the Contractor under Sub-Clause 6.10 [Contractor’s Records].</w:t>
            </w:r>
          </w:p>
        </w:tc>
      </w:tr>
      <w:tr w:rsidR="001C3519" w:rsidRPr="00BF2DF3" w14:paraId="75BE41FB"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4AA797E4" w14:textId="1291D2BE" w:rsidR="001C3519" w:rsidRPr="00BF2DF3" w:rsidRDefault="001C3519" w:rsidP="007B7DFD">
            <w:pPr>
              <w:suppressAutoHyphens/>
              <w:spacing w:after="120"/>
              <w:ind w:left="470" w:hanging="470"/>
              <w:jc w:val="left"/>
              <w:outlineLvl w:val="2"/>
              <w:rPr>
                <w:b/>
                <w:noProof/>
              </w:rPr>
            </w:pPr>
            <w:r>
              <w:rPr>
                <w:b/>
                <w:noProof/>
              </w:rPr>
              <w:t>6.24 Workers’ Organizations</w:t>
            </w:r>
          </w:p>
        </w:tc>
        <w:tc>
          <w:tcPr>
            <w:tcW w:w="5905" w:type="dxa"/>
          </w:tcPr>
          <w:p w14:paraId="1A7AD807" w14:textId="7F4E8D93" w:rsidR="001C3519" w:rsidRPr="00BF2DF3" w:rsidRDefault="001C3519" w:rsidP="007B7DFD">
            <w:pPr>
              <w:spacing w:before="60" w:after="120"/>
              <w:rPr>
                <w:noProof/>
              </w:rPr>
            </w:pPr>
            <w:r>
              <w:t xml:space="preserve">In countries where the relevant labour laws recognize workers’ rights to form and to join workers’ organizations of their choosing and to bargain collectively without interference, the Contractor shall comply with such laws. </w:t>
            </w:r>
            <w:r>
              <w:rPr>
                <w:rFonts w:eastAsia="Arial Narrow"/>
              </w:rPr>
              <w:t xml:space="preserve">In such circumstances, the role of legally established workers’ organizations and legitimate workers’ representatives will be respected, and they will be provided with information needed for meaningful negotiation in a timely manner. </w:t>
            </w:r>
            <w:r>
              <w:t xml:space="preserve">Where the relevant labour laws substantially restrict workers’ organizations, the Contractor shall enable alternative means for the Contractor’s Personnel to express their grievances and protect their rights regarding working conditions and terms of employment. </w:t>
            </w:r>
            <w:r>
              <w:rPr>
                <w:rFonts w:eastAsia="Arial Narrow"/>
              </w:rPr>
              <w:t>The Contractor shall not seek to influence or control these alternative means</w:t>
            </w:r>
            <w:r>
              <w:rPr>
                <w:rFonts w:eastAsia="Tahoma"/>
              </w:rPr>
              <w:t xml:space="preserve">. </w:t>
            </w:r>
            <w:r>
              <w:t xml:space="preserve">The Contractor shall not discriminate or retaliate against the Contractor’s Personnel who participate, or seek to participate, in such organizations and </w:t>
            </w:r>
            <w:r>
              <w:rPr>
                <w:rFonts w:eastAsia="Arial Narrow"/>
              </w:rPr>
              <w:t>collective bargaining or alternative mechanisms</w:t>
            </w:r>
            <w:r>
              <w:t>. Workers’ organizations are expected to fairly represent the workers in the workforce.”</w:t>
            </w:r>
          </w:p>
        </w:tc>
      </w:tr>
      <w:tr w:rsidR="001C3519" w:rsidRPr="00BF2DF3" w14:paraId="496D9B50"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7DC94B31" w14:textId="039A3658" w:rsidR="001C3519" w:rsidRPr="00BF2DF3" w:rsidRDefault="001C3519" w:rsidP="007B7DFD">
            <w:pPr>
              <w:suppressAutoHyphens/>
              <w:spacing w:after="120"/>
              <w:ind w:left="470" w:hanging="470"/>
              <w:jc w:val="left"/>
              <w:outlineLvl w:val="2"/>
              <w:rPr>
                <w:b/>
                <w:noProof/>
              </w:rPr>
            </w:pPr>
            <w:r>
              <w:rPr>
                <w:b/>
                <w:noProof/>
              </w:rPr>
              <w:t>6.25 Non-Discrimination and Equal Opportunity</w:t>
            </w:r>
          </w:p>
        </w:tc>
        <w:tc>
          <w:tcPr>
            <w:tcW w:w="5905" w:type="dxa"/>
          </w:tcPr>
          <w:p w14:paraId="4E237DD9" w14:textId="77777777" w:rsidR="001C3519" w:rsidRDefault="001C3519">
            <w:pPr>
              <w:autoSpaceDE w:val="0"/>
              <w:autoSpaceDN w:val="0"/>
              <w:adjustRightInd w:val="0"/>
              <w:spacing w:before="120" w:after="120"/>
              <w:rPr>
                <w:rFonts w:eastAsia="Arial Narrow"/>
              </w:rPr>
            </w:pPr>
            <w:r>
              <w:rPr>
                <w:rFonts w:eastAsia="Arial Narrow"/>
              </w:rPr>
              <w:t>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w:t>
            </w:r>
          </w:p>
          <w:p w14:paraId="2E568D0B" w14:textId="429FCA4B" w:rsidR="001C3519" w:rsidRPr="00BF2DF3" w:rsidRDefault="001C3519" w:rsidP="007B7DFD">
            <w:pPr>
              <w:spacing w:before="60" w:after="120"/>
              <w:rPr>
                <w:noProof/>
              </w:rPr>
            </w:pPr>
            <w:r>
              <w:rPr>
                <w:rFonts w:eastAsia="Arial Narrow"/>
              </w:rPr>
              <w:t>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6.22)</w:t>
            </w:r>
            <w:r>
              <w:rPr>
                <w:rFonts w:eastAsia="Arial Narrow"/>
                <w:color w:val="000000"/>
              </w:rPr>
              <w:t xml:space="preserve">. </w:t>
            </w:r>
          </w:p>
        </w:tc>
      </w:tr>
      <w:tr w:rsidR="001C3519" w:rsidRPr="00BF2DF3" w14:paraId="57A9ED5C"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318F69F0" w14:textId="07207EA2" w:rsidR="001C3519" w:rsidRPr="00BF2DF3" w:rsidRDefault="001C3519" w:rsidP="007B7DFD">
            <w:pPr>
              <w:suppressAutoHyphens/>
              <w:spacing w:after="120"/>
              <w:ind w:left="470" w:hanging="470"/>
              <w:jc w:val="left"/>
              <w:outlineLvl w:val="2"/>
              <w:rPr>
                <w:b/>
                <w:noProof/>
              </w:rPr>
            </w:pPr>
            <w:r>
              <w:rPr>
                <w:b/>
                <w:noProof/>
                <w:color w:val="000000" w:themeColor="text1"/>
                <w:lang w:val="en-GB"/>
              </w:rPr>
              <w:t>6.26 Contractor’s Personnel Grievance Mechanism</w:t>
            </w:r>
          </w:p>
        </w:tc>
        <w:tc>
          <w:tcPr>
            <w:tcW w:w="5905" w:type="dxa"/>
          </w:tcPr>
          <w:p w14:paraId="04A6C919" w14:textId="77777777" w:rsidR="001C3519" w:rsidRDefault="001C3519">
            <w:pPr>
              <w:spacing w:before="120" w:after="120"/>
              <w:rPr>
                <w:rFonts w:eastAsia="Arial Narrow"/>
              </w:rPr>
            </w:pPr>
            <w:r>
              <w:rPr>
                <w:rFonts w:eastAsia="Arial Narrow"/>
              </w:rPr>
              <w:t xml:space="preserve">The Contractor shall have a grievance mechanism for Contractor’s Personnel, and where relevant the workers’ organizations stated in Sub-Clause 6.24, to raise workplace </w:t>
            </w:r>
            <w:r w:rsidRPr="0045730C">
              <w:rPr>
                <w:rFonts w:eastAsia="Arial Narrow"/>
              </w:rPr>
              <w:t>concerns.</w:t>
            </w:r>
            <w:r w:rsidRPr="007B7DFD">
              <w:rPr>
                <w:rFonts w:eastAsia="Arial Narrow"/>
                <w:color w:val="000000"/>
              </w:rPr>
              <w:t xml:space="preserve"> (other than those relating to SEA and/or SH, which shall be addressed under Sub-Clause 6.27 below)</w:t>
            </w:r>
            <w:r w:rsidRPr="0045730C">
              <w:rPr>
                <w:rFonts w:eastAsia="Arial Narrow"/>
                <w:color w:val="000000"/>
              </w:rPr>
              <w:t>.</w:t>
            </w:r>
            <w:r>
              <w:rPr>
                <w:rFonts w:eastAsia="Arial Narrow"/>
              </w:rPr>
              <w:t xml:space="preserve">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0D7D790F" w14:textId="77777777" w:rsidR="001C3519" w:rsidRDefault="001C3519">
            <w:pPr>
              <w:spacing w:before="120" w:after="120"/>
              <w:rPr>
                <w:rFonts w:eastAsia="Arial Narrow"/>
              </w:rPr>
            </w:pPr>
            <w:r>
              <w:rPr>
                <w:rFonts w:eastAsia="Arial Narrow"/>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2199F809" w14:textId="77777777" w:rsidR="001C3519" w:rsidRDefault="001C3519">
            <w:pPr>
              <w:spacing w:before="120" w:after="120"/>
              <w:rPr>
                <w:rFonts w:eastAsia="Arial Narrow"/>
              </w:rPr>
            </w:pPr>
            <w:r>
              <w:rPr>
                <w:rFonts w:eastAsia="Arial Narrow"/>
              </w:rPr>
              <w:t>The grievance mechanism shall not impede access to other judicial or administrative remedies that might be available, or substitute for grievance mechanisms provided through collective agreements.</w:t>
            </w:r>
          </w:p>
          <w:p w14:paraId="65DFD98D" w14:textId="2ACD44F7" w:rsidR="001C3519" w:rsidRPr="00BF2DF3" w:rsidRDefault="001C3519" w:rsidP="007B7DFD">
            <w:pPr>
              <w:spacing w:before="60" w:after="120"/>
              <w:rPr>
                <w:noProof/>
              </w:rPr>
            </w:pPr>
            <w:r>
              <w:t xml:space="preserve">The grievance mechanism may utilize existing grievance mechanisms, providing that they are properly designed and implemented, address concerns promptly, and are readily accessible to </w:t>
            </w:r>
            <w:r>
              <w:rPr>
                <w:rFonts w:eastAsia="Arial Narrow"/>
              </w:rPr>
              <w:t>Contractor’s Personnel</w:t>
            </w:r>
            <w:r>
              <w:t>. Existing grievance mechanisms may be supplemented as needed with Contract-specific arrangements</w:t>
            </w:r>
            <w:r>
              <w:rPr>
                <w:rFonts w:eastAsia="Arial Narrow"/>
              </w:rPr>
              <w:t>.”</w:t>
            </w:r>
          </w:p>
        </w:tc>
      </w:tr>
      <w:tr w:rsidR="001C3519" w:rsidRPr="00BF2DF3" w14:paraId="12564912"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1FDB8D73" w14:textId="77777777" w:rsidR="001C3519" w:rsidRPr="007B7DFD" w:rsidRDefault="001C3519">
            <w:pPr>
              <w:pStyle w:val="Heading3"/>
              <w:spacing w:before="120" w:after="120"/>
              <w:ind w:left="470" w:hanging="470"/>
              <w:jc w:val="left"/>
              <w:rPr>
                <w:sz w:val="24"/>
              </w:rPr>
            </w:pPr>
            <w:r w:rsidRPr="007B7DFD">
              <w:rPr>
                <w:sz w:val="24"/>
              </w:rPr>
              <w:t xml:space="preserve">Sub-Clause 6.27 </w:t>
            </w:r>
          </w:p>
          <w:p w14:paraId="618FE7F6" w14:textId="44CE46D3" w:rsidR="001C3519" w:rsidRPr="00C01A15" w:rsidRDefault="001C3519" w:rsidP="007B7DFD">
            <w:pPr>
              <w:suppressAutoHyphens/>
              <w:spacing w:after="120"/>
              <w:ind w:left="470" w:hanging="470"/>
              <w:jc w:val="left"/>
              <w:outlineLvl w:val="2"/>
              <w:rPr>
                <w:b/>
                <w:noProof/>
              </w:rPr>
            </w:pPr>
            <w:r w:rsidRPr="007B7DFD">
              <w:rPr>
                <w:b/>
              </w:rPr>
              <w:t>Contractor’s SEA/SH   Response Mechanism; Receipt of SEA/SH allegations; and Contractor’s and  non-compliance</w:t>
            </w:r>
          </w:p>
        </w:tc>
        <w:tc>
          <w:tcPr>
            <w:tcW w:w="5905" w:type="dxa"/>
          </w:tcPr>
          <w:p w14:paraId="387FE285" w14:textId="77777777" w:rsidR="001C3519" w:rsidRPr="007B7DFD" w:rsidRDefault="001C3519" w:rsidP="007B7DFD">
            <w:pPr>
              <w:pStyle w:val="ListParagraph"/>
              <w:numPr>
                <w:ilvl w:val="2"/>
                <w:numId w:val="177"/>
              </w:numPr>
              <w:spacing w:after="120"/>
              <w:contextualSpacing w:val="0"/>
              <w:rPr>
                <w:rFonts w:eastAsia="Arial Narrow"/>
                <w:color w:val="000000"/>
                <w:u w:val="single"/>
              </w:rPr>
            </w:pPr>
            <w:r w:rsidRPr="007B7DFD">
              <w:rPr>
                <w:rFonts w:eastAsia="Arial Narrow"/>
                <w:color w:val="000000"/>
                <w:u w:val="single"/>
              </w:rPr>
              <w:t xml:space="preserve">The Contractor’s SEA/SH Response Mechanism </w:t>
            </w:r>
          </w:p>
          <w:p w14:paraId="1D21E84D" w14:textId="77777777" w:rsidR="001C3519" w:rsidRPr="007B7DFD" w:rsidRDefault="001C3519" w:rsidP="007B7DFD">
            <w:pPr>
              <w:pStyle w:val="ListParagraph"/>
              <w:spacing w:after="120"/>
              <w:ind w:left="72"/>
              <w:contextualSpacing w:val="0"/>
              <w:rPr>
                <w:rFonts w:eastAsia="Arial Narrow"/>
                <w:color w:val="000000"/>
              </w:rPr>
            </w:pPr>
            <w:r w:rsidRPr="007B7DFD">
              <w:rPr>
                <w:rFonts w:eastAsia="Arial Narrow"/>
                <w:color w:val="000000"/>
              </w:rPr>
              <w:t xml:space="preserve">The Contractor shall put in place an effective mechanism for receiving and promptly addressing allegations of SEA and/or SH from the Contractor’s or Employer’s Personnel or any other person including third parties (“SEA/SH Response Mechanism”). </w:t>
            </w:r>
          </w:p>
          <w:p w14:paraId="38D99F99" w14:textId="77777777" w:rsidR="001C3519" w:rsidRPr="007B7DFD" w:rsidRDefault="001C3519">
            <w:pPr>
              <w:spacing w:after="120"/>
              <w:ind w:left="72"/>
              <w:rPr>
                <w:color w:val="000000" w:themeColor="text1"/>
              </w:rPr>
            </w:pPr>
            <w:r w:rsidRPr="007B7DFD">
              <w:rPr>
                <w:rFonts w:eastAsia="Arial Narrow"/>
                <w:color w:val="000000"/>
              </w:rPr>
              <w:t>The Contractor’s Personnel shall be informed of the SEA/SH Response Mechanism at the time of engagement for the Contract and informed of the measures put in place to protect them against any reprisal for its use.  For all other persons (including the Employer’s Personnel and affected communities), information about this SEA/SH Response Mechanism, including how to submit an allegation or concern and also measures protecting against reprisal, shall be</w:t>
            </w:r>
            <w:r w:rsidRPr="007B7DFD">
              <w:rPr>
                <w:color w:val="000000" w:themeColor="text1"/>
              </w:rPr>
              <w:t xml:space="preserve"> displayed, in languages comprehensible to the Contractor’s Personnel, Employer’s Personnel, and the affected communities, in locations easily accessible to them.</w:t>
            </w:r>
          </w:p>
          <w:p w14:paraId="0FCC9151" w14:textId="77777777" w:rsidR="001C3519" w:rsidRPr="007B7DFD" w:rsidRDefault="001C3519">
            <w:pPr>
              <w:spacing w:after="120"/>
              <w:ind w:left="72"/>
              <w:rPr>
                <w:rFonts w:eastAsia="Arial Narrow"/>
                <w:color w:val="000000"/>
              </w:rPr>
            </w:pPr>
            <w:r w:rsidRPr="007B7DFD">
              <w:rPr>
                <w:rFonts w:eastAsia="Arial Narrow"/>
                <w:color w:val="000000"/>
              </w:rPr>
              <w:t xml:space="preserve">The SEA/SH Response Mechanism shall permit allegations or concerns to be submitted in writing, in person or by phone, with appropriate provision for confidential treatment, and shall permit the submission of anonymous allegations. The Contractor shall have in place a dedicated person with appropriate skills, experience and training to receive and review such allegations or concerns. </w:t>
            </w:r>
          </w:p>
          <w:p w14:paraId="35EF9702" w14:textId="77777777" w:rsidR="001C3519" w:rsidRPr="00C01A15" w:rsidRDefault="001C3519">
            <w:pPr>
              <w:spacing w:before="120" w:after="120"/>
              <w:rPr>
                <w:rFonts w:eastAsia="Arial Narrow"/>
                <w:color w:val="000000"/>
              </w:rPr>
            </w:pPr>
            <w:r w:rsidRPr="007B7DFD">
              <w:rPr>
                <w:rFonts w:eastAsia="Arial Narrow"/>
                <w:color w:val="000000"/>
              </w:rPr>
              <w:t xml:space="preserve">As part of the SEA/SH Response Mechanism, the Contractor shall maintain and implement ethical and safe processes for investigating and addressing allegations of SEA and/or SH.  These measures should identify appropriate responses to SEA and/or SH allegations, including the actions set forth in Sub-Clause 6.9, and other appropriate disciplinary measures in the case of the Contractor’s Personnel.  </w:t>
            </w:r>
          </w:p>
          <w:p w14:paraId="4381059D" w14:textId="77777777" w:rsidR="001C3519" w:rsidRPr="00C01A15" w:rsidRDefault="001C3519">
            <w:pPr>
              <w:spacing w:before="120" w:after="120"/>
              <w:rPr>
                <w:rFonts w:eastAsia="Arial Narrow"/>
                <w:color w:val="000000"/>
              </w:rPr>
            </w:pPr>
          </w:p>
          <w:p w14:paraId="47C1225D" w14:textId="77777777" w:rsidR="001C3519" w:rsidRPr="007B7DFD" w:rsidRDefault="001C3519" w:rsidP="007B7DFD">
            <w:pPr>
              <w:pStyle w:val="ListParagraph"/>
              <w:keepNext/>
              <w:numPr>
                <w:ilvl w:val="2"/>
                <w:numId w:val="177"/>
              </w:numPr>
              <w:spacing w:after="120"/>
              <w:ind w:left="702"/>
              <w:contextualSpacing w:val="0"/>
              <w:rPr>
                <w:rFonts w:eastAsia="Arial Narrow"/>
                <w:color w:val="000000"/>
              </w:rPr>
            </w:pPr>
            <w:r w:rsidRPr="007B7DFD">
              <w:rPr>
                <w:rFonts w:eastAsia="Arial Narrow"/>
                <w:color w:val="000000"/>
                <w:u w:val="single"/>
              </w:rPr>
              <w:t>Receipt of SEA/SH allegations</w:t>
            </w:r>
          </w:p>
          <w:p w14:paraId="57502AD1" w14:textId="1EBEB24F" w:rsidR="001C3519" w:rsidRPr="007B7DFD" w:rsidRDefault="001C3519">
            <w:pPr>
              <w:spacing w:after="120"/>
              <w:rPr>
                <w:rFonts w:eastAsia="Arial Narrow"/>
                <w:color w:val="000000"/>
              </w:rPr>
            </w:pPr>
            <w:r w:rsidRPr="007B7DFD">
              <w:rPr>
                <w:rFonts w:eastAsia="Arial Narrow"/>
                <w:color w:val="000000"/>
              </w:rPr>
              <w:t>Any allegation of SEA</w:t>
            </w:r>
            <w:r w:rsidRPr="00C01A15">
              <w:rPr>
                <w:rFonts w:eastAsia="Arial Narrow"/>
                <w:color w:val="000000"/>
              </w:rPr>
              <w:t xml:space="preserve"> </w:t>
            </w:r>
            <w:r w:rsidRPr="007B7DFD">
              <w:rPr>
                <w:rFonts w:eastAsia="Arial Narrow"/>
                <w:color w:val="000000"/>
              </w:rPr>
              <w:t xml:space="preserve">and/or SH received by the Contractor (including through its Subcontractor/s), the Employer or the </w:t>
            </w:r>
            <w:r w:rsidR="00155C57">
              <w:rPr>
                <w:rFonts w:eastAsia="Arial Narrow"/>
                <w:color w:val="000000"/>
              </w:rPr>
              <w:t>Employer’s Representative</w:t>
            </w:r>
            <w:r w:rsidRPr="007B7DFD">
              <w:rPr>
                <w:rFonts w:eastAsia="Arial Narrow"/>
                <w:color w:val="000000"/>
              </w:rPr>
              <w:t xml:space="preserve"> shall be documented and promptly submitted to the other two parties. </w:t>
            </w:r>
            <w:r w:rsidRPr="007B7DFD">
              <w:rPr>
                <w:color w:val="000000" w:themeColor="text1"/>
              </w:rPr>
              <w:t>While maintaining confidentiality of the person who experienced the alleged incident, as appropriate, the documentation and submission should include the type of alleged incident (sexual exploitation, sexual abuse or sexual harassment), gender and age of the person who experienced the alleged incident.</w:t>
            </w:r>
          </w:p>
          <w:p w14:paraId="39877662" w14:textId="77777777" w:rsidR="001C3519" w:rsidRPr="007B7DFD" w:rsidRDefault="001C3519">
            <w:pPr>
              <w:spacing w:after="120"/>
              <w:rPr>
                <w:rFonts w:eastAsia="Arial Narrow"/>
                <w:color w:val="000000"/>
              </w:rPr>
            </w:pPr>
            <w:r w:rsidRPr="007B7DFD">
              <w:rPr>
                <w:rFonts w:eastAsia="Arial Narrow"/>
                <w:color w:val="000000"/>
              </w:rPr>
              <w:t xml:space="preserve">Upon receipt of any SEA and/or SH allegation as described above, the Contractor shall immediately apply its the SEA/SH Response Mechanism, as described in Sub-Clause 6.27.1, to review and address the allegation or concern. </w:t>
            </w:r>
          </w:p>
          <w:p w14:paraId="1CD55B01" w14:textId="77777777" w:rsidR="001C3519" w:rsidRPr="007B7DFD" w:rsidRDefault="001C3519">
            <w:pPr>
              <w:keepNext/>
              <w:spacing w:after="120"/>
              <w:rPr>
                <w:rFonts w:eastAsia="Arial Narrow"/>
                <w:i/>
                <w:color w:val="000000"/>
              </w:rPr>
            </w:pPr>
            <w:r w:rsidRPr="007B7DFD">
              <w:rPr>
                <w:rFonts w:eastAsia="Arial Narrow"/>
                <w:color w:val="000000"/>
              </w:rPr>
              <w:t xml:space="preserve">The Employer shall promptly refer the allegation to the DAAB pursuant to Sub-Clause 21.9 </w:t>
            </w:r>
            <w:r w:rsidRPr="007B7DFD">
              <w:rPr>
                <w:rFonts w:eastAsia="Arial Narrow"/>
                <w:i/>
                <w:color w:val="000000"/>
              </w:rPr>
              <w:t xml:space="preserve">[“SEA/SH Referral”].  </w:t>
            </w:r>
          </w:p>
          <w:p w14:paraId="40110131" w14:textId="77777777" w:rsidR="001C3519" w:rsidRPr="007B7DFD" w:rsidRDefault="001C3519">
            <w:pPr>
              <w:keepNext/>
              <w:spacing w:after="120"/>
              <w:rPr>
                <w:rFonts w:eastAsia="Arial Narrow"/>
                <w:i/>
                <w:color w:val="000000"/>
              </w:rPr>
            </w:pPr>
          </w:p>
          <w:p w14:paraId="676787BF" w14:textId="77777777" w:rsidR="001C3519" w:rsidRPr="007B7DFD" w:rsidRDefault="001C3519" w:rsidP="007B7DFD">
            <w:pPr>
              <w:pStyle w:val="ListParagraph"/>
              <w:keepNext/>
              <w:numPr>
                <w:ilvl w:val="2"/>
                <w:numId w:val="177"/>
              </w:numPr>
              <w:spacing w:after="120"/>
              <w:ind w:left="702"/>
              <w:contextualSpacing w:val="0"/>
              <w:rPr>
                <w:rFonts w:eastAsia="Arial Narrow"/>
                <w:color w:val="000000"/>
                <w:u w:val="single"/>
              </w:rPr>
            </w:pPr>
            <w:r w:rsidRPr="007B7DFD">
              <w:rPr>
                <w:rFonts w:eastAsia="Arial Narrow"/>
                <w:color w:val="000000"/>
                <w:u w:val="single"/>
              </w:rPr>
              <w:t>Contractor’s non-compliance with SEA/SH contractual obligations</w:t>
            </w:r>
          </w:p>
          <w:p w14:paraId="09CF8727" w14:textId="0F348DCB" w:rsidR="001C3519" w:rsidRPr="007B7DFD" w:rsidRDefault="001C3519">
            <w:pPr>
              <w:spacing w:after="120"/>
              <w:rPr>
                <w:rFonts w:eastAsia="Arial Narrow"/>
                <w:color w:val="000000"/>
              </w:rPr>
            </w:pPr>
            <w:r w:rsidRPr="007B7DFD">
              <w:rPr>
                <w:rFonts w:eastAsia="Arial Narrow"/>
                <w:color w:val="000000"/>
              </w:rPr>
              <w:t xml:space="preserve">If the </w:t>
            </w:r>
            <w:r w:rsidR="00155C57">
              <w:rPr>
                <w:rFonts w:eastAsia="Arial Narrow"/>
                <w:color w:val="000000"/>
              </w:rPr>
              <w:t>Employer’s Representative</w:t>
            </w:r>
            <w:r w:rsidRPr="007B7DFD">
              <w:rPr>
                <w:rFonts w:eastAsia="Arial Narrow"/>
                <w:color w:val="000000"/>
              </w:rPr>
              <w:t xml:space="preserve"> identifies that the Contractor, including its Subcontractor/s, has not complied with the SEA/SH Prevention and Response Obligations under the Contract, the </w:t>
            </w:r>
            <w:r w:rsidR="00155C57">
              <w:rPr>
                <w:rFonts w:eastAsia="Arial Narrow"/>
                <w:color w:val="000000"/>
              </w:rPr>
              <w:t>Employer’s Representative</w:t>
            </w:r>
            <w:r w:rsidRPr="007B7DFD">
              <w:rPr>
                <w:rFonts w:eastAsia="Arial Narrow"/>
                <w:color w:val="000000"/>
              </w:rPr>
              <w:t xml:space="preserve"> shall give a Notice to Correct to the Contractor in accordance with Sub-Clause 15.1, copied to the Employer and the DAAB.  If the Contractor fails to comply with the Notice to Correct, the </w:t>
            </w:r>
            <w:r w:rsidR="00155C57">
              <w:rPr>
                <w:rFonts w:eastAsia="Arial Narrow"/>
                <w:color w:val="000000"/>
              </w:rPr>
              <w:t>Employer’s Representative</w:t>
            </w:r>
            <w:r w:rsidRPr="007B7DFD">
              <w:rPr>
                <w:rFonts w:eastAsia="Arial Narrow"/>
                <w:color w:val="000000"/>
              </w:rPr>
              <w:t xml:space="preserve"> shall immediately notify the Employer and the Contractor. Upon receipt of such a notification, the Employer shall refer the non-compliance to the DAAB for its review and decision pursuant to Sub-Clause 21.9 </w:t>
            </w:r>
            <w:r w:rsidRPr="007B7DFD">
              <w:rPr>
                <w:rFonts w:eastAsia="Arial Narrow"/>
                <w:i/>
                <w:color w:val="000000"/>
              </w:rPr>
              <w:t>[“SEA/SH Referral”].</w:t>
            </w:r>
          </w:p>
          <w:p w14:paraId="68C2C040" w14:textId="0C87799D" w:rsidR="001C3519" w:rsidRPr="00C01A15" w:rsidRDefault="001C3519" w:rsidP="007B7DFD">
            <w:pPr>
              <w:spacing w:before="60" w:after="120"/>
              <w:rPr>
                <w:noProof/>
              </w:rPr>
            </w:pPr>
            <w:r w:rsidRPr="007B7DFD">
              <w:rPr>
                <w:rFonts w:eastAsia="Arial Narrow"/>
                <w:color w:val="000000"/>
              </w:rPr>
              <w:t xml:space="preserve">If a DAAB report, prepared in accordance with Rule 3.10 of the DAAB Procedural Rules, identifies potential non-compliance of the Contractor, including its Subcontractor/s, with the SEA/SH Prevention and Response Obligations, the </w:t>
            </w:r>
            <w:r w:rsidR="00155C57">
              <w:rPr>
                <w:rFonts w:eastAsia="Arial Narrow"/>
                <w:color w:val="000000"/>
              </w:rPr>
              <w:t>Employer’s Representative</w:t>
            </w:r>
            <w:r w:rsidRPr="007B7DFD">
              <w:rPr>
                <w:rFonts w:eastAsia="Arial Narrow"/>
                <w:color w:val="000000"/>
              </w:rPr>
              <w:t xml:space="preserve"> shall review the potential non-compliance and determine whether a Notice to Correct shall be issued to the Contractor. If the </w:t>
            </w:r>
            <w:r w:rsidR="00155C57">
              <w:rPr>
                <w:rFonts w:eastAsia="Arial Narrow"/>
                <w:color w:val="000000"/>
              </w:rPr>
              <w:t>Employer’s Representative</w:t>
            </w:r>
            <w:r w:rsidRPr="007B7DFD">
              <w:rPr>
                <w:rFonts w:eastAsia="Arial Narrow"/>
                <w:color w:val="000000"/>
              </w:rPr>
              <w:t xml:space="preserve"> determines that a Notice to Correct shall not be given to the Contractor, the </w:t>
            </w:r>
            <w:r w:rsidR="00155C57">
              <w:rPr>
                <w:rFonts w:eastAsia="Arial Narrow"/>
                <w:color w:val="000000"/>
              </w:rPr>
              <w:t>Employer’s Representative</w:t>
            </w:r>
            <w:r w:rsidRPr="007B7DFD">
              <w:rPr>
                <w:rFonts w:eastAsia="Arial Narrow"/>
                <w:color w:val="000000"/>
              </w:rPr>
              <w:t xml:space="preserve"> shall inform the Employer copying the DAAB, providing the basis for its determination. If the </w:t>
            </w:r>
            <w:r w:rsidR="00155C57">
              <w:rPr>
                <w:rFonts w:eastAsia="Arial Narrow"/>
                <w:color w:val="000000"/>
              </w:rPr>
              <w:t>Employer’s Representative</w:t>
            </w:r>
            <w:r w:rsidRPr="007B7DFD">
              <w:rPr>
                <w:rFonts w:eastAsia="Arial Narrow"/>
                <w:color w:val="000000"/>
              </w:rPr>
              <w:t xml:space="preserve">, however, determines that a Notice to Correct shall be given to the Contractor, the </w:t>
            </w:r>
            <w:r w:rsidR="00155C57">
              <w:rPr>
                <w:rFonts w:eastAsia="Arial Narrow"/>
                <w:color w:val="000000"/>
              </w:rPr>
              <w:t>Employer’s Representative</w:t>
            </w:r>
            <w:r w:rsidRPr="007B7DFD">
              <w:rPr>
                <w:rFonts w:eastAsia="Arial Narrow"/>
                <w:color w:val="000000"/>
              </w:rPr>
              <w:t xml:space="preserve"> shall give a Notice to Correct to the Contractor in accordance with Sub-Clause 15.1, copied to the Employer and the DAAB. If the Contractor fails to comply with the Notice to Correct, the </w:t>
            </w:r>
            <w:r w:rsidR="00155C57">
              <w:rPr>
                <w:rFonts w:eastAsia="Arial Narrow"/>
                <w:color w:val="000000"/>
              </w:rPr>
              <w:t>Employer’s Representative</w:t>
            </w:r>
            <w:r w:rsidRPr="007B7DFD">
              <w:rPr>
                <w:rFonts w:eastAsia="Arial Narrow"/>
                <w:color w:val="000000"/>
              </w:rPr>
              <w:t xml:space="preserve"> shall immediately notify the Employer and the Contractor. Upon receipt of such a notification, the Employer shall refer the non-compliance to the DAAB for its review and decision pursuant to Sub-Clause 21.9 </w:t>
            </w:r>
            <w:r w:rsidRPr="007B7DFD">
              <w:rPr>
                <w:rFonts w:eastAsia="Arial Narrow"/>
                <w:i/>
                <w:color w:val="000000"/>
              </w:rPr>
              <w:t>[“SEA/SH Referral”</w:t>
            </w:r>
            <w:r w:rsidRPr="00C01A15">
              <w:rPr>
                <w:rFonts w:eastAsia="Arial Narrow"/>
                <w:i/>
                <w:color w:val="000000"/>
              </w:rPr>
              <w:t>].</w:t>
            </w:r>
          </w:p>
        </w:tc>
      </w:tr>
      <w:tr w:rsidR="001C3519" w:rsidRPr="00BF2DF3" w14:paraId="7EAAA02C"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1513AAA8" w14:textId="0D848B98" w:rsidR="001C3519" w:rsidRPr="00BF2DF3" w:rsidRDefault="001C3519" w:rsidP="007B7DFD">
            <w:pPr>
              <w:spacing w:before="120" w:after="120"/>
              <w:rPr>
                <w:b/>
                <w:noProof/>
              </w:rPr>
            </w:pPr>
            <w:r>
              <w:rPr>
                <w:b/>
                <w:bCs/>
              </w:rPr>
              <w:t>6.28 Training of Contractor’s Personnel</w:t>
            </w:r>
          </w:p>
        </w:tc>
        <w:tc>
          <w:tcPr>
            <w:tcW w:w="5905" w:type="dxa"/>
          </w:tcPr>
          <w:p w14:paraId="5AF658A4" w14:textId="77777777" w:rsidR="001C3519" w:rsidRDefault="001C3519">
            <w:pPr>
              <w:spacing w:before="120" w:after="120"/>
              <w:rPr>
                <w:rFonts w:eastAsia="Arial Narrow"/>
              </w:rPr>
            </w:pPr>
            <w:r>
              <w:rPr>
                <w:noProof/>
              </w:rPr>
              <w:t xml:space="preserve"> </w:t>
            </w:r>
            <w:r>
              <w:rPr>
                <w:rFonts w:eastAsia="Arial Narrow"/>
              </w:rPr>
              <w:t xml:space="preserve">The Contractor shall provide appropriate training to relevant Contractor’s Personnel on ES aspects of the Contract, including appropriate sensitization on prohibition of SEA and SH, and health and safety training referred to in Sub-Clause 4.8. </w:t>
            </w:r>
          </w:p>
          <w:p w14:paraId="37B36771" w14:textId="77777777" w:rsidR="001C3519" w:rsidRDefault="001C3519">
            <w:pPr>
              <w:spacing w:before="120" w:after="120"/>
              <w:rPr>
                <w:rFonts w:eastAsia="Arial Narrow"/>
              </w:rPr>
            </w:pPr>
            <w:r>
              <w:rPr>
                <w:rFonts w:eastAsia="Arial Narrow"/>
              </w:rPr>
              <w:t xml:space="preserve">As stated in the Specification or as instructed by the Employer’s Representative, the Contractor shall also allow appropriate opportunities for the relevant Contractor’s Personnel to be trained on ES aspects of the Contract by the Employer’s Personnel. </w:t>
            </w:r>
          </w:p>
          <w:p w14:paraId="2E86A668" w14:textId="7894280C" w:rsidR="001C3519" w:rsidRPr="00BF2DF3" w:rsidRDefault="001C3519" w:rsidP="007B7DFD">
            <w:pPr>
              <w:spacing w:before="60" w:after="120"/>
              <w:rPr>
                <w:noProof/>
              </w:rPr>
            </w:pPr>
            <w:r>
              <w:rPr>
                <w:rFonts w:eastAsiaTheme="minorEastAsia"/>
              </w:rPr>
              <w:t>The Contractor shall provide training on SEA and SH, including its prevention, to any of its personnel who has a role to supervise other Contractor’s Personnel.</w:t>
            </w:r>
          </w:p>
        </w:tc>
      </w:tr>
      <w:tr w:rsidR="00EA7861" w:rsidRPr="00BF2DF3" w14:paraId="572EF6CC"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5A4C1B8C" w14:textId="77777777" w:rsidR="00EA7861" w:rsidRPr="00BF2DF3" w:rsidRDefault="00EA7861" w:rsidP="00EA7861">
            <w:pPr>
              <w:suppressAutoHyphens/>
              <w:ind w:left="470" w:hanging="470"/>
              <w:jc w:val="left"/>
              <w:outlineLvl w:val="2"/>
              <w:rPr>
                <w:b/>
                <w:color w:val="000000" w:themeColor="text1"/>
              </w:rPr>
            </w:pPr>
            <w:r w:rsidRPr="00BF2DF3">
              <w:rPr>
                <w:b/>
                <w:color w:val="000000" w:themeColor="text1"/>
              </w:rPr>
              <w:t>Sub-Clause 7.4</w:t>
            </w:r>
          </w:p>
          <w:p w14:paraId="34C9C185" w14:textId="77777777" w:rsidR="00EA7861" w:rsidRPr="00BF2DF3" w:rsidRDefault="00EA7861" w:rsidP="00EA7861">
            <w:pPr>
              <w:jc w:val="left"/>
            </w:pPr>
            <w:r w:rsidRPr="00BF2DF3">
              <w:rPr>
                <w:b/>
              </w:rPr>
              <w:t>Testing by the Contractor</w:t>
            </w:r>
          </w:p>
          <w:p w14:paraId="3B11E83A" w14:textId="77777777" w:rsidR="00EA7861" w:rsidRPr="00BF2DF3" w:rsidRDefault="00EA7861" w:rsidP="00EA7861">
            <w:pPr>
              <w:suppressAutoHyphens/>
              <w:ind w:left="470" w:hanging="470"/>
              <w:jc w:val="left"/>
              <w:outlineLvl w:val="2"/>
              <w:rPr>
                <w:b/>
                <w:color w:val="000000" w:themeColor="text1"/>
              </w:rPr>
            </w:pPr>
          </w:p>
        </w:tc>
        <w:tc>
          <w:tcPr>
            <w:tcW w:w="5905" w:type="dxa"/>
          </w:tcPr>
          <w:p w14:paraId="3906DBE7" w14:textId="77777777" w:rsidR="00EA7861" w:rsidRPr="00BF2DF3" w:rsidRDefault="00EA7861" w:rsidP="00EA7861">
            <w:pPr>
              <w:suppressAutoHyphens/>
              <w:spacing w:before="160" w:after="80"/>
              <w:rPr>
                <w:color w:val="000000" w:themeColor="text1"/>
              </w:rPr>
            </w:pPr>
            <w:r w:rsidRPr="00BF2DF3">
              <w:rPr>
                <w:noProof/>
                <w:lang w:val="en-GB"/>
              </w:rPr>
              <w:t>The second paragraph is modified to start as: “Except as otherwise specified in the Contract, the Contractor shall….”</w:t>
            </w:r>
          </w:p>
        </w:tc>
      </w:tr>
      <w:tr w:rsidR="00EA7861" w:rsidRPr="00BF2DF3" w14:paraId="39A20389"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3FBECDB2" w14:textId="77777777" w:rsidR="00EA7861" w:rsidRPr="00BF2DF3" w:rsidRDefault="00EA7861" w:rsidP="00EA7861">
            <w:pPr>
              <w:suppressAutoHyphens/>
              <w:ind w:left="470" w:hanging="470"/>
              <w:jc w:val="left"/>
              <w:outlineLvl w:val="2"/>
              <w:rPr>
                <w:b/>
                <w:color w:val="000000" w:themeColor="text1"/>
              </w:rPr>
            </w:pPr>
            <w:r w:rsidRPr="00BF2DF3">
              <w:rPr>
                <w:b/>
                <w:color w:val="000000" w:themeColor="text1"/>
              </w:rPr>
              <w:t>Sub-Clause 7.7</w:t>
            </w:r>
          </w:p>
          <w:p w14:paraId="15E5FA7C" w14:textId="77777777" w:rsidR="00EA7861" w:rsidRPr="00BF2DF3" w:rsidRDefault="00EA7861" w:rsidP="00EA7861">
            <w:pPr>
              <w:jc w:val="left"/>
            </w:pPr>
            <w:r w:rsidRPr="00BF2DF3">
              <w:rPr>
                <w:b/>
              </w:rPr>
              <w:t>Ownership of Plant and Materials</w:t>
            </w:r>
          </w:p>
          <w:p w14:paraId="32C73233" w14:textId="77777777" w:rsidR="00EA7861" w:rsidRPr="00BF2DF3" w:rsidRDefault="00EA7861" w:rsidP="00EA7861">
            <w:pPr>
              <w:suppressAutoHyphens/>
              <w:ind w:left="470" w:hanging="470"/>
              <w:jc w:val="left"/>
              <w:outlineLvl w:val="2"/>
              <w:rPr>
                <w:b/>
                <w:color w:val="000000" w:themeColor="text1"/>
              </w:rPr>
            </w:pPr>
          </w:p>
        </w:tc>
        <w:tc>
          <w:tcPr>
            <w:tcW w:w="5905" w:type="dxa"/>
          </w:tcPr>
          <w:p w14:paraId="1EDDAF7D" w14:textId="77777777" w:rsidR="00EA7861" w:rsidRPr="00BF2DF3" w:rsidRDefault="00EA7861" w:rsidP="00EA7861">
            <w:pPr>
              <w:suppressAutoHyphens/>
              <w:spacing w:before="160" w:after="80"/>
              <w:rPr>
                <w:noProof/>
                <w:lang w:val="en-GB"/>
              </w:rPr>
            </w:pPr>
            <w:r w:rsidRPr="00BF2DF3">
              <w:rPr>
                <w:noProof/>
                <w:lang w:val="en-GB"/>
              </w:rPr>
              <w:t>The first paragraph is modified to start as: “Except as otherwise specified in the Contract, each item of ….”</w:t>
            </w:r>
          </w:p>
        </w:tc>
      </w:tr>
      <w:tr w:rsidR="00EA7861" w:rsidRPr="00BF2DF3" w14:paraId="47EE6E01"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176E704B" w14:textId="77777777" w:rsidR="00EA7861" w:rsidRPr="00BF2DF3" w:rsidRDefault="00EA7861" w:rsidP="00EA7861">
            <w:pPr>
              <w:suppressAutoHyphens/>
              <w:ind w:left="470" w:hanging="470"/>
              <w:jc w:val="left"/>
              <w:outlineLvl w:val="2"/>
              <w:rPr>
                <w:b/>
                <w:color w:val="000000" w:themeColor="text1"/>
              </w:rPr>
            </w:pPr>
            <w:r w:rsidRPr="00BF2DF3">
              <w:rPr>
                <w:b/>
                <w:color w:val="000000" w:themeColor="text1"/>
              </w:rPr>
              <w:t>Sub-Clause 8.1</w:t>
            </w:r>
          </w:p>
          <w:p w14:paraId="02D6B8B4" w14:textId="77777777" w:rsidR="00EA7861" w:rsidRPr="00BF2DF3" w:rsidRDefault="00EA7861" w:rsidP="00EA7861">
            <w:pPr>
              <w:jc w:val="left"/>
            </w:pPr>
            <w:r w:rsidRPr="00BF2DF3">
              <w:rPr>
                <w:b/>
              </w:rPr>
              <w:t>Commencement of Works</w:t>
            </w:r>
          </w:p>
          <w:p w14:paraId="02788180" w14:textId="77777777" w:rsidR="00EA7861" w:rsidRPr="00BF2DF3" w:rsidRDefault="00EA7861" w:rsidP="00EA7861">
            <w:pPr>
              <w:suppressAutoHyphens/>
              <w:ind w:left="470" w:hanging="470"/>
              <w:jc w:val="left"/>
              <w:outlineLvl w:val="2"/>
              <w:rPr>
                <w:b/>
                <w:color w:val="000000" w:themeColor="text1"/>
              </w:rPr>
            </w:pPr>
          </w:p>
        </w:tc>
        <w:tc>
          <w:tcPr>
            <w:tcW w:w="5905" w:type="dxa"/>
          </w:tcPr>
          <w:p w14:paraId="640CB024" w14:textId="77777777" w:rsidR="00EA7861" w:rsidRPr="00BF2DF3" w:rsidRDefault="00EA7861" w:rsidP="00EA7861">
            <w:pPr>
              <w:rPr>
                <w:rFonts w:eastAsia="Arial Narrow"/>
                <w:color w:val="000000"/>
              </w:rPr>
            </w:pPr>
            <w:r w:rsidRPr="00BF2DF3">
              <w:rPr>
                <w:rFonts w:eastAsia="Arial Narrow"/>
                <w:color w:val="000000"/>
              </w:rPr>
              <w:t>The sub-clause is replaced with the following:</w:t>
            </w:r>
          </w:p>
          <w:p w14:paraId="55CE3F19" w14:textId="77777777" w:rsidR="00EA7861" w:rsidRPr="00BF2DF3" w:rsidRDefault="00EA7861" w:rsidP="00EA7861">
            <w:pPr>
              <w:rPr>
                <w:rFonts w:eastAsia="Arial Narrow"/>
                <w:color w:val="000000"/>
              </w:rPr>
            </w:pPr>
          </w:p>
          <w:p w14:paraId="6457751A" w14:textId="77777777" w:rsidR="00EA7861" w:rsidRPr="00BF2DF3" w:rsidRDefault="00EA7861" w:rsidP="00EA7861">
            <w:pPr>
              <w:rPr>
                <w:rFonts w:eastAsia="Arial Narrow"/>
                <w:color w:val="000000"/>
              </w:rPr>
            </w:pPr>
            <w:r w:rsidRPr="00BF2DF3">
              <w:rPr>
                <w:rFonts w:eastAsia="Arial Narrow"/>
                <w:color w:val="000000"/>
              </w:rPr>
              <w:t>“The Employer’s Representative shall give a Notice to the Contractor stating the Commencement Date, not less than 14 days before the Commencement Date.</w:t>
            </w:r>
          </w:p>
          <w:p w14:paraId="0A344A2E" w14:textId="77777777" w:rsidR="00EA7861" w:rsidRPr="00BF2DF3" w:rsidRDefault="00EA7861" w:rsidP="00EA7861">
            <w:pPr>
              <w:rPr>
                <w:rFonts w:eastAsia="Arial Narrow"/>
                <w:color w:val="000000"/>
              </w:rPr>
            </w:pPr>
            <w:r w:rsidRPr="00BF2DF3">
              <w:rPr>
                <w:rFonts w:eastAsia="Arial Narrow"/>
                <w:color w:val="000000"/>
              </w:rPr>
              <w:t>The Notice shall be issued promptly after the Employer’s Representative determines the fulfilment of the following conditions:</w:t>
            </w:r>
          </w:p>
          <w:p w14:paraId="130E7120" w14:textId="77777777" w:rsidR="00EA7861" w:rsidRPr="00BF2DF3" w:rsidRDefault="00EA7861" w:rsidP="00EA7861">
            <w:pPr>
              <w:numPr>
                <w:ilvl w:val="0"/>
                <w:numId w:val="45"/>
              </w:numPr>
              <w:spacing w:after="200" w:line="276" w:lineRule="auto"/>
              <w:ind w:left="676"/>
              <w:contextualSpacing/>
              <w:rPr>
                <w:rFonts w:eastAsia="Arial Narrow"/>
                <w:color w:val="000000"/>
              </w:rPr>
            </w:pPr>
            <w:r w:rsidRPr="00BF2DF3">
              <w:rPr>
                <w:rFonts w:eastAsia="Arial Narrow"/>
                <w:color w:val="000000"/>
              </w:rPr>
              <w:t>signature of the Contract Agreement by both Parties, and if required, approval of the Contract by relevant authorities of the Country;</w:t>
            </w:r>
          </w:p>
          <w:p w14:paraId="2C1684C2" w14:textId="77777777" w:rsidR="00EA7861" w:rsidRPr="00BF2DF3" w:rsidRDefault="00EA7861" w:rsidP="00EA7861">
            <w:pPr>
              <w:numPr>
                <w:ilvl w:val="0"/>
                <w:numId w:val="45"/>
              </w:numPr>
              <w:spacing w:after="200" w:line="276" w:lineRule="auto"/>
              <w:ind w:left="676"/>
              <w:contextualSpacing/>
              <w:rPr>
                <w:rFonts w:eastAsia="Arial Narrow"/>
                <w:color w:val="000000"/>
              </w:rPr>
            </w:pPr>
            <w:r w:rsidRPr="00BF2DF3">
              <w:rPr>
                <w:rFonts w:eastAsia="Arial Narrow"/>
                <w:color w:val="000000"/>
              </w:rPr>
              <w:t>delivery to the Contractor of reasonable evidence of the Employer’s financial arrangements (under Sub-Clause 2.4 [Employer’s Financial Arrangements]);</w:t>
            </w:r>
          </w:p>
          <w:p w14:paraId="76EFDFCA" w14:textId="77777777" w:rsidR="00EA7861" w:rsidRPr="00BF2DF3" w:rsidRDefault="00EA7861" w:rsidP="00EA7861">
            <w:pPr>
              <w:numPr>
                <w:ilvl w:val="0"/>
                <w:numId w:val="45"/>
              </w:numPr>
              <w:spacing w:after="200" w:line="276" w:lineRule="auto"/>
              <w:ind w:left="676"/>
              <w:contextualSpacing/>
              <w:rPr>
                <w:rFonts w:eastAsia="Arial Narrow"/>
                <w:color w:val="000000"/>
              </w:rPr>
            </w:pPr>
            <w:r w:rsidRPr="00BF2DF3">
              <w:rPr>
                <w:rFonts w:eastAsia="Arial Narrow"/>
                <w:color w:val="000000"/>
              </w:rPr>
              <w:t>except if otherwise specified in the Contract Data, effective access to and possession of the Site given to the Contractor together with such permission(s) under (a) of Sub-Clause 1.12 [Compliance with Laws] as required for the commencement of the Works;</w:t>
            </w:r>
          </w:p>
          <w:p w14:paraId="6B693600" w14:textId="77777777" w:rsidR="00EA7861" w:rsidRPr="00BF2DF3" w:rsidRDefault="00EA7861" w:rsidP="00EA7861">
            <w:pPr>
              <w:numPr>
                <w:ilvl w:val="0"/>
                <w:numId w:val="45"/>
              </w:numPr>
              <w:spacing w:after="200" w:line="276" w:lineRule="auto"/>
              <w:ind w:left="676"/>
              <w:contextualSpacing/>
              <w:rPr>
                <w:rFonts w:eastAsia="Arial Narrow"/>
                <w:color w:val="000000"/>
              </w:rPr>
            </w:pPr>
            <w:r w:rsidRPr="00BF2DF3">
              <w:rPr>
                <w:rFonts w:eastAsia="Arial Narrow"/>
                <w:color w:val="000000"/>
              </w:rPr>
              <w:t>receipt by the Contractor of the Advance Payment under Sub-Clause 14.2 [Advance Payment] provided that the corresponding bank guarantee has been delivered by the Contractor;</w:t>
            </w:r>
          </w:p>
          <w:p w14:paraId="3E499450" w14:textId="77777777" w:rsidR="00EA7861" w:rsidRPr="00BF2DF3" w:rsidRDefault="00EA7861" w:rsidP="00EA7861">
            <w:pPr>
              <w:numPr>
                <w:ilvl w:val="0"/>
                <w:numId w:val="45"/>
              </w:numPr>
              <w:ind w:left="676"/>
              <w:contextualSpacing/>
              <w:rPr>
                <w:rFonts w:eastAsia="Arial Narrow"/>
                <w:color w:val="000000"/>
              </w:rPr>
            </w:pPr>
            <w:r w:rsidRPr="00BF2DF3">
              <w:rPr>
                <w:rFonts w:eastAsia="Arial Narrow"/>
                <w:color w:val="000000"/>
              </w:rPr>
              <w:t>constitution of the DAAB in accordance with Sub-Clause 21.1 and Sub-Clause 21.2 as applicable.</w:t>
            </w:r>
          </w:p>
          <w:p w14:paraId="27CB93B6" w14:textId="77777777" w:rsidR="00EA7861" w:rsidRPr="00BF2DF3" w:rsidRDefault="00EA7861" w:rsidP="00EA7861">
            <w:pPr>
              <w:suppressAutoHyphens/>
              <w:spacing w:before="160" w:after="80"/>
              <w:rPr>
                <w:noProof/>
                <w:lang w:val="en-GB"/>
              </w:rPr>
            </w:pPr>
            <w:r w:rsidRPr="00BF2DF3">
              <w:rPr>
                <w:rFonts w:eastAsia="Arial Narrow"/>
                <w:color w:val="000000"/>
                <w:lang w:val="en-GB"/>
              </w:rPr>
              <w:t>Subject to Sub-Clause 4.1</w:t>
            </w:r>
            <w:r w:rsidRPr="00BF2DF3">
              <w:rPr>
                <w:rFonts w:eastAsia="Arial Narrow"/>
                <w:color w:val="000000"/>
                <w:szCs w:val="22"/>
                <w:lang w:val="en-IN"/>
              </w:rPr>
              <w:t xml:space="preserve"> on the Management Strategies and Implementation Plans and the C-ESMP and Sub-Clause 4.8 on the health and safety manual</w:t>
            </w:r>
            <w:r w:rsidRPr="00BF2DF3">
              <w:rPr>
                <w:rFonts w:eastAsia="Arial Narrow"/>
                <w:color w:val="000000"/>
                <w:lang w:val="en-GB"/>
              </w:rPr>
              <w:t>, the Contractor, shall commence the execution of the Works as soon as is reasonably practicable after the Commencement Date, and shall then proceed with the Works with due expedition and without delay.”</w:t>
            </w:r>
          </w:p>
        </w:tc>
      </w:tr>
      <w:tr w:rsidR="00EA7861" w:rsidRPr="00BF2DF3" w14:paraId="738F3B4F"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20FF01BE" w14:textId="77777777" w:rsidR="00EA7861" w:rsidRPr="00BF2DF3" w:rsidRDefault="00EA7861" w:rsidP="00EA7861">
            <w:pPr>
              <w:suppressAutoHyphens/>
              <w:ind w:left="470" w:hanging="470"/>
              <w:jc w:val="left"/>
              <w:outlineLvl w:val="2"/>
              <w:rPr>
                <w:b/>
                <w:color w:val="000000" w:themeColor="text1"/>
              </w:rPr>
            </w:pPr>
            <w:r w:rsidRPr="00BF2DF3">
              <w:rPr>
                <w:b/>
                <w:color w:val="000000" w:themeColor="text1"/>
              </w:rPr>
              <w:t xml:space="preserve">Sub-Clause 11.7 </w:t>
            </w:r>
          </w:p>
          <w:p w14:paraId="71F2A6A5" w14:textId="77777777" w:rsidR="00EA7861" w:rsidRPr="00BF2DF3" w:rsidRDefault="00EA7861" w:rsidP="00EA7861">
            <w:pPr>
              <w:suppressAutoHyphens/>
              <w:ind w:left="-29" w:firstLine="29"/>
              <w:jc w:val="left"/>
              <w:outlineLvl w:val="2"/>
              <w:rPr>
                <w:b/>
                <w:color w:val="000000" w:themeColor="text1"/>
              </w:rPr>
            </w:pPr>
            <w:r w:rsidRPr="00BF2DF3">
              <w:rPr>
                <w:b/>
                <w:color w:val="000000" w:themeColor="text1"/>
              </w:rPr>
              <w:t>Right of access after Taking Over</w:t>
            </w:r>
          </w:p>
        </w:tc>
        <w:tc>
          <w:tcPr>
            <w:tcW w:w="5905" w:type="dxa"/>
          </w:tcPr>
          <w:p w14:paraId="04EFF2DE" w14:textId="77777777" w:rsidR="00EA7861" w:rsidRPr="00BF2DF3" w:rsidRDefault="00EA7861" w:rsidP="00EA7861">
            <w:pPr>
              <w:rPr>
                <w:rFonts w:eastAsia="Arial Narrow"/>
                <w:color w:val="000000"/>
              </w:rPr>
            </w:pPr>
            <w:r w:rsidRPr="00BF2DF3">
              <w:rPr>
                <w:rFonts w:eastAsia="Arial Narrow"/>
                <w:color w:val="000000"/>
              </w:rPr>
              <w:t>In the second paragraph, “Whenever the Contractor intends to access any part of the Works or such records during the relevant DNP:” is replaced with:</w:t>
            </w:r>
          </w:p>
          <w:p w14:paraId="0444E9EC" w14:textId="77777777" w:rsidR="00EA7861" w:rsidRPr="00BF2DF3" w:rsidRDefault="00EA7861" w:rsidP="00EA7861">
            <w:pPr>
              <w:rPr>
                <w:rFonts w:eastAsia="Arial Narrow"/>
                <w:color w:val="000000"/>
              </w:rPr>
            </w:pPr>
          </w:p>
          <w:p w14:paraId="62CEA9D8" w14:textId="77777777" w:rsidR="00EA7861" w:rsidRPr="00BF2DF3" w:rsidRDefault="00EA7861" w:rsidP="00EA7861">
            <w:pPr>
              <w:rPr>
                <w:color w:val="000000" w:themeColor="text1"/>
              </w:rPr>
            </w:pPr>
            <w:r w:rsidRPr="00BF2DF3">
              <w:rPr>
                <w:rFonts w:eastAsia="Arial Narrow"/>
                <w:color w:val="000000"/>
              </w:rPr>
              <w:t>“Whenever, until the date 28 days after issue of the Performance Certificate, the Contractor intends to access any part of the Works or such records:”</w:t>
            </w:r>
          </w:p>
          <w:p w14:paraId="2D56BCA1" w14:textId="77777777" w:rsidR="00EA7861" w:rsidRPr="00BF2DF3" w:rsidRDefault="00EA7861" w:rsidP="00EA7861">
            <w:pPr>
              <w:ind w:left="720"/>
              <w:rPr>
                <w:color w:val="000000" w:themeColor="text1"/>
              </w:rPr>
            </w:pPr>
          </w:p>
        </w:tc>
      </w:tr>
      <w:tr w:rsidR="00EA7861" w:rsidRPr="00BF2DF3" w14:paraId="2251A5BA"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58E34932" w14:textId="77777777" w:rsidR="00EA7861" w:rsidRPr="00BF2DF3" w:rsidRDefault="00EA7861" w:rsidP="00EA7861">
            <w:pPr>
              <w:suppressAutoHyphens/>
              <w:ind w:left="470" w:hanging="470"/>
              <w:jc w:val="left"/>
              <w:outlineLvl w:val="2"/>
              <w:rPr>
                <w:b/>
                <w:color w:val="000000" w:themeColor="text1"/>
              </w:rPr>
            </w:pPr>
            <w:r w:rsidRPr="00BF2DF3">
              <w:rPr>
                <w:b/>
                <w:color w:val="000000" w:themeColor="text1"/>
              </w:rPr>
              <w:t>Sub-Clause 13.3</w:t>
            </w:r>
          </w:p>
          <w:p w14:paraId="227BFAFA" w14:textId="77777777" w:rsidR="00EA7861" w:rsidRPr="00BF2DF3" w:rsidRDefault="00EA7861" w:rsidP="00EA7861">
            <w:pPr>
              <w:rPr>
                <w:b/>
              </w:rPr>
            </w:pPr>
            <w:r w:rsidRPr="00BF2DF3">
              <w:rPr>
                <w:b/>
              </w:rPr>
              <w:t>Variation procedure</w:t>
            </w:r>
          </w:p>
        </w:tc>
        <w:tc>
          <w:tcPr>
            <w:tcW w:w="5905" w:type="dxa"/>
          </w:tcPr>
          <w:p w14:paraId="09580D4F" w14:textId="77777777" w:rsidR="00EA7861" w:rsidRPr="00BF2DF3" w:rsidRDefault="00EA7861" w:rsidP="00EA7861">
            <w:pPr>
              <w:suppressAutoHyphens/>
              <w:spacing w:before="160" w:after="80"/>
              <w:ind w:left="385" w:hanging="385"/>
              <w:rPr>
                <w:color w:val="000000" w:themeColor="text1"/>
              </w:rPr>
            </w:pPr>
            <w:r w:rsidRPr="00BF2DF3">
              <w:rPr>
                <w:color w:val="000000" w:themeColor="text1"/>
              </w:rPr>
              <w:t>Sub-Clause 13.3.1 (a) is replaced with the following:</w:t>
            </w:r>
          </w:p>
          <w:p w14:paraId="120343ED" w14:textId="77777777" w:rsidR="00EA7861" w:rsidRPr="00BF2DF3" w:rsidRDefault="00EA7861" w:rsidP="00EA7861">
            <w:pPr>
              <w:suppressAutoHyphens/>
              <w:spacing w:before="160" w:after="80"/>
              <w:ind w:left="406" w:hanging="406"/>
              <w:rPr>
                <w:i/>
                <w:iCs/>
                <w:color w:val="000000" w:themeColor="text1"/>
              </w:rPr>
            </w:pPr>
            <w:r w:rsidRPr="00BF2DF3">
              <w:rPr>
                <w:color w:val="000000" w:themeColor="text1"/>
                <w:lang w:val="en-GB"/>
              </w:rPr>
              <w:t>“(a)</w:t>
            </w:r>
            <w:r w:rsidRPr="00BF2DF3">
              <w:rPr>
                <w:color w:val="000000" w:themeColor="text1"/>
                <w:lang w:val="en-GB"/>
              </w:rPr>
              <w:tab/>
              <w:t xml:space="preserve"> </w:t>
            </w:r>
            <w:r w:rsidRPr="00BF2DF3">
              <w:rPr>
                <w:lang w:val="en-GB"/>
              </w:rPr>
              <w:t xml:space="preserve">a description of the varied work performed or to be performed, including details of the resources and methods adopted or to be </w:t>
            </w:r>
            <w:r w:rsidRPr="00BF2DF3">
              <w:rPr>
                <w:noProof/>
                <w:lang w:val="en-GB"/>
              </w:rPr>
              <w:drawing>
                <wp:inline distT="0" distB="0" distL="0" distR="0" wp14:anchorId="29F0DB39" wp14:editId="1816D2F4">
                  <wp:extent cx="3049" cy="6098"/>
                  <wp:effectExtent l="0" t="0" r="0" b="0"/>
                  <wp:docPr id="215854" name="Picture 215854"/>
                  <wp:cNvGraphicFramePr/>
                  <a:graphic xmlns:a="http://schemas.openxmlformats.org/drawingml/2006/main">
                    <a:graphicData uri="http://schemas.openxmlformats.org/drawingml/2006/picture">
                      <pic:pic xmlns:pic="http://schemas.openxmlformats.org/drawingml/2006/picture">
                        <pic:nvPicPr>
                          <pic:cNvPr id="215854" name="Picture 215854"/>
                          <pic:cNvPicPr/>
                        </pic:nvPicPr>
                        <pic:blipFill>
                          <a:blip r:embed="rId61"/>
                          <a:stretch>
                            <a:fillRect/>
                          </a:stretch>
                        </pic:blipFill>
                        <pic:spPr>
                          <a:xfrm>
                            <a:off x="0" y="0"/>
                            <a:ext cx="3049" cy="6098"/>
                          </a:xfrm>
                          <a:prstGeom prst="rect">
                            <a:avLst/>
                          </a:prstGeom>
                        </pic:spPr>
                      </pic:pic>
                    </a:graphicData>
                  </a:graphic>
                </wp:inline>
              </w:drawing>
            </w:r>
            <w:r w:rsidRPr="00BF2DF3">
              <w:rPr>
                <w:lang w:val="en-GB"/>
              </w:rPr>
              <w:t>adopted by the Contractor</w:t>
            </w:r>
            <w:r w:rsidRPr="00BF2DF3">
              <w:rPr>
                <w:color w:val="000000" w:themeColor="text1"/>
                <w:lang w:val="en-GB"/>
              </w:rPr>
              <w:t xml:space="preserve"> and sufficient </w:t>
            </w:r>
            <w:r w:rsidRPr="00BF2DF3">
              <w:rPr>
                <w:lang w:val="en-GB"/>
              </w:rPr>
              <w:t>ES</w:t>
            </w:r>
            <w:r w:rsidRPr="00BF2DF3">
              <w:rPr>
                <w:color w:val="000000" w:themeColor="text1"/>
                <w:lang w:val="en-GB"/>
              </w:rPr>
              <w:t xml:space="preserve"> information to enable an evaluation of </w:t>
            </w:r>
            <w:r w:rsidRPr="00BF2DF3">
              <w:rPr>
                <w:lang w:val="en-GB"/>
              </w:rPr>
              <w:t xml:space="preserve">ES </w:t>
            </w:r>
            <w:r w:rsidRPr="00BF2DF3">
              <w:rPr>
                <w:color w:val="000000" w:themeColor="text1"/>
                <w:lang w:val="en-GB"/>
              </w:rPr>
              <w:t>risks and impacts;”</w:t>
            </w:r>
          </w:p>
        </w:tc>
      </w:tr>
      <w:tr w:rsidR="00EA7861" w:rsidRPr="00BF2DF3" w14:paraId="19DDD668"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314FA71D" w14:textId="77777777" w:rsidR="00EA7861" w:rsidRPr="00BF2DF3" w:rsidRDefault="00EA7861" w:rsidP="00EA7861">
            <w:pPr>
              <w:rPr>
                <w:b/>
                <w:bCs/>
              </w:rPr>
            </w:pPr>
            <w:r w:rsidRPr="00BF2DF3">
              <w:rPr>
                <w:b/>
                <w:bCs/>
              </w:rPr>
              <w:t>Sub-Clause 13.4</w:t>
            </w:r>
          </w:p>
          <w:p w14:paraId="57CAD581" w14:textId="77777777" w:rsidR="00EA7861" w:rsidRPr="00BF2DF3" w:rsidRDefault="00EA7861" w:rsidP="00EA7861">
            <w:pPr>
              <w:rPr>
                <w:b/>
                <w:bCs/>
              </w:rPr>
            </w:pPr>
            <w:r w:rsidRPr="00BF2DF3">
              <w:rPr>
                <w:b/>
                <w:bCs/>
              </w:rPr>
              <w:t>Provisional Sums</w:t>
            </w:r>
          </w:p>
          <w:p w14:paraId="1B6DAB21" w14:textId="77777777" w:rsidR="00EA7861" w:rsidRPr="00BF2DF3" w:rsidRDefault="00EA7861" w:rsidP="00EA7861">
            <w:pPr>
              <w:suppressAutoHyphens/>
              <w:ind w:left="470" w:hanging="470"/>
              <w:jc w:val="left"/>
              <w:outlineLvl w:val="2"/>
              <w:rPr>
                <w:b/>
                <w:color w:val="000000" w:themeColor="text1"/>
              </w:rPr>
            </w:pPr>
          </w:p>
        </w:tc>
        <w:tc>
          <w:tcPr>
            <w:tcW w:w="5905" w:type="dxa"/>
          </w:tcPr>
          <w:p w14:paraId="594ACEBA" w14:textId="77777777" w:rsidR="00EA7861" w:rsidRPr="00BF2DF3" w:rsidRDefault="00EA7861" w:rsidP="00EA7861">
            <w:pPr>
              <w:rPr>
                <w:rFonts w:eastAsia="Arial Narrow"/>
              </w:rPr>
            </w:pPr>
            <w:r w:rsidRPr="00BF2DF3">
              <w:rPr>
                <w:rFonts w:eastAsia="Arial Narrow"/>
              </w:rPr>
              <w:t>The following is inserted as the penultimate paragraph:</w:t>
            </w:r>
          </w:p>
          <w:p w14:paraId="25E9A930" w14:textId="77777777" w:rsidR="00EA7861" w:rsidRPr="00BF2DF3" w:rsidRDefault="00EA7861" w:rsidP="00EA7861">
            <w:pPr>
              <w:rPr>
                <w:rFonts w:eastAsia="Arial Narrow"/>
              </w:rPr>
            </w:pPr>
          </w:p>
          <w:p w14:paraId="100C5455" w14:textId="77777777" w:rsidR="00EA7861" w:rsidRPr="00BF2DF3" w:rsidRDefault="00EA7861" w:rsidP="00EA7861">
            <w:pPr>
              <w:rPr>
                <w:rFonts w:eastAsia="Arial Narrow"/>
              </w:rPr>
            </w:pPr>
            <w:r w:rsidRPr="00BF2DF3">
              <w:rPr>
                <w:rFonts w:eastAsia="Arial Narrow"/>
              </w:rPr>
              <w:t>“The Provisional Sum shall be used to cover the Employer's share of the DAAB members’ fees and expenses, in accordance with Clause 21. No prior instruction of the Employer shall be required with respect to the work of the DAAB. The Contractor shall submit the DAAB members’ invoices and satisfactory evidence of having paid 100% of such invoices as part of the substantiation of those Statements submitted under Sub-Clause 14.3.”</w:t>
            </w:r>
          </w:p>
          <w:p w14:paraId="440BF5B4" w14:textId="77777777" w:rsidR="00EA7861" w:rsidRPr="00BF2DF3" w:rsidRDefault="00EA7861" w:rsidP="00EA7861">
            <w:pPr>
              <w:rPr>
                <w:noProof/>
              </w:rPr>
            </w:pPr>
          </w:p>
        </w:tc>
      </w:tr>
      <w:tr w:rsidR="00EA7861" w:rsidRPr="00BF2DF3" w14:paraId="051D9ADE"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6E77095A" w14:textId="77777777" w:rsidR="00EA7861" w:rsidRPr="00BF2DF3" w:rsidRDefault="00EA7861" w:rsidP="00EA7861">
            <w:pPr>
              <w:suppressAutoHyphens/>
              <w:ind w:left="470" w:hanging="470"/>
              <w:jc w:val="left"/>
              <w:outlineLvl w:val="2"/>
              <w:rPr>
                <w:b/>
                <w:color w:val="000000" w:themeColor="text1"/>
              </w:rPr>
            </w:pPr>
            <w:r w:rsidRPr="00BF2DF3">
              <w:rPr>
                <w:b/>
                <w:color w:val="000000" w:themeColor="text1"/>
              </w:rPr>
              <w:t>Sub-Clause 13.6</w:t>
            </w:r>
          </w:p>
          <w:p w14:paraId="67AEBD06" w14:textId="77777777" w:rsidR="00EA7861" w:rsidRPr="00BF2DF3" w:rsidRDefault="00EA7861" w:rsidP="00EA7861">
            <w:pPr>
              <w:jc w:val="left"/>
            </w:pPr>
            <w:r w:rsidRPr="00BF2DF3">
              <w:rPr>
                <w:b/>
                <w:noProof/>
              </w:rPr>
              <w:t>Adjustments for Changes in Laws</w:t>
            </w:r>
          </w:p>
          <w:p w14:paraId="35968EC9" w14:textId="77777777" w:rsidR="00EA7861" w:rsidRPr="00BF2DF3" w:rsidRDefault="00EA7861" w:rsidP="00EA7861">
            <w:pPr>
              <w:suppressAutoHyphens/>
              <w:ind w:left="470" w:hanging="470"/>
              <w:jc w:val="left"/>
              <w:outlineLvl w:val="2"/>
              <w:rPr>
                <w:b/>
                <w:color w:val="000000" w:themeColor="text1"/>
              </w:rPr>
            </w:pPr>
          </w:p>
        </w:tc>
        <w:tc>
          <w:tcPr>
            <w:tcW w:w="5905" w:type="dxa"/>
          </w:tcPr>
          <w:p w14:paraId="6BF0754E" w14:textId="77777777" w:rsidR="00EA7861" w:rsidRPr="00BF2DF3" w:rsidRDefault="00EA7861" w:rsidP="00EA7861">
            <w:pPr>
              <w:autoSpaceDE w:val="0"/>
              <w:autoSpaceDN w:val="0"/>
              <w:adjustRightInd w:val="0"/>
              <w:spacing w:before="120" w:after="120"/>
              <w:jc w:val="left"/>
              <w:rPr>
                <w:rFonts w:eastAsia="Arial Narrow"/>
                <w:color w:val="000000"/>
                <w:szCs w:val="20"/>
              </w:rPr>
            </w:pPr>
            <w:r w:rsidRPr="00BF2DF3">
              <w:rPr>
                <w:rFonts w:eastAsia="Arial Narrow"/>
                <w:color w:val="000000"/>
                <w:szCs w:val="20"/>
              </w:rPr>
              <w:t>In the fourth paragraph:</w:t>
            </w:r>
          </w:p>
          <w:p w14:paraId="02D12BB3" w14:textId="77777777" w:rsidR="00EA7861" w:rsidRPr="00BF2DF3" w:rsidRDefault="00EA7861" w:rsidP="00EA7861">
            <w:pPr>
              <w:autoSpaceDE w:val="0"/>
              <w:autoSpaceDN w:val="0"/>
              <w:adjustRightInd w:val="0"/>
              <w:spacing w:before="120" w:after="120"/>
              <w:jc w:val="left"/>
              <w:rPr>
                <w:rFonts w:eastAsia="Arial Narrow"/>
                <w:color w:val="000000"/>
                <w:szCs w:val="20"/>
              </w:rPr>
            </w:pPr>
            <w:r w:rsidRPr="00BF2DF3">
              <w:rPr>
                <w:rFonts w:eastAsia="Arial Narrow"/>
                <w:b/>
                <w:bCs/>
                <w:color w:val="000000"/>
                <w:szCs w:val="20"/>
              </w:rPr>
              <w:t xml:space="preserve">- </w:t>
            </w:r>
            <w:r w:rsidRPr="00BF2DF3">
              <w:rPr>
                <w:rFonts w:eastAsia="Arial Narrow"/>
                <w:color w:val="000000"/>
                <w:szCs w:val="20"/>
              </w:rPr>
              <w:t>at the end of sub-paragraph (ii), delete “(with detailed supporting particulars)”</w:t>
            </w:r>
          </w:p>
          <w:p w14:paraId="2D8616F8" w14:textId="77777777" w:rsidR="00EA7861" w:rsidRPr="00BF2DF3" w:rsidRDefault="00EA7861" w:rsidP="00EA7861">
            <w:pPr>
              <w:autoSpaceDE w:val="0"/>
              <w:autoSpaceDN w:val="0"/>
              <w:adjustRightInd w:val="0"/>
              <w:spacing w:before="120" w:after="120"/>
              <w:jc w:val="left"/>
              <w:rPr>
                <w:rFonts w:eastAsia="Arial Narrow"/>
                <w:color w:val="000000"/>
                <w:szCs w:val="20"/>
              </w:rPr>
            </w:pPr>
            <w:r w:rsidRPr="00BF2DF3">
              <w:rPr>
                <w:rFonts w:eastAsia="Arial Narrow"/>
                <w:b/>
                <w:bCs/>
                <w:color w:val="000000"/>
                <w:szCs w:val="20"/>
              </w:rPr>
              <w:t xml:space="preserve">- </w:t>
            </w:r>
            <w:r w:rsidRPr="00BF2DF3">
              <w:rPr>
                <w:rFonts w:eastAsia="Arial Narrow"/>
                <w:color w:val="000000"/>
                <w:szCs w:val="20"/>
              </w:rPr>
              <w:t>at the end of this fourth paragraph, add “(with detailed supporting particulars)”.</w:t>
            </w:r>
          </w:p>
          <w:p w14:paraId="0C2BF0A1" w14:textId="77777777" w:rsidR="00EA7861" w:rsidRPr="00BF2DF3" w:rsidRDefault="00EA7861" w:rsidP="00EA7861">
            <w:pPr>
              <w:autoSpaceDE w:val="0"/>
              <w:autoSpaceDN w:val="0"/>
              <w:adjustRightInd w:val="0"/>
              <w:spacing w:before="120" w:after="120"/>
              <w:jc w:val="left"/>
              <w:rPr>
                <w:rFonts w:eastAsia="Arial Narrow"/>
                <w:b/>
                <w:bCs/>
                <w:color w:val="000000"/>
                <w:szCs w:val="20"/>
              </w:rPr>
            </w:pPr>
          </w:p>
          <w:p w14:paraId="0CBB1460" w14:textId="77777777" w:rsidR="00EA7861" w:rsidRPr="00BF2DF3" w:rsidRDefault="00EA7861" w:rsidP="00EA7861">
            <w:pPr>
              <w:suppressAutoHyphens/>
              <w:spacing w:before="160" w:after="80"/>
              <w:rPr>
                <w:noProof/>
                <w:lang w:val="en-GB"/>
              </w:rPr>
            </w:pPr>
            <w:r w:rsidRPr="00BF2DF3">
              <w:rPr>
                <w:noProof/>
                <w:lang w:val="en-GB"/>
              </w:rPr>
              <w:t xml:space="preserve">The following is added at the end of the Sub-Clause: </w:t>
            </w:r>
          </w:p>
          <w:p w14:paraId="00097016" w14:textId="77777777" w:rsidR="00EA7861" w:rsidRPr="00BF2DF3" w:rsidRDefault="00EA7861" w:rsidP="00EA7861">
            <w:pPr>
              <w:suppressAutoHyphens/>
              <w:spacing w:before="160" w:after="80"/>
              <w:rPr>
                <w:noProof/>
                <w:lang w:val="en-GB"/>
              </w:rPr>
            </w:pPr>
            <w:r w:rsidRPr="00BF2DF3">
              <w:rPr>
                <w:noProof/>
                <w:lang w:val="en-GB"/>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13.7.1 [Adjustments for Changes in Cost].”</w:t>
            </w:r>
          </w:p>
        </w:tc>
      </w:tr>
      <w:tr w:rsidR="00EA7861" w:rsidRPr="00BF2DF3" w14:paraId="23D53BCB"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5BCAE3D5" w14:textId="77777777" w:rsidR="00EA7861" w:rsidRPr="00BF2DF3" w:rsidRDefault="00EA7861" w:rsidP="00EA7861">
            <w:pPr>
              <w:rPr>
                <w:b/>
                <w:bCs/>
              </w:rPr>
            </w:pPr>
            <w:r w:rsidRPr="00BF2DF3">
              <w:rPr>
                <w:b/>
                <w:bCs/>
              </w:rPr>
              <w:t>Sub-Clause 13.7</w:t>
            </w:r>
          </w:p>
          <w:p w14:paraId="119337D2" w14:textId="77777777" w:rsidR="00EA7861" w:rsidRPr="00BF2DF3" w:rsidRDefault="00EA7861" w:rsidP="00EA7861">
            <w:pPr>
              <w:suppressAutoHyphens/>
              <w:jc w:val="left"/>
              <w:outlineLvl w:val="2"/>
              <w:rPr>
                <w:b/>
                <w:color w:val="000000" w:themeColor="text1"/>
              </w:rPr>
            </w:pPr>
            <w:r w:rsidRPr="00BF2DF3">
              <w:rPr>
                <w:b/>
              </w:rPr>
              <w:t>Adjustments for Changes in Cost</w:t>
            </w:r>
          </w:p>
        </w:tc>
        <w:tc>
          <w:tcPr>
            <w:tcW w:w="5905" w:type="dxa"/>
          </w:tcPr>
          <w:p w14:paraId="57D12198" w14:textId="77777777" w:rsidR="00EA7861" w:rsidRPr="00BF2DF3" w:rsidRDefault="00EA7861" w:rsidP="00EA7861">
            <w:pPr>
              <w:rPr>
                <w:rFonts w:eastAsia="Arial Narrow"/>
              </w:rPr>
            </w:pPr>
          </w:p>
          <w:p w14:paraId="0D02A7CD" w14:textId="77777777" w:rsidR="00EA7861" w:rsidRPr="00BF2DF3" w:rsidRDefault="00EA7861" w:rsidP="00EA7861">
            <w:pPr>
              <w:rPr>
                <w:rFonts w:eastAsia="Arial Narrow"/>
              </w:rPr>
            </w:pPr>
            <w:r w:rsidRPr="00BF2DF3">
              <w:rPr>
                <w:rFonts w:eastAsia="Arial Narrow"/>
              </w:rPr>
              <w:t xml:space="preserve">The first paragraph stating as: “ If there are no schedule(s) of cost indexation in the Particular Conditions, this Sub-Clause  shall not apply.” </w:t>
            </w:r>
          </w:p>
          <w:p w14:paraId="39EC264F" w14:textId="77777777" w:rsidR="00EA7861" w:rsidRPr="00BF2DF3" w:rsidRDefault="00EA7861" w:rsidP="00EA7861">
            <w:pPr>
              <w:rPr>
                <w:rFonts w:eastAsia="Arial Narrow"/>
              </w:rPr>
            </w:pPr>
          </w:p>
          <w:p w14:paraId="33867F70" w14:textId="77777777" w:rsidR="00EA7861" w:rsidRPr="00BF2DF3" w:rsidRDefault="00EA7861" w:rsidP="00EA7861">
            <w:pPr>
              <w:rPr>
                <w:rFonts w:eastAsia="Arial Narrow"/>
              </w:rPr>
            </w:pPr>
            <w:r w:rsidRPr="00BF2DF3">
              <w:rPr>
                <w:rFonts w:eastAsia="Arial Narrow"/>
              </w:rPr>
              <w:t xml:space="preserve">is replaced with: </w:t>
            </w:r>
          </w:p>
          <w:p w14:paraId="49D3C441" w14:textId="77777777" w:rsidR="00EA7861" w:rsidRPr="00BF2DF3" w:rsidRDefault="00EA7861" w:rsidP="00EA7861">
            <w:pPr>
              <w:rPr>
                <w:rFonts w:eastAsia="Arial Narrow"/>
              </w:rPr>
            </w:pPr>
          </w:p>
          <w:p w14:paraId="5C1CBFE9" w14:textId="77777777" w:rsidR="00EA7861" w:rsidRPr="00BF2DF3" w:rsidRDefault="00EA7861" w:rsidP="00EA7861">
            <w:pPr>
              <w:rPr>
                <w:rFonts w:eastAsia="Arial Narrow"/>
              </w:rPr>
            </w:pPr>
            <w:r w:rsidRPr="00BF2DF3">
              <w:rPr>
                <w:rFonts w:eastAsia="Arial Narrow"/>
              </w:rPr>
              <w:t xml:space="preserve">“ If there are no schedule(s) of cost indexation in the  Appendix to the Contract Agreement, this Sub-Clause shall not apply.” </w:t>
            </w:r>
          </w:p>
          <w:p w14:paraId="55FB46BA" w14:textId="77777777" w:rsidR="00EA7861" w:rsidRPr="00BF2DF3" w:rsidRDefault="00EA7861" w:rsidP="00EA7861">
            <w:pPr>
              <w:rPr>
                <w:rFonts w:eastAsia="Arial Narrow"/>
                <w:b/>
                <w:color w:val="000000"/>
              </w:rPr>
            </w:pPr>
          </w:p>
        </w:tc>
      </w:tr>
      <w:tr w:rsidR="00EA7861" w:rsidRPr="00BF2DF3" w14:paraId="35B671BC"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466395A4" w14:textId="77777777" w:rsidR="00EA7861" w:rsidRPr="00BF2DF3" w:rsidRDefault="00EA7861" w:rsidP="00EA7861">
            <w:pPr>
              <w:suppressAutoHyphens/>
              <w:ind w:left="470" w:hanging="470"/>
              <w:jc w:val="left"/>
              <w:outlineLvl w:val="2"/>
              <w:rPr>
                <w:b/>
                <w:color w:val="000000" w:themeColor="text1"/>
              </w:rPr>
            </w:pPr>
            <w:r w:rsidRPr="00BF2DF3">
              <w:rPr>
                <w:b/>
                <w:color w:val="000000" w:themeColor="text1"/>
              </w:rPr>
              <w:t>Sub-Clause 14.1</w:t>
            </w:r>
          </w:p>
          <w:p w14:paraId="75708593" w14:textId="77777777" w:rsidR="00EA7861" w:rsidRPr="00BF2DF3" w:rsidRDefault="00EA7861" w:rsidP="00EA7861">
            <w:r w:rsidRPr="00BF2DF3">
              <w:rPr>
                <w:b/>
              </w:rPr>
              <w:t>The Contract Price</w:t>
            </w:r>
          </w:p>
        </w:tc>
        <w:tc>
          <w:tcPr>
            <w:tcW w:w="5905" w:type="dxa"/>
          </w:tcPr>
          <w:p w14:paraId="78C13FCD" w14:textId="77777777" w:rsidR="00EA7861" w:rsidRPr="00BF2DF3" w:rsidRDefault="00EA7861" w:rsidP="00EA7861">
            <w:pPr>
              <w:rPr>
                <w:rFonts w:eastAsia="Arial Narrow"/>
                <w:b/>
                <w:color w:val="000000"/>
              </w:rPr>
            </w:pPr>
            <w:r w:rsidRPr="00BF2DF3">
              <w:rPr>
                <w:rFonts w:eastAsia="Arial Narrow"/>
                <w:b/>
                <w:color w:val="000000"/>
              </w:rPr>
              <w:t>[</w:t>
            </w:r>
            <w:r w:rsidRPr="00BF2DF3">
              <w:rPr>
                <w:rFonts w:eastAsia="Arial Narrow"/>
                <w:b/>
                <w:i/>
                <w:color w:val="000000"/>
              </w:rPr>
              <w:t>Note to the Employer: include one of the following two alternative texts as applicable</w:t>
            </w:r>
            <w:r w:rsidRPr="00BF2DF3">
              <w:rPr>
                <w:rFonts w:eastAsia="Arial Narrow"/>
                <w:b/>
                <w:color w:val="000000"/>
              </w:rPr>
              <w:t>]</w:t>
            </w:r>
          </w:p>
          <w:p w14:paraId="28B98ECA" w14:textId="77777777" w:rsidR="00EA7861" w:rsidRPr="00BF2DF3" w:rsidRDefault="00EA7861" w:rsidP="00EA7861">
            <w:pPr>
              <w:rPr>
                <w:rFonts w:eastAsia="Arial Narrow"/>
                <w:color w:val="000000"/>
              </w:rPr>
            </w:pPr>
            <w:r w:rsidRPr="00BF2DF3">
              <w:rPr>
                <w:rFonts w:eastAsia="Arial Narrow"/>
                <w:color w:val="000000"/>
              </w:rPr>
              <w:t xml:space="preserve">The following is added at the end of the sub-clause: </w:t>
            </w:r>
          </w:p>
          <w:p w14:paraId="71A7A3D6" w14:textId="77777777" w:rsidR="00EA7861" w:rsidRPr="00BF2DF3" w:rsidRDefault="00EA7861" w:rsidP="00EA7861">
            <w:pPr>
              <w:rPr>
                <w:rFonts w:eastAsia="Arial Narrow"/>
                <w:color w:val="000000"/>
              </w:rPr>
            </w:pPr>
          </w:p>
          <w:p w14:paraId="47453B62" w14:textId="77777777" w:rsidR="00EA7861" w:rsidRPr="00BF2DF3" w:rsidRDefault="00EA7861" w:rsidP="00EA7861">
            <w:pPr>
              <w:rPr>
                <w:rFonts w:eastAsia="Arial Narrow"/>
                <w:color w:val="000000"/>
              </w:rPr>
            </w:pPr>
            <w:r w:rsidRPr="00BF2DF3">
              <w:rPr>
                <w:rFonts w:eastAsia="Arial Narrow"/>
                <w:b/>
                <w:color w:val="000000"/>
              </w:rPr>
              <w:t>[</w:t>
            </w:r>
            <w:r w:rsidRPr="00BF2DF3">
              <w:rPr>
                <w:rFonts w:eastAsia="Arial Narrow"/>
                <w:b/>
                <w:i/>
                <w:color w:val="000000"/>
              </w:rPr>
              <w:t>Alternative 1</w:t>
            </w:r>
            <w:r w:rsidRPr="00BF2DF3">
              <w:rPr>
                <w:rFonts w:eastAsia="Arial Narrow"/>
                <w:b/>
                <w:color w:val="000000"/>
              </w:rPr>
              <w:t>]</w:t>
            </w:r>
          </w:p>
          <w:p w14:paraId="4603F525" w14:textId="77777777" w:rsidR="00EA7861" w:rsidRPr="00BF2DF3" w:rsidRDefault="00EA7861" w:rsidP="00EA7861">
            <w:pPr>
              <w:ind w:left="46"/>
              <w:rPr>
                <w:rFonts w:eastAsia="Arial Narrow"/>
                <w:color w:val="000000"/>
              </w:rPr>
            </w:pPr>
            <w:r w:rsidRPr="00BF2DF3">
              <w:rPr>
                <w:rFonts w:eastAsia="Arial Narrow"/>
                <w:b/>
                <w:color w:val="000000"/>
              </w:rPr>
              <w:t>“</w:t>
            </w:r>
            <w:r w:rsidRPr="00BF2DF3">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20E05E6A" w14:textId="77777777" w:rsidR="00EA7861" w:rsidRPr="00BF2DF3" w:rsidRDefault="00EA7861" w:rsidP="00EA7861">
            <w:pPr>
              <w:ind w:left="46"/>
              <w:rPr>
                <w:rFonts w:eastAsia="Arial Narrow"/>
                <w:color w:val="000000"/>
              </w:rPr>
            </w:pPr>
          </w:p>
          <w:p w14:paraId="5A92D768" w14:textId="77777777" w:rsidR="00EA7861" w:rsidRPr="00BF2DF3" w:rsidRDefault="00EA7861" w:rsidP="00EA7861">
            <w:pPr>
              <w:ind w:left="46"/>
              <w:rPr>
                <w:rFonts w:eastAsia="Arial Narrow"/>
                <w:color w:val="000000"/>
              </w:rPr>
            </w:pPr>
            <w:r w:rsidRPr="00BF2DF3">
              <w:rPr>
                <w:rFonts w:eastAsia="Arial Narrow"/>
                <w:b/>
                <w:color w:val="000000"/>
              </w:rPr>
              <w:t>[</w:t>
            </w:r>
            <w:r w:rsidRPr="00BF2DF3">
              <w:rPr>
                <w:rFonts w:eastAsia="Arial Narrow"/>
                <w:b/>
                <w:i/>
                <w:color w:val="000000"/>
              </w:rPr>
              <w:t>Alternative 2</w:t>
            </w:r>
            <w:r w:rsidRPr="00BF2DF3">
              <w:rPr>
                <w:rFonts w:eastAsia="Arial Narrow"/>
                <w:b/>
                <w:color w:val="000000"/>
              </w:rPr>
              <w:t>]</w:t>
            </w:r>
          </w:p>
          <w:p w14:paraId="4E5E94E3" w14:textId="77777777" w:rsidR="00EA7861" w:rsidRPr="00BF2DF3" w:rsidRDefault="00EA7861" w:rsidP="00EA7861">
            <w:pPr>
              <w:ind w:left="46"/>
              <w:rPr>
                <w:color w:val="000000" w:themeColor="text1"/>
              </w:rPr>
            </w:pPr>
            <w:r w:rsidRPr="00BF2DF3">
              <w:rPr>
                <w:rFonts w:eastAsia="Arial Narrow"/>
                <w:color w:val="000000"/>
              </w:rPr>
              <w:t>“</w:t>
            </w:r>
            <w:r w:rsidRPr="00BF2DF3">
              <w:rPr>
                <w:color w:val="000000" w:themeColor="text1"/>
              </w:rPr>
              <w:t xml:space="preserve">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sidRPr="00BF2DF3">
              <w:t xml:space="preserve">of the </w:t>
            </w:r>
            <w:r w:rsidRPr="00BF2DF3">
              <w:rPr>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p w14:paraId="1D8295B8" w14:textId="77777777" w:rsidR="00EA7861" w:rsidRPr="00BF2DF3" w:rsidRDefault="00EA7861" w:rsidP="00EA7861">
            <w:pPr>
              <w:ind w:left="720"/>
              <w:rPr>
                <w:color w:val="000000" w:themeColor="text1"/>
              </w:rPr>
            </w:pPr>
          </w:p>
        </w:tc>
      </w:tr>
      <w:tr w:rsidR="00EA7861" w:rsidRPr="00BF2DF3" w14:paraId="58ABEF81"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3336147C" w14:textId="77777777" w:rsidR="00EA7861" w:rsidRPr="00BF2DF3" w:rsidRDefault="00EA7861" w:rsidP="00EA7861">
            <w:pPr>
              <w:suppressAutoHyphens/>
              <w:ind w:left="470" w:hanging="470"/>
              <w:jc w:val="left"/>
              <w:outlineLvl w:val="2"/>
              <w:rPr>
                <w:b/>
                <w:color w:val="000000" w:themeColor="text1"/>
              </w:rPr>
            </w:pPr>
            <w:r w:rsidRPr="00BF2DF3">
              <w:rPr>
                <w:b/>
                <w:color w:val="000000" w:themeColor="text1"/>
              </w:rPr>
              <w:t>Sub-Clause 14.2</w:t>
            </w:r>
          </w:p>
          <w:p w14:paraId="3CBCB50F" w14:textId="77777777" w:rsidR="00EA7861" w:rsidRPr="00BF2DF3" w:rsidRDefault="00EA7861" w:rsidP="00EA7861">
            <w:pPr>
              <w:suppressAutoHyphens/>
              <w:ind w:left="470" w:hanging="470"/>
              <w:jc w:val="left"/>
              <w:outlineLvl w:val="2"/>
              <w:rPr>
                <w:b/>
                <w:color w:val="000000" w:themeColor="text1"/>
              </w:rPr>
            </w:pPr>
            <w:r w:rsidRPr="00BF2DF3">
              <w:rPr>
                <w:b/>
              </w:rPr>
              <w:t>Advance Payment</w:t>
            </w:r>
          </w:p>
        </w:tc>
        <w:tc>
          <w:tcPr>
            <w:tcW w:w="5905" w:type="dxa"/>
          </w:tcPr>
          <w:p w14:paraId="2E7ADC63" w14:textId="77777777" w:rsidR="00EA7861" w:rsidRPr="00BF2DF3" w:rsidRDefault="00EA7861" w:rsidP="00EA7861">
            <w:pPr>
              <w:spacing w:before="80" w:after="80"/>
              <w:rPr>
                <w:color w:val="000000" w:themeColor="text1"/>
              </w:rPr>
            </w:pPr>
            <w:r w:rsidRPr="00BF2DF3">
              <w:rPr>
                <w:color w:val="000000" w:themeColor="text1"/>
              </w:rPr>
              <w:t>In Sub-Clause 14.2, the second sentence is modified as follows:</w:t>
            </w:r>
          </w:p>
          <w:p w14:paraId="3A6596EF" w14:textId="77777777" w:rsidR="00EA7861" w:rsidRPr="00BF2DF3" w:rsidRDefault="00EA7861" w:rsidP="00EA7861">
            <w:pPr>
              <w:spacing w:before="160" w:after="80"/>
              <w:rPr>
                <w:color w:val="000000" w:themeColor="text1"/>
              </w:rPr>
            </w:pPr>
            <w:r w:rsidRPr="00BF2DF3">
              <w:rPr>
                <w:color w:val="000000" w:themeColor="text1"/>
              </w:rPr>
              <w:t>“The amount of the advance payment, the number and timing of instalments (if more than one), and the applicable currencies and proportions in which it is to be paid shall be as stated in the Contract Data.”</w:t>
            </w:r>
          </w:p>
          <w:p w14:paraId="665C27E9" w14:textId="77777777" w:rsidR="00EA7861" w:rsidRPr="00BF2DF3" w:rsidRDefault="00EA7861" w:rsidP="00EA7861">
            <w:pPr>
              <w:rPr>
                <w:color w:val="000000" w:themeColor="text1"/>
              </w:rPr>
            </w:pPr>
            <w:r w:rsidRPr="00BF2DF3">
              <w:rPr>
                <w:color w:val="000000" w:themeColor="text1"/>
              </w:rPr>
              <w:t xml:space="preserve">In Sub-Clause 14.2.1, the first paragraph is replaced with: </w:t>
            </w:r>
            <w:r w:rsidRPr="00BF2DF3">
              <w:rPr>
                <w:rFonts w:eastAsia="Arial Narrow"/>
                <w:color w:val="000000"/>
              </w:rPr>
              <w:t>“The Contractor shall obtain (at the Contractor’s cost) an Advance Payment Guarantee in amounts and currencies equal to the advance payment, and shall submit it to the Employer. This guarantee shall be issued by reputable bank or financial institution selected by the Contractor and shall be based on the sample form annexed to the Particular Conditions or in another form agreed by the Employer</w:t>
            </w:r>
            <w:r w:rsidRPr="00BF2DF3">
              <w:rPr>
                <w:rFonts w:eastAsia="Arial Narrow"/>
                <w:b/>
                <w:color w:val="000000"/>
              </w:rPr>
              <w:t xml:space="preserve"> </w:t>
            </w:r>
            <w:r w:rsidRPr="00BF2DF3">
              <w:rPr>
                <w:rFonts w:eastAsia="Arial Narrow"/>
                <w:color w:val="000000"/>
              </w:rPr>
              <w:t>(but such agreement shall not relieve the Contractor from any obligation under this Sub-Clause).”</w:t>
            </w:r>
          </w:p>
          <w:p w14:paraId="787414B8" w14:textId="77777777" w:rsidR="00EA7861" w:rsidRPr="00BF2DF3" w:rsidRDefault="00EA7861" w:rsidP="00EA7861">
            <w:pPr>
              <w:spacing w:before="160" w:after="80"/>
              <w:rPr>
                <w:color w:val="000000" w:themeColor="text1"/>
              </w:rPr>
            </w:pPr>
            <w:r w:rsidRPr="00BF2DF3">
              <w:rPr>
                <w:color w:val="000000" w:themeColor="text1"/>
              </w:rPr>
              <w:t>In Sub-Clause 14.2.2: “ 14 days” is replaced with: “the period stated in the Contract Data”.</w:t>
            </w:r>
          </w:p>
          <w:p w14:paraId="184BD972" w14:textId="77777777" w:rsidR="00EA7861" w:rsidRPr="00BF2DF3" w:rsidRDefault="00EA7861" w:rsidP="00EA7861">
            <w:pPr>
              <w:spacing w:before="160" w:after="80"/>
              <w:rPr>
                <w:color w:val="000000" w:themeColor="text1"/>
              </w:rPr>
            </w:pPr>
            <w:r w:rsidRPr="00BF2DF3">
              <w:rPr>
                <w:color w:val="000000" w:themeColor="text1"/>
              </w:rPr>
              <w:t xml:space="preserve"> the phrase in 14.2.2“</w:t>
            </w:r>
            <w:r w:rsidRPr="00BF2DF3">
              <w:rPr>
                <w:i/>
                <w:color w:val="000000" w:themeColor="text1"/>
              </w:rPr>
              <w:t>(a) the Employer has received both the Performance Security and the Advance Payment Guarantee,</w:t>
            </w:r>
            <w:r w:rsidRPr="00BF2DF3">
              <w:rPr>
                <w:color w:val="000000" w:themeColor="text1"/>
              </w:rPr>
              <w:t>” is modified as follows:</w:t>
            </w:r>
          </w:p>
          <w:p w14:paraId="30E1B4F8" w14:textId="77777777" w:rsidR="00EA7861" w:rsidRPr="00BF2DF3" w:rsidRDefault="00EA7861" w:rsidP="00EA7861">
            <w:pPr>
              <w:rPr>
                <w:color w:val="000000" w:themeColor="text1"/>
              </w:rPr>
            </w:pPr>
            <w:r w:rsidRPr="00BF2DF3">
              <w:rPr>
                <w:color w:val="000000" w:themeColor="text1"/>
              </w:rPr>
              <w:t xml:space="preserve">“(a) the Employer has received both the Performance Security, and, if applicable, an </w:t>
            </w:r>
            <w:r w:rsidRPr="00BF2DF3">
              <w:rPr>
                <w:lang w:val="en-GB"/>
              </w:rPr>
              <w:t>ES</w:t>
            </w:r>
            <w:r w:rsidRPr="00BF2DF3">
              <w:rPr>
                <w:color w:val="000000" w:themeColor="text1"/>
              </w:rPr>
              <w:t xml:space="preserve"> Performance Security, in accordance with Sub-Clause 4.2, and the Advance Payment Guarantee,”</w:t>
            </w:r>
          </w:p>
          <w:p w14:paraId="5DE85DAB" w14:textId="77777777" w:rsidR="00EA7861" w:rsidRPr="00BF2DF3" w:rsidRDefault="00EA7861" w:rsidP="00EA7861">
            <w:pPr>
              <w:suppressAutoHyphens/>
              <w:spacing w:before="160" w:after="80"/>
              <w:rPr>
                <w:noProof/>
                <w:lang w:val="en-GB"/>
              </w:rPr>
            </w:pPr>
            <w:r w:rsidRPr="00BF2DF3">
              <w:rPr>
                <w:noProof/>
                <w:lang w:val="en-GB"/>
              </w:rPr>
              <w:t>The following is added at the end of the Sub-Clause 14.2.3(b):</w:t>
            </w:r>
          </w:p>
          <w:p w14:paraId="365E3F37" w14:textId="77777777" w:rsidR="00EA7861" w:rsidRPr="00BF2DF3" w:rsidRDefault="00EA7861" w:rsidP="00EA7861">
            <w:pPr>
              <w:suppressAutoHyphens/>
              <w:spacing w:before="160" w:after="80"/>
              <w:rPr>
                <w:color w:val="000000" w:themeColor="text1"/>
              </w:rPr>
            </w:pPr>
            <w:r w:rsidRPr="00BF2DF3">
              <w:rPr>
                <w:noProof/>
                <w:lang w:val="en-GB"/>
              </w:rPr>
              <w:t>“</w:t>
            </w:r>
            <w:r w:rsidRPr="00BF2DF3">
              <w:rPr>
                <w:lang w:val="en-GB"/>
              </w:rPr>
              <w:t xml:space="preserve">, </w:t>
            </w:r>
            <w:r w:rsidRPr="00BF2DF3">
              <w:rPr>
                <w:noProof/>
                <w:lang w:val="en-GB"/>
              </w:rPr>
              <w:t>provided that the advance payment shall be completely repaid prior to the time when 90 percent (90%) of the Accepted Contract Amount less Provisional Sums has been certified for payment</w:t>
            </w:r>
            <w:r w:rsidRPr="00BF2DF3">
              <w:rPr>
                <w:lang w:val="en-GB"/>
              </w:rPr>
              <w:t>.”</w:t>
            </w:r>
            <w:r w:rsidRPr="00BF2DF3">
              <w:rPr>
                <w:noProof/>
                <w:lang w:val="en-GB"/>
              </w:rPr>
              <w:t xml:space="preserve"> </w:t>
            </w:r>
          </w:p>
        </w:tc>
      </w:tr>
      <w:tr w:rsidR="00EA7861" w:rsidRPr="00BF2DF3" w14:paraId="1E45CF6F"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57100F7D" w14:textId="77777777" w:rsidR="00EA7861" w:rsidRPr="00BF2DF3" w:rsidRDefault="00EA7861" w:rsidP="00EA7861">
            <w:pPr>
              <w:suppressAutoHyphens/>
              <w:ind w:left="470" w:hanging="470"/>
              <w:jc w:val="left"/>
              <w:outlineLvl w:val="2"/>
              <w:rPr>
                <w:b/>
                <w:color w:val="000000" w:themeColor="text1"/>
              </w:rPr>
            </w:pPr>
            <w:r w:rsidRPr="00BF2DF3">
              <w:rPr>
                <w:b/>
                <w:color w:val="000000" w:themeColor="text1"/>
              </w:rPr>
              <w:t>Sub-Clause 14.3</w:t>
            </w:r>
          </w:p>
          <w:p w14:paraId="1E2F1045" w14:textId="77777777" w:rsidR="00EA7861" w:rsidRPr="00BF2DF3" w:rsidRDefault="00EA7861" w:rsidP="00EA7861">
            <w:pPr>
              <w:jc w:val="left"/>
            </w:pPr>
            <w:r w:rsidRPr="00BF2DF3">
              <w:rPr>
                <w:b/>
              </w:rPr>
              <w:t>Application for Interim Payment</w:t>
            </w:r>
          </w:p>
          <w:p w14:paraId="0E8FE316" w14:textId="77777777" w:rsidR="00EA7861" w:rsidRPr="00BF2DF3" w:rsidRDefault="00EA7861" w:rsidP="00EA7861"/>
        </w:tc>
        <w:tc>
          <w:tcPr>
            <w:tcW w:w="5905" w:type="dxa"/>
          </w:tcPr>
          <w:p w14:paraId="4107896D" w14:textId="77777777" w:rsidR="00EA7861" w:rsidRPr="00BF2DF3" w:rsidRDefault="00EA7861" w:rsidP="00EA7861">
            <w:pPr>
              <w:rPr>
                <w:color w:val="000000" w:themeColor="text1"/>
              </w:rPr>
            </w:pPr>
            <w:r w:rsidRPr="00BF2DF3">
              <w:rPr>
                <w:rFonts w:eastAsia="Arial Narrow"/>
                <w:color w:val="000000"/>
              </w:rPr>
              <w:t xml:space="preserve">The following is inserted at the end of (vi) after: </w:t>
            </w:r>
            <w:r w:rsidRPr="00BF2DF3">
              <w:rPr>
                <w:rFonts w:eastAsia="Arial Narrow"/>
                <w:i/>
                <w:color w:val="000000"/>
              </w:rPr>
              <w:t>[Agreement or Determination]</w:t>
            </w:r>
            <w:r w:rsidRPr="00BF2DF3">
              <w:rPr>
                <w:rFonts w:eastAsia="Arial Narrow"/>
                <w:color w:val="000000"/>
              </w:rPr>
              <w:t>: “any reimbursement due to the Contractor under the Dispute Avoidance/ Adjudication Agreement. (Appendix General Conditions of Dispute Avoidance/ Adjudication Agreement).”</w:t>
            </w:r>
          </w:p>
          <w:p w14:paraId="592FEA8C" w14:textId="77777777" w:rsidR="00EA7861" w:rsidRPr="00BF2DF3" w:rsidRDefault="00EA7861" w:rsidP="00EA7861">
            <w:pPr>
              <w:rPr>
                <w:color w:val="000000" w:themeColor="text1"/>
              </w:rPr>
            </w:pPr>
          </w:p>
        </w:tc>
      </w:tr>
      <w:tr w:rsidR="00EA7861" w:rsidRPr="00BF2DF3" w14:paraId="436B5C19"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77338F3E" w14:textId="77777777" w:rsidR="00EA7861" w:rsidRPr="00BF2DF3" w:rsidRDefault="00EA7861" w:rsidP="00EA7861">
            <w:pPr>
              <w:suppressAutoHyphens/>
              <w:ind w:left="470" w:hanging="470"/>
              <w:jc w:val="left"/>
              <w:outlineLvl w:val="2"/>
              <w:rPr>
                <w:b/>
                <w:color w:val="000000" w:themeColor="text1"/>
              </w:rPr>
            </w:pPr>
            <w:r w:rsidRPr="00BF2DF3">
              <w:rPr>
                <w:b/>
                <w:color w:val="000000" w:themeColor="text1"/>
              </w:rPr>
              <w:t>Sub-Clause 14.6.2</w:t>
            </w:r>
          </w:p>
          <w:p w14:paraId="100B2707" w14:textId="77777777" w:rsidR="00EA7861" w:rsidRPr="00BF2DF3" w:rsidRDefault="00EA7861" w:rsidP="00EA7861">
            <w:pPr>
              <w:jc w:val="left"/>
              <w:rPr>
                <w:b/>
              </w:rPr>
            </w:pPr>
            <w:r w:rsidRPr="00BF2DF3">
              <w:rPr>
                <w:b/>
              </w:rPr>
              <w:t>Withholding (amounts in) an Interim Payment</w:t>
            </w:r>
          </w:p>
        </w:tc>
        <w:tc>
          <w:tcPr>
            <w:tcW w:w="5905" w:type="dxa"/>
          </w:tcPr>
          <w:p w14:paraId="16E4E16E" w14:textId="77777777" w:rsidR="00EA7861" w:rsidRPr="00BF2DF3" w:rsidRDefault="00EA7861" w:rsidP="00EA7861">
            <w:pPr>
              <w:rPr>
                <w:rFonts w:eastAsia="Arial Narrow"/>
                <w:color w:val="000000"/>
              </w:rPr>
            </w:pPr>
            <w:r w:rsidRPr="00BF2DF3">
              <w:rPr>
                <w:rFonts w:eastAsia="Arial Narrow"/>
                <w:color w:val="000000"/>
              </w:rPr>
              <w:t>“and/or” from subparagraph (b) is deleted.</w:t>
            </w:r>
          </w:p>
          <w:p w14:paraId="65A9010A" w14:textId="77777777" w:rsidR="00EA7861" w:rsidRPr="00BF2DF3" w:rsidRDefault="00EA7861" w:rsidP="00EA7861">
            <w:pPr>
              <w:rPr>
                <w:rFonts w:eastAsia="Arial Narrow"/>
                <w:color w:val="000000"/>
              </w:rPr>
            </w:pPr>
            <w:r w:rsidRPr="00BF2DF3">
              <w:rPr>
                <w:rFonts w:eastAsia="Arial Narrow"/>
                <w:color w:val="000000"/>
              </w:rPr>
              <w:t xml:space="preserve"> </w:t>
            </w:r>
          </w:p>
          <w:p w14:paraId="1F99D2CC" w14:textId="77777777" w:rsidR="00EA7861" w:rsidRPr="00BF2DF3" w:rsidRDefault="00EA7861" w:rsidP="00EA7861">
            <w:pPr>
              <w:rPr>
                <w:rFonts w:eastAsia="Arial Narrow"/>
                <w:color w:val="000000"/>
              </w:rPr>
            </w:pPr>
            <w:r w:rsidRPr="00BF2DF3">
              <w:rPr>
                <w:rFonts w:eastAsia="Arial Narrow"/>
                <w:color w:val="000000"/>
              </w:rPr>
              <w:t>The following is added as subparagraph (c) and sub-paragraph (c) of the Sub-Clause is renumbered as (d):</w:t>
            </w:r>
          </w:p>
          <w:p w14:paraId="6B38A0BE" w14:textId="77777777" w:rsidR="00EA7861" w:rsidRPr="00BF2DF3" w:rsidRDefault="00EA7861" w:rsidP="00EA7861">
            <w:pPr>
              <w:spacing w:before="160" w:after="80"/>
              <w:rPr>
                <w:color w:val="000000" w:themeColor="text1"/>
              </w:rPr>
            </w:pPr>
            <w:r w:rsidRPr="00BF2DF3">
              <w:rPr>
                <w:color w:val="000000" w:themeColor="text1"/>
              </w:rPr>
              <w:t xml:space="preserve">(c) if the Contractor was, or is, failing to perform any </w:t>
            </w:r>
            <w:r w:rsidRPr="00BF2DF3">
              <w:rPr>
                <w:lang w:val="en-GB"/>
              </w:rPr>
              <w:t>ES</w:t>
            </w:r>
            <w:r w:rsidRPr="00BF2DF3">
              <w:rPr>
                <w:color w:val="000000" w:themeColor="text1"/>
              </w:rPr>
              <w:t xml:space="preserve"> obligations or work under the Contract, the value of this work or obligation, as determined by the Employer, may be withheld until the work or obligation has been performed, and/or the cost of rectification or replacement, as determined by the Employer, may be withheld until rectification or replacement has been completed. Failure to perform includes, but is not limited to the following: </w:t>
            </w:r>
          </w:p>
          <w:p w14:paraId="767B818C" w14:textId="77777777" w:rsidR="00EA7861" w:rsidRPr="00BF2DF3" w:rsidRDefault="00EA7861" w:rsidP="00EA7861">
            <w:pPr>
              <w:numPr>
                <w:ilvl w:val="0"/>
                <w:numId w:val="17"/>
              </w:numPr>
              <w:spacing w:before="160" w:after="80"/>
              <w:ind w:left="766" w:hanging="450"/>
              <w:rPr>
                <w:color w:val="000000" w:themeColor="text1"/>
              </w:rPr>
            </w:pPr>
            <w:r w:rsidRPr="00BF2DF3">
              <w:rPr>
                <w:color w:val="000000" w:themeColor="text1"/>
              </w:rPr>
              <w:t xml:space="preserve">failure to comply with any </w:t>
            </w:r>
            <w:r w:rsidRPr="00BF2DF3">
              <w:rPr>
                <w:lang w:val="en-GB"/>
              </w:rPr>
              <w:t>ES</w:t>
            </w:r>
            <w:r w:rsidRPr="00BF2DF3">
              <w:rPr>
                <w:color w:val="000000" w:themeColor="text1"/>
              </w:rPr>
              <w:t xml:space="preserve"> obligations or work described in the Employer’s Requirements which may include: working outside site boundaries, excessive dust, failure to keep public roads in a safe usable condition, damage to offsite vegetation, pollution of water courses from oils or sedimentation, contamination of land e.g. from oils, human waste, damage to </w:t>
            </w:r>
            <w:r w:rsidRPr="00BF2DF3">
              <w:rPr>
                <w:lang w:val="en-GB"/>
              </w:rPr>
              <w:t xml:space="preserve">archaeology </w:t>
            </w:r>
            <w:r w:rsidRPr="00BF2DF3">
              <w:rPr>
                <w:color w:val="000000" w:themeColor="text1"/>
              </w:rPr>
              <w:t>or cultural heritage features, air pollution as a result of unauthorized and/or inefficient combustion;</w:t>
            </w:r>
          </w:p>
          <w:p w14:paraId="7B25C0AE" w14:textId="77777777" w:rsidR="00EA7861" w:rsidRPr="00BF2DF3" w:rsidRDefault="00EA7861" w:rsidP="00EA7861">
            <w:pPr>
              <w:numPr>
                <w:ilvl w:val="0"/>
                <w:numId w:val="17"/>
              </w:numPr>
              <w:spacing w:before="160" w:after="80"/>
              <w:ind w:left="766" w:hanging="450"/>
              <w:rPr>
                <w:color w:val="000000" w:themeColor="text1"/>
              </w:rPr>
            </w:pPr>
            <w:r w:rsidRPr="00BF2DF3">
              <w:rPr>
                <w:color w:val="000000" w:themeColor="text1"/>
              </w:rPr>
              <w:t xml:space="preserve">failure to regularly review C-ESMP and/or update it in a timely manner to address emerging </w:t>
            </w:r>
            <w:r w:rsidRPr="00BF2DF3">
              <w:rPr>
                <w:lang w:val="en-GB"/>
              </w:rPr>
              <w:t xml:space="preserve">ES </w:t>
            </w:r>
            <w:r w:rsidRPr="00BF2DF3">
              <w:rPr>
                <w:color w:val="000000" w:themeColor="text1"/>
              </w:rPr>
              <w:t>issues, or anticipated risks or impacts;</w:t>
            </w:r>
          </w:p>
          <w:p w14:paraId="725DD7E8" w14:textId="77777777" w:rsidR="00EA7861" w:rsidRPr="00BF2DF3" w:rsidRDefault="00EA7861" w:rsidP="00EA7861">
            <w:pPr>
              <w:numPr>
                <w:ilvl w:val="0"/>
                <w:numId w:val="17"/>
              </w:numPr>
              <w:spacing w:before="160" w:after="80"/>
              <w:ind w:left="766" w:hanging="450"/>
              <w:rPr>
                <w:color w:val="000000" w:themeColor="text1"/>
              </w:rPr>
            </w:pPr>
            <w:r w:rsidRPr="00BF2DF3">
              <w:rPr>
                <w:color w:val="000000" w:themeColor="text1"/>
              </w:rPr>
              <w:t>failure to implement the C-ESMP e.g. failure to provide required training or sensitization;</w:t>
            </w:r>
          </w:p>
          <w:p w14:paraId="1530D37F" w14:textId="77777777" w:rsidR="00EA7861" w:rsidRPr="00BF2DF3" w:rsidRDefault="00EA7861" w:rsidP="00EA7861">
            <w:pPr>
              <w:numPr>
                <w:ilvl w:val="0"/>
                <w:numId w:val="17"/>
              </w:numPr>
              <w:spacing w:before="160" w:after="80"/>
              <w:ind w:left="766" w:hanging="450"/>
              <w:rPr>
                <w:color w:val="000000" w:themeColor="text1"/>
              </w:rPr>
            </w:pPr>
            <w:r w:rsidRPr="00BF2DF3">
              <w:rPr>
                <w:color w:val="000000" w:themeColor="text1"/>
              </w:rPr>
              <w:t>failing to have appropriate consents/permits prior to undertaking Works or related activities;</w:t>
            </w:r>
          </w:p>
          <w:p w14:paraId="0D2E7E7D" w14:textId="77777777" w:rsidR="00EA7861" w:rsidRPr="00BF2DF3" w:rsidRDefault="00EA7861" w:rsidP="00EA7861">
            <w:pPr>
              <w:numPr>
                <w:ilvl w:val="0"/>
                <w:numId w:val="17"/>
              </w:numPr>
              <w:spacing w:before="160" w:after="80"/>
              <w:ind w:left="766" w:hanging="450"/>
              <w:rPr>
                <w:color w:val="000000" w:themeColor="text1"/>
              </w:rPr>
            </w:pPr>
            <w:r w:rsidRPr="00BF2DF3">
              <w:rPr>
                <w:color w:val="000000" w:themeColor="text1"/>
              </w:rPr>
              <w:t xml:space="preserve">failure to submit ES report/s (as described in </w:t>
            </w:r>
            <w:r w:rsidRPr="00BF2DF3">
              <w:rPr>
                <w:rFonts w:eastAsia="Arial Narrow"/>
                <w:color w:val="000000"/>
                <w:lang w:val="en-GB"/>
              </w:rPr>
              <w:t>Particular Conditions - Part D</w:t>
            </w:r>
            <w:r w:rsidRPr="00BF2DF3">
              <w:rPr>
                <w:color w:val="000000" w:themeColor="text1"/>
              </w:rPr>
              <w:t>), or failure to submit such reports in a timely manner;</w:t>
            </w:r>
          </w:p>
          <w:p w14:paraId="4BB74299" w14:textId="77777777" w:rsidR="00EA7861" w:rsidRPr="00BF2DF3" w:rsidRDefault="00EA7861" w:rsidP="00EA7861">
            <w:pPr>
              <w:numPr>
                <w:ilvl w:val="0"/>
                <w:numId w:val="17"/>
              </w:numPr>
              <w:spacing w:before="160" w:after="80"/>
              <w:ind w:left="766" w:hanging="450"/>
              <w:rPr>
                <w:color w:val="000000" w:themeColor="text1"/>
              </w:rPr>
            </w:pPr>
            <w:r w:rsidRPr="00BF2DF3">
              <w:rPr>
                <w:color w:val="000000" w:themeColor="text1"/>
              </w:rPr>
              <w:t xml:space="preserve">failure to implement remediation as instructed by the Employer within the specified timeframe (e.g. remediation addressing non-compliance/s). </w:t>
            </w:r>
          </w:p>
          <w:p w14:paraId="5082C278" w14:textId="77777777" w:rsidR="00EA7861" w:rsidRPr="00BF2DF3" w:rsidRDefault="00EA7861" w:rsidP="00EA7861">
            <w:pPr>
              <w:suppressAutoHyphens/>
              <w:rPr>
                <w:i/>
                <w:iCs/>
                <w:color w:val="000000" w:themeColor="text1"/>
              </w:rPr>
            </w:pPr>
          </w:p>
        </w:tc>
      </w:tr>
      <w:tr w:rsidR="00EA7861" w:rsidRPr="00BF2DF3" w14:paraId="6B35D430"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08B8F125" w14:textId="77777777" w:rsidR="00EA7861" w:rsidRPr="00BF2DF3" w:rsidRDefault="00EA7861" w:rsidP="00EA7861">
            <w:pPr>
              <w:suppressAutoHyphens/>
              <w:ind w:left="470" w:hanging="470"/>
              <w:jc w:val="left"/>
              <w:outlineLvl w:val="2"/>
              <w:rPr>
                <w:b/>
                <w:noProof/>
              </w:rPr>
            </w:pPr>
            <w:r w:rsidRPr="00BF2DF3">
              <w:rPr>
                <w:b/>
                <w:noProof/>
              </w:rPr>
              <w:t>Sub-Clause 14.7</w:t>
            </w:r>
          </w:p>
          <w:p w14:paraId="3A07C58D" w14:textId="77777777" w:rsidR="00EA7861" w:rsidRPr="00BF2DF3" w:rsidRDefault="00EA7861" w:rsidP="00EA7861">
            <w:r w:rsidRPr="00BF2DF3">
              <w:rPr>
                <w:b/>
              </w:rPr>
              <w:t>Payment</w:t>
            </w:r>
          </w:p>
        </w:tc>
        <w:tc>
          <w:tcPr>
            <w:tcW w:w="5905" w:type="dxa"/>
          </w:tcPr>
          <w:p w14:paraId="57327309" w14:textId="77777777" w:rsidR="00EA7861" w:rsidRPr="00BF2DF3" w:rsidRDefault="00EA7861" w:rsidP="00EA7861">
            <w:pPr>
              <w:spacing w:after="120"/>
            </w:pPr>
            <w:r w:rsidRPr="00BF2DF3">
              <w:t>The following sub-paragraph (d) is added after sub-paragraph (c):</w:t>
            </w:r>
          </w:p>
          <w:p w14:paraId="4573FEAE" w14:textId="77777777" w:rsidR="00EA7861" w:rsidRPr="00BF2DF3" w:rsidRDefault="00EA7861" w:rsidP="00EA7861">
            <w:pPr>
              <w:spacing w:after="120"/>
              <w:rPr>
                <w:color w:val="000000" w:themeColor="text1"/>
              </w:rPr>
            </w:pPr>
            <w:r w:rsidRPr="00BF2DF3">
              <w:t xml:space="preserve">“(d) (i) at a time when </w:t>
            </w:r>
            <w:r w:rsidRPr="00BF2DF3">
              <w:rPr>
                <w:color w:val="000000" w:themeColor="text1"/>
              </w:rPr>
              <w:t>the Bank’s loan or credit (from which part of the payments to the Contractor is being made) is suspended, the amount due under sub-paragraphs (b) above, within 14 days after receipt of the specified statements, any discrepancy being rectified in the next payment to the Contractor.</w:t>
            </w:r>
          </w:p>
          <w:p w14:paraId="0DFE2DF5" w14:textId="77777777" w:rsidR="00EA7861" w:rsidRPr="00BF2DF3" w:rsidRDefault="00EA7861" w:rsidP="00EA7861">
            <w:pPr>
              <w:spacing w:after="120"/>
            </w:pPr>
            <w:r w:rsidRPr="00BF2DF3">
              <w:rPr>
                <w:color w:val="000000" w:themeColor="text1"/>
              </w:rPr>
              <w:t xml:space="preserve">(ii) </w:t>
            </w:r>
            <w:r w:rsidRPr="00BF2DF3">
              <w:t xml:space="preserve">at a time when </w:t>
            </w:r>
            <w:r w:rsidRPr="00BF2DF3">
              <w:rPr>
                <w:color w:val="000000" w:themeColor="text1"/>
              </w:rPr>
              <w:t xml:space="preserve">the Bank’s loan or credit (from which part of the payments to the Contractor is being made) is suspended, the Final Payment due under sub-paragraphs (c) above, within 56 days after </w:t>
            </w:r>
            <w:r w:rsidRPr="00BF2DF3">
              <w:rPr>
                <w:noProof/>
              </w:rPr>
              <w:t>the date of notification of the suspension in accordance with Sub-Clause 16.2 [Termination by Contractor]</w:t>
            </w:r>
            <w:r w:rsidRPr="00BF2DF3">
              <w:rPr>
                <w:color w:val="000000" w:themeColor="text1"/>
              </w:rPr>
              <w:t>.”</w:t>
            </w:r>
            <w:r w:rsidRPr="00BF2DF3">
              <w:t xml:space="preserve"> </w:t>
            </w:r>
          </w:p>
        </w:tc>
      </w:tr>
      <w:tr w:rsidR="00EA7861" w:rsidRPr="00BF2DF3" w14:paraId="23824913"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0B1A1A85" w14:textId="77777777" w:rsidR="00EA7861" w:rsidRPr="00BF2DF3" w:rsidRDefault="00EA7861" w:rsidP="00EA7861">
            <w:pPr>
              <w:suppressAutoHyphens/>
              <w:ind w:left="470" w:hanging="470"/>
              <w:jc w:val="left"/>
              <w:outlineLvl w:val="2"/>
              <w:rPr>
                <w:b/>
                <w:noProof/>
              </w:rPr>
            </w:pPr>
            <w:r w:rsidRPr="00BF2DF3">
              <w:rPr>
                <w:b/>
                <w:noProof/>
              </w:rPr>
              <w:t>Sub-Clause 14.9</w:t>
            </w:r>
          </w:p>
          <w:p w14:paraId="03781525" w14:textId="77777777" w:rsidR="00EA7861" w:rsidRPr="00BF2DF3" w:rsidRDefault="00EA7861" w:rsidP="00EA7861">
            <w:pPr>
              <w:jc w:val="left"/>
            </w:pPr>
            <w:r w:rsidRPr="00BF2DF3">
              <w:rPr>
                <w:b/>
              </w:rPr>
              <w:t>Release of Retention Money</w:t>
            </w:r>
          </w:p>
        </w:tc>
        <w:tc>
          <w:tcPr>
            <w:tcW w:w="5905" w:type="dxa"/>
          </w:tcPr>
          <w:p w14:paraId="30CFE217" w14:textId="77777777" w:rsidR="00EA7861" w:rsidRPr="00BF2DF3" w:rsidRDefault="00EA7861" w:rsidP="00EA7861">
            <w:pPr>
              <w:spacing w:before="120" w:after="120"/>
              <w:rPr>
                <w:rFonts w:eastAsia="Arial Narrow"/>
                <w:color w:val="000000"/>
                <w:szCs w:val="20"/>
              </w:rPr>
            </w:pPr>
            <w:r w:rsidRPr="00BF2DF3">
              <w:rPr>
                <w:rFonts w:eastAsia="Arial Narrow"/>
                <w:color w:val="000000"/>
                <w:szCs w:val="20"/>
              </w:rPr>
              <w:t>The following is added at the end of Sub-Clause 14.9:</w:t>
            </w:r>
          </w:p>
          <w:p w14:paraId="3221684B" w14:textId="6604FC25" w:rsidR="00EA7861" w:rsidRPr="00BF2DF3" w:rsidRDefault="00EA7861" w:rsidP="00EA7861">
            <w:pPr>
              <w:spacing w:before="120" w:after="120"/>
              <w:ind w:left="72" w:hanging="72"/>
              <w:rPr>
                <w:rFonts w:eastAsia="Arial Narrow"/>
                <w:color w:val="000000"/>
                <w:szCs w:val="20"/>
              </w:rPr>
            </w:pPr>
            <w:r w:rsidRPr="00BF2DF3">
              <w:rPr>
                <w:rFonts w:eastAsia="Arial Narrow"/>
                <w:color w:val="000000"/>
                <w:szCs w:val="20"/>
              </w:rPr>
              <w:t xml:space="preserve">“Unless otherwise stated in the Contract, when the Taking-Over Certificate has been issued for the Works and the first half of the Retention Money has been </w:t>
            </w:r>
            <w:r w:rsidR="00EC3978">
              <w:rPr>
                <w:rFonts w:eastAsia="Arial Narrow"/>
                <w:color w:val="000000"/>
                <w:szCs w:val="20"/>
              </w:rPr>
              <w:t>certified  fo</w:t>
            </w:r>
            <w:r w:rsidRPr="00BF2DF3">
              <w:rPr>
                <w:rFonts w:eastAsia="Arial Narrow"/>
                <w:color w:val="000000"/>
                <w:szCs w:val="20"/>
              </w:rPr>
              <w:t>r payment</w:t>
            </w:r>
            <w:r w:rsidR="00155C57">
              <w:rPr>
                <w:rFonts w:eastAsia="Arial Narrow"/>
                <w:color w:val="000000"/>
                <w:szCs w:val="20"/>
              </w:rPr>
              <w:t xml:space="preserve"> by the Employer</w:t>
            </w:r>
            <w:r w:rsidRPr="00BF2DF3">
              <w:rPr>
                <w:rFonts w:eastAsia="Arial Narrow"/>
                <w:color w:val="000000"/>
                <w:szCs w:val="20"/>
              </w:rPr>
              <w:t>,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 the</w:t>
            </w:r>
            <w:r w:rsidR="00155C57">
              <w:rPr>
                <w:rFonts w:eastAsia="Arial Narrow"/>
                <w:color w:val="000000"/>
                <w:szCs w:val="20"/>
              </w:rPr>
              <w:t xml:space="preserve"> </w:t>
            </w:r>
            <w:r w:rsidRPr="00BF2DF3">
              <w:rPr>
                <w:rFonts w:eastAsia="Arial Narrow"/>
                <w:color w:val="000000"/>
                <w:szCs w:val="20"/>
              </w:rPr>
              <w:t>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46AADA37" w14:textId="77777777" w:rsidR="00EA7861" w:rsidRPr="00BF2DF3" w:rsidRDefault="00EA7861" w:rsidP="00EA7861">
            <w:pPr>
              <w:spacing w:after="120"/>
            </w:pPr>
            <w:r w:rsidRPr="00BF2DF3">
              <w:rPr>
                <w:rFonts w:eastAsia="Arial Narrow"/>
                <w:color w:val="000000"/>
                <w:szCs w:val="20"/>
              </w:rPr>
              <w:t>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EA7861" w:rsidRPr="00BF2DF3" w14:paraId="1A5DA775"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583A1041" w14:textId="77777777" w:rsidR="00EA7861" w:rsidRPr="00BF2DF3" w:rsidRDefault="00EA7861" w:rsidP="00EA7861">
            <w:pPr>
              <w:suppressAutoHyphens/>
              <w:ind w:left="470" w:hanging="470"/>
              <w:jc w:val="left"/>
              <w:outlineLvl w:val="2"/>
              <w:rPr>
                <w:noProof/>
                <w:sz w:val="28"/>
              </w:rPr>
            </w:pPr>
            <w:r w:rsidRPr="00BF2DF3">
              <w:rPr>
                <w:b/>
                <w:noProof/>
              </w:rPr>
              <w:t>Sub-Clause 14.12</w:t>
            </w:r>
          </w:p>
          <w:p w14:paraId="468E69DA" w14:textId="77777777" w:rsidR="00EA7861" w:rsidRPr="00BF2DF3" w:rsidRDefault="00EA7861" w:rsidP="00EA7861">
            <w:pPr>
              <w:suppressAutoHyphens/>
              <w:ind w:left="470" w:hanging="470"/>
              <w:jc w:val="left"/>
              <w:outlineLvl w:val="2"/>
              <w:rPr>
                <w:b/>
                <w:noProof/>
              </w:rPr>
            </w:pPr>
            <w:r w:rsidRPr="00BF2DF3">
              <w:rPr>
                <w:b/>
                <w:noProof/>
              </w:rPr>
              <w:t>Discharge</w:t>
            </w:r>
          </w:p>
        </w:tc>
        <w:tc>
          <w:tcPr>
            <w:tcW w:w="5905" w:type="dxa"/>
          </w:tcPr>
          <w:p w14:paraId="607F9AAC" w14:textId="77777777" w:rsidR="00EA7861" w:rsidRPr="00BF2DF3" w:rsidRDefault="00EA7861" w:rsidP="00EA7861">
            <w:pPr>
              <w:rPr>
                <w:rFonts w:eastAsia="Arial Narrow"/>
                <w:color w:val="000000"/>
              </w:rPr>
            </w:pPr>
            <w:r w:rsidRPr="00BF2DF3">
              <w:rPr>
                <w:rFonts w:eastAsia="Arial Narrow"/>
                <w:color w:val="000000"/>
              </w:rPr>
              <w:t>On the seventh line of the first paragraph, replace “Sub-Clause 21.6 [Arbitration]” with “Clause 21 [Disputes and Arbitration]”.</w:t>
            </w:r>
          </w:p>
        </w:tc>
      </w:tr>
      <w:tr w:rsidR="00EA7861" w:rsidRPr="00BF2DF3" w14:paraId="038005D2"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15EDE75B" w14:textId="77777777" w:rsidR="00EA7861" w:rsidRPr="00BF2DF3" w:rsidRDefault="00EA7861" w:rsidP="00EA7861">
            <w:pPr>
              <w:suppressAutoHyphens/>
              <w:ind w:left="470" w:hanging="470"/>
              <w:jc w:val="left"/>
              <w:outlineLvl w:val="2"/>
              <w:rPr>
                <w:b/>
                <w:noProof/>
              </w:rPr>
            </w:pPr>
            <w:r w:rsidRPr="00BF2DF3">
              <w:rPr>
                <w:b/>
                <w:noProof/>
              </w:rPr>
              <w:t>Sub-Clause 15.1</w:t>
            </w:r>
          </w:p>
          <w:p w14:paraId="62D15C35" w14:textId="77777777" w:rsidR="00EA7861" w:rsidRPr="00BF2DF3" w:rsidRDefault="00EA7861" w:rsidP="00EA7861">
            <w:r w:rsidRPr="00BF2DF3">
              <w:rPr>
                <w:b/>
              </w:rPr>
              <w:t>Notice to Correct</w:t>
            </w:r>
          </w:p>
          <w:p w14:paraId="14CB4868" w14:textId="77777777" w:rsidR="00EA7861" w:rsidRPr="00BF2DF3" w:rsidRDefault="00EA7861" w:rsidP="00EA7861"/>
        </w:tc>
        <w:tc>
          <w:tcPr>
            <w:tcW w:w="5905" w:type="dxa"/>
          </w:tcPr>
          <w:p w14:paraId="55A56784" w14:textId="77777777" w:rsidR="00EA7861" w:rsidRPr="00BF2DF3" w:rsidRDefault="00EA7861" w:rsidP="00EA7861">
            <w:pPr>
              <w:rPr>
                <w:rFonts w:eastAsia="Arial Narrow"/>
                <w:color w:val="000000"/>
              </w:rPr>
            </w:pPr>
            <w:r w:rsidRPr="00BF2DF3">
              <w:rPr>
                <w:rFonts w:eastAsia="Arial Narrow"/>
                <w:color w:val="000000"/>
              </w:rPr>
              <w:t xml:space="preserve">“and” is deleted from (b) and </w:t>
            </w:r>
          </w:p>
          <w:p w14:paraId="45811376" w14:textId="77777777" w:rsidR="00EA7861" w:rsidRPr="00BF2DF3" w:rsidRDefault="00EA7861" w:rsidP="00EA7861">
            <w:pPr>
              <w:rPr>
                <w:rFonts w:eastAsia="Arial Narrow"/>
                <w:color w:val="000000"/>
              </w:rPr>
            </w:pPr>
            <w:r w:rsidRPr="00BF2DF3">
              <w:rPr>
                <w:rFonts w:eastAsia="Arial Narrow"/>
                <w:color w:val="000000"/>
              </w:rPr>
              <w:t>“.” is replaced by: “; and” in (c).</w:t>
            </w:r>
          </w:p>
          <w:p w14:paraId="03D46DE9" w14:textId="77777777" w:rsidR="00EA7861" w:rsidRPr="00BF2DF3" w:rsidRDefault="00EA7861" w:rsidP="00EA7861">
            <w:pPr>
              <w:rPr>
                <w:rFonts w:eastAsia="Arial Narrow"/>
                <w:color w:val="000000"/>
              </w:rPr>
            </w:pPr>
            <w:r w:rsidRPr="00BF2DF3">
              <w:rPr>
                <w:rFonts w:eastAsia="Arial Narrow"/>
                <w:color w:val="000000"/>
              </w:rPr>
              <w:t>The following is then added as (d)</w:t>
            </w:r>
          </w:p>
          <w:p w14:paraId="07894789" w14:textId="77777777" w:rsidR="00EA7861" w:rsidRPr="00BF2DF3" w:rsidRDefault="00EA7861" w:rsidP="00EA7861">
            <w:pPr>
              <w:rPr>
                <w:rFonts w:eastAsia="Arial Narrow"/>
                <w:color w:val="000000"/>
              </w:rPr>
            </w:pPr>
            <w:r w:rsidRPr="00BF2DF3">
              <w:rPr>
                <w:rFonts w:eastAsia="Arial Narrow"/>
                <w:color w:val="000000"/>
              </w:rPr>
              <w:t>“(d) specify the time within which the Contractor shall respond to the Notice to Correct.”</w:t>
            </w:r>
          </w:p>
          <w:p w14:paraId="3889F59D" w14:textId="77777777" w:rsidR="00EA7861" w:rsidRPr="00BF2DF3" w:rsidRDefault="00EA7861" w:rsidP="00EA7861">
            <w:pPr>
              <w:rPr>
                <w:rFonts w:eastAsia="Arial Narrow"/>
                <w:color w:val="000000"/>
              </w:rPr>
            </w:pPr>
          </w:p>
          <w:p w14:paraId="1FA04D45" w14:textId="77777777" w:rsidR="00EA7861" w:rsidRPr="00BF2DF3" w:rsidRDefault="00EA7861" w:rsidP="00EA7861">
            <w:r w:rsidRPr="00BF2DF3">
              <w:rPr>
                <w:rFonts w:eastAsia="Arial Narrow"/>
                <w:color w:val="000000"/>
              </w:rPr>
              <w:t>In the third para, “shall immediately respond” is replaced with: “shall respond within the time specified in (d)”. Further, in the third para., “to comply with the time specified in the Notice to Correct.” is replaced with: “to comply with the time specified in (c).”</w:t>
            </w:r>
          </w:p>
          <w:p w14:paraId="63C1239C" w14:textId="77777777" w:rsidR="00EA7861" w:rsidRPr="00BF2DF3" w:rsidRDefault="00EA7861" w:rsidP="00EA7861"/>
        </w:tc>
      </w:tr>
      <w:tr w:rsidR="00EA7861" w:rsidRPr="00BF2DF3" w14:paraId="1F9277E6"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616BFD36" w14:textId="77777777" w:rsidR="00EA7861" w:rsidRPr="00BF2DF3" w:rsidRDefault="00EA7861" w:rsidP="00EA7861">
            <w:pPr>
              <w:suppressAutoHyphens/>
              <w:ind w:left="470" w:hanging="470"/>
              <w:jc w:val="left"/>
              <w:outlineLvl w:val="2"/>
              <w:rPr>
                <w:b/>
                <w:noProof/>
              </w:rPr>
            </w:pPr>
            <w:r w:rsidRPr="00BF2DF3">
              <w:rPr>
                <w:b/>
                <w:noProof/>
              </w:rPr>
              <w:t>Sub-Clause 15.2</w:t>
            </w:r>
          </w:p>
          <w:p w14:paraId="06DDFC1A" w14:textId="77777777" w:rsidR="00EA7861" w:rsidRPr="00BF2DF3" w:rsidRDefault="00EA7861" w:rsidP="00EA7861">
            <w:pPr>
              <w:jc w:val="left"/>
              <w:rPr>
                <w:b/>
                <w:noProof/>
              </w:rPr>
            </w:pPr>
            <w:r w:rsidRPr="00BF2DF3">
              <w:rPr>
                <w:b/>
                <w:noProof/>
              </w:rPr>
              <w:t>Termination for Contractor’s Default</w:t>
            </w:r>
          </w:p>
          <w:p w14:paraId="0D1D321D" w14:textId="77777777" w:rsidR="00EA7861" w:rsidRPr="00BF2DF3" w:rsidRDefault="00EA7861" w:rsidP="00EA7861"/>
        </w:tc>
        <w:tc>
          <w:tcPr>
            <w:tcW w:w="5905" w:type="dxa"/>
          </w:tcPr>
          <w:p w14:paraId="34182CA5" w14:textId="77777777" w:rsidR="00EA7861" w:rsidRPr="00BF2DF3" w:rsidRDefault="00EA7861" w:rsidP="00EA7861">
            <w:pPr>
              <w:spacing w:after="120"/>
            </w:pPr>
            <w:r w:rsidRPr="00BF2DF3">
              <w:t xml:space="preserve">In Sub-Clause 15.2.1, </w:t>
            </w:r>
            <w:r w:rsidRPr="00BF2DF3">
              <w:rPr>
                <w:noProof/>
              </w:rPr>
              <w:t>sub-paragraph (h) is replaced with the following:</w:t>
            </w:r>
          </w:p>
          <w:p w14:paraId="1E7592EE" w14:textId="77777777" w:rsidR="00EA7861" w:rsidRPr="00BF2DF3" w:rsidRDefault="00EA7861" w:rsidP="00EA7861">
            <w:pPr>
              <w:spacing w:after="120"/>
            </w:pPr>
            <w:r w:rsidRPr="00BF2DF3">
              <w:t>“</w:t>
            </w:r>
            <w:r w:rsidRPr="00BF2DF3">
              <w:rPr>
                <w:noProof/>
              </w:rPr>
              <w:t xml:space="preserve">(h) is found, based on reasonable evidence, to have engaged in Fraud and Corruption as defined in paragraph 2.2 of </w:t>
            </w:r>
            <w:r w:rsidRPr="00BF2DF3">
              <w:rPr>
                <w:rFonts w:eastAsia="Arial Narrow"/>
                <w:color w:val="000000"/>
              </w:rPr>
              <w:t>Particular Conditions - Part C- Fraud and Corruption</w:t>
            </w:r>
            <w:r w:rsidRPr="00BF2DF3">
              <w:rPr>
                <w:noProof/>
              </w:rPr>
              <w:t xml:space="preserve">, in competing for or in executing the Contract.” </w:t>
            </w:r>
          </w:p>
        </w:tc>
      </w:tr>
      <w:tr w:rsidR="00EA7861" w:rsidRPr="00BF2DF3" w14:paraId="4891950A"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510E7850" w14:textId="77777777" w:rsidR="00EA7861" w:rsidRPr="00BF2DF3" w:rsidRDefault="00EA7861" w:rsidP="00EA7861">
            <w:pPr>
              <w:suppressAutoHyphens/>
              <w:ind w:left="470" w:hanging="470"/>
              <w:jc w:val="left"/>
              <w:outlineLvl w:val="2"/>
              <w:rPr>
                <w:b/>
                <w:noProof/>
              </w:rPr>
            </w:pPr>
            <w:r w:rsidRPr="00BF2DF3">
              <w:rPr>
                <w:b/>
                <w:noProof/>
              </w:rPr>
              <w:t>Sub-Clause 15.8</w:t>
            </w:r>
          </w:p>
          <w:p w14:paraId="332A7306" w14:textId="77777777" w:rsidR="00EA7861" w:rsidRPr="00BF2DF3" w:rsidRDefault="00EA7861" w:rsidP="00EA7861">
            <w:pPr>
              <w:rPr>
                <w:b/>
                <w:noProof/>
              </w:rPr>
            </w:pPr>
            <w:r w:rsidRPr="00BF2DF3">
              <w:rPr>
                <w:b/>
                <w:noProof/>
              </w:rPr>
              <w:t>Fraud and Corruption</w:t>
            </w:r>
          </w:p>
          <w:p w14:paraId="7E8B7E79" w14:textId="77777777" w:rsidR="00EA7861" w:rsidRPr="00BF2DF3" w:rsidRDefault="00EA7861" w:rsidP="00EA7861"/>
        </w:tc>
        <w:tc>
          <w:tcPr>
            <w:tcW w:w="5905" w:type="dxa"/>
          </w:tcPr>
          <w:p w14:paraId="487FEB3B" w14:textId="77777777" w:rsidR="00EA7861" w:rsidRPr="00BF2DF3" w:rsidRDefault="00EA7861" w:rsidP="00EA7861">
            <w:pPr>
              <w:spacing w:after="120"/>
              <w:rPr>
                <w:noProof/>
              </w:rPr>
            </w:pPr>
            <w:r w:rsidRPr="00BF2DF3">
              <w:t>The f</w:t>
            </w:r>
            <w:r w:rsidRPr="00BF2DF3">
              <w:rPr>
                <w:noProof/>
              </w:rPr>
              <w:t>ollowing new Sub-Clause 15.8 is added:</w:t>
            </w:r>
          </w:p>
          <w:p w14:paraId="6E701943" w14:textId="77777777" w:rsidR="00EA7861" w:rsidRPr="00BF2DF3" w:rsidRDefault="00EA7861" w:rsidP="00EA7861">
            <w:pPr>
              <w:rPr>
                <w:rFonts w:eastAsia="Arial Narrow"/>
              </w:rPr>
            </w:pPr>
            <w:r w:rsidRPr="00BF2DF3">
              <w:rPr>
                <w:noProof/>
              </w:rPr>
              <w:t>“</w:t>
            </w:r>
            <w:r w:rsidRPr="00BF2DF3">
              <w:t xml:space="preserve">15.8.1 </w:t>
            </w:r>
            <w:r w:rsidRPr="00BF2DF3">
              <w:rPr>
                <w:noProof/>
              </w:rPr>
              <w:t xml:space="preserve">The Bank requires compliance with the Bank’s Anti-Corruption Guidelines and its prevailing sanctions policies and procedures as set forth in the Bank’s Sanctions Framework, as set forth in </w:t>
            </w:r>
            <w:r w:rsidRPr="00BF2DF3">
              <w:rPr>
                <w:rFonts w:eastAsia="Arial Narrow"/>
                <w:color w:val="000000"/>
              </w:rPr>
              <w:t>Particular Conditions - Part C- Fraud and Corruption</w:t>
            </w:r>
            <w:r w:rsidRPr="00BF2DF3">
              <w:rPr>
                <w:noProof/>
              </w:rPr>
              <w:t>.</w:t>
            </w:r>
            <w:r w:rsidRPr="00BF2DF3">
              <w:rPr>
                <w:rFonts w:eastAsia="Arial Narrow"/>
              </w:rPr>
              <w:t xml:space="preserve"> </w:t>
            </w:r>
          </w:p>
          <w:p w14:paraId="5D860F95" w14:textId="77777777" w:rsidR="00EA7861" w:rsidRPr="00BF2DF3" w:rsidRDefault="00EA7861" w:rsidP="00EA7861">
            <w:pPr>
              <w:rPr>
                <w:rFonts w:eastAsia="Arial Narrow"/>
              </w:rPr>
            </w:pPr>
          </w:p>
          <w:p w14:paraId="7B10A4DC" w14:textId="77777777" w:rsidR="00EA7861" w:rsidRPr="00BF2DF3" w:rsidRDefault="00EA7861" w:rsidP="00EA7861">
            <w:pPr>
              <w:spacing w:after="120"/>
              <w:rPr>
                <w:b/>
              </w:rPr>
            </w:pPr>
            <w:r w:rsidRPr="00BF2DF3">
              <w:rPr>
                <w:rFonts w:eastAsia="Arial Narrow"/>
              </w:rPr>
              <w:t xml:space="preserve">15.8.2 </w:t>
            </w:r>
            <w:r w:rsidRPr="00BF2DF3">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r w:rsidRPr="00BF2DF3">
              <w:rPr>
                <w:noProof/>
              </w:rPr>
              <w:t>”</w:t>
            </w:r>
          </w:p>
        </w:tc>
      </w:tr>
      <w:tr w:rsidR="00EA7861" w:rsidRPr="00BF2DF3" w14:paraId="17F58F91"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140F8A0F" w14:textId="77777777" w:rsidR="00EA7861" w:rsidRPr="00BF2DF3" w:rsidRDefault="00EA7861" w:rsidP="00EA7861">
            <w:pPr>
              <w:suppressAutoHyphens/>
              <w:ind w:left="470" w:hanging="470"/>
              <w:jc w:val="left"/>
              <w:outlineLvl w:val="2"/>
              <w:rPr>
                <w:b/>
                <w:noProof/>
              </w:rPr>
            </w:pPr>
            <w:r w:rsidRPr="00BF2DF3">
              <w:rPr>
                <w:b/>
                <w:noProof/>
              </w:rPr>
              <w:t>Sub-Clause 16.1</w:t>
            </w:r>
          </w:p>
          <w:p w14:paraId="33302ABB" w14:textId="77777777" w:rsidR="00EA7861" w:rsidRPr="00BF2DF3" w:rsidRDefault="00EA7861" w:rsidP="00EA7861">
            <w:pPr>
              <w:jc w:val="left"/>
            </w:pPr>
            <w:r w:rsidRPr="00BF2DF3">
              <w:rPr>
                <w:b/>
              </w:rPr>
              <w:t>Suspension by Contractor</w:t>
            </w:r>
          </w:p>
          <w:p w14:paraId="59E41422" w14:textId="77777777" w:rsidR="00EA7861" w:rsidRPr="00BF2DF3" w:rsidRDefault="00EA7861" w:rsidP="00EA7861">
            <w:pPr>
              <w:suppressAutoHyphens/>
              <w:ind w:left="470" w:hanging="470"/>
              <w:jc w:val="left"/>
              <w:outlineLvl w:val="2"/>
              <w:rPr>
                <w:b/>
              </w:rPr>
            </w:pPr>
          </w:p>
        </w:tc>
        <w:tc>
          <w:tcPr>
            <w:tcW w:w="5905" w:type="dxa"/>
          </w:tcPr>
          <w:p w14:paraId="1DE55224" w14:textId="77777777" w:rsidR="00EA7861" w:rsidRPr="00BF2DF3" w:rsidRDefault="00EA7861" w:rsidP="00EA7861">
            <w:pPr>
              <w:spacing w:after="120"/>
              <w:rPr>
                <w:noProof/>
              </w:rPr>
            </w:pPr>
            <w:r w:rsidRPr="00BF2DF3">
              <w:rPr>
                <w:noProof/>
              </w:rPr>
              <w:t>The following new paragraph is added after the paragraph ending with ‘</w:t>
            </w:r>
            <w:r w:rsidRPr="00BF2DF3">
              <w:rPr>
                <w:i/>
                <w:noProof/>
              </w:rPr>
              <w:t>….. and until the Employer has remedied such default</w:t>
            </w:r>
            <w:r w:rsidRPr="00BF2DF3">
              <w:rPr>
                <w:noProof/>
              </w:rPr>
              <w:t xml:space="preserve">’: </w:t>
            </w:r>
          </w:p>
          <w:p w14:paraId="018CF73D" w14:textId="77777777" w:rsidR="00EA7861" w:rsidRPr="00BF2DF3" w:rsidRDefault="00EA7861" w:rsidP="00EA7861">
            <w:pPr>
              <w:spacing w:after="120"/>
              <w:rPr>
                <w:b/>
              </w:rPr>
            </w:pPr>
            <w:r w:rsidRPr="00BF2DF3">
              <w:rPr>
                <w:noProof/>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EA7861" w:rsidRPr="00BF2DF3" w14:paraId="11E5E616"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42916E31" w14:textId="77777777" w:rsidR="00EA7861" w:rsidRPr="00BF2DF3" w:rsidRDefault="00EA7861" w:rsidP="00EA7861">
            <w:pPr>
              <w:suppressAutoHyphens/>
              <w:ind w:left="470" w:hanging="470"/>
              <w:jc w:val="left"/>
              <w:outlineLvl w:val="2"/>
              <w:rPr>
                <w:b/>
                <w:noProof/>
              </w:rPr>
            </w:pPr>
            <w:r w:rsidRPr="00BF2DF3">
              <w:rPr>
                <w:b/>
                <w:noProof/>
              </w:rPr>
              <w:t>Sub-Clause 16.2</w:t>
            </w:r>
          </w:p>
          <w:p w14:paraId="603D1BD6" w14:textId="77777777" w:rsidR="00EA7861" w:rsidRPr="00BF2DF3" w:rsidRDefault="00EA7861" w:rsidP="00EA7861">
            <w:pPr>
              <w:jc w:val="left"/>
              <w:rPr>
                <w:b/>
              </w:rPr>
            </w:pPr>
            <w:r w:rsidRPr="00BF2DF3">
              <w:rPr>
                <w:b/>
              </w:rPr>
              <w:t>Termination by Contractor</w:t>
            </w:r>
          </w:p>
          <w:p w14:paraId="2361D495" w14:textId="77777777" w:rsidR="00EA7861" w:rsidRPr="00BF2DF3" w:rsidRDefault="00EA7861" w:rsidP="00EA7861">
            <w:pPr>
              <w:suppressAutoHyphens/>
              <w:ind w:left="470" w:hanging="470"/>
              <w:jc w:val="left"/>
              <w:outlineLvl w:val="2"/>
              <w:rPr>
                <w:b/>
                <w:noProof/>
              </w:rPr>
            </w:pPr>
          </w:p>
        </w:tc>
        <w:tc>
          <w:tcPr>
            <w:tcW w:w="5905" w:type="dxa"/>
          </w:tcPr>
          <w:p w14:paraId="7B252AEC" w14:textId="77777777" w:rsidR="00EA7861" w:rsidRPr="00BF2DF3" w:rsidRDefault="00EA7861" w:rsidP="00EA7861">
            <w:pPr>
              <w:rPr>
                <w:noProof/>
              </w:rPr>
            </w:pPr>
            <w:r w:rsidRPr="00BF2DF3">
              <w:rPr>
                <w:rFonts w:eastAsia="Arial Narrow"/>
                <w:color w:val="000000"/>
              </w:rPr>
              <w:t xml:space="preserve">Sub-paragraph (i) is deleted in its entirety. </w:t>
            </w:r>
          </w:p>
          <w:p w14:paraId="5BEC94EC" w14:textId="77777777" w:rsidR="00EA7861" w:rsidRPr="00BF2DF3" w:rsidRDefault="00EA7861" w:rsidP="00EA7861">
            <w:pPr>
              <w:rPr>
                <w:noProof/>
              </w:rPr>
            </w:pPr>
          </w:p>
          <w:p w14:paraId="1E19FEDF" w14:textId="77777777" w:rsidR="00EA7861" w:rsidRPr="00BF2DF3" w:rsidRDefault="00EA7861" w:rsidP="00EA7861">
            <w:pPr>
              <w:rPr>
                <w:rFonts w:eastAsia="Arial Narrow"/>
                <w:color w:val="000000"/>
              </w:rPr>
            </w:pPr>
            <w:r w:rsidRPr="00BF2DF3">
              <w:rPr>
                <w:rFonts w:eastAsia="Arial Narrow"/>
                <w:color w:val="000000"/>
              </w:rPr>
              <w:t xml:space="preserve">At the end of sub-paragraph (h): “; or” is replaced with: “.” </w:t>
            </w:r>
          </w:p>
          <w:p w14:paraId="66538262" w14:textId="77777777" w:rsidR="00EA7861" w:rsidRPr="00BF2DF3" w:rsidRDefault="00EA7861" w:rsidP="00EA7861">
            <w:pPr>
              <w:rPr>
                <w:rFonts w:eastAsia="Arial Narrow"/>
                <w:color w:val="000000"/>
              </w:rPr>
            </w:pPr>
            <w:r w:rsidRPr="00BF2DF3">
              <w:rPr>
                <w:rFonts w:eastAsia="Arial Narrow"/>
                <w:color w:val="000000"/>
              </w:rPr>
              <w:t xml:space="preserve"> </w:t>
            </w:r>
          </w:p>
          <w:p w14:paraId="2CBDCD7C" w14:textId="77777777" w:rsidR="00EA7861" w:rsidRPr="00BF2DF3" w:rsidRDefault="00EA7861" w:rsidP="00EA7861">
            <w:pPr>
              <w:rPr>
                <w:rFonts w:eastAsia="Arial Narrow"/>
                <w:color w:val="000000"/>
              </w:rPr>
            </w:pPr>
            <w:r w:rsidRPr="00BF2DF3">
              <w:rPr>
                <w:rFonts w:eastAsia="Arial Narrow"/>
                <w:color w:val="000000"/>
              </w:rPr>
              <w:t xml:space="preserve">Sub-paragraph (e) is replaced with: </w:t>
            </w:r>
          </w:p>
          <w:p w14:paraId="0880C666" w14:textId="77777777" w:rsidR="00EA7861" w:rsidRPr="00BF2DF3" w:rsidRDefault="00EA7861" w:rsidP="00EA7861">
            <w:pPr>
              <w:rPr>
                <w:rFonts w:eastAsia="Arial Narrow"/>
                <w:color w:val="000000"/>
              </w:rPr>
            </w:pPr>
          </w:p>
          <w:p w14:paraId="4F47DAF2" w14:textId="77777777" w:rsidR="00EA7861" w:rsidRPr="00BF2DF3" w:rsidRDefault="00EA7861" w:rsidP="00EA7861">
            <w:pPr>
              <w:rPr>
                <w:noProof/>
              </w:rPr>
            </w:pPr>
            <w:r w:rsidRPr="00BF2DF3">
              <w:rPr>
                <w:rFonts w:eastAsia="Arial Narrow"/>
                <w:color w:val="000000"/>
              </w:rPr>
              <w:t xml:space="preserve"> “The Contractor does not receive a Notice of the Commencement Date under Sub-Clause 8.1 [</w:t>
            </w:r>
            <w:r w:rsidRPr="00BF2DF3">
              <w:rPr>
                <w:rFonts w:eastAsia="Arial Narrow"/>
                <w:i/>
                <w:color w:val="000000"/>
              </w:rPr>
              <w:t>Commencement of Works</w:t>
            </w:r>
            <w:r w:rsidRPr="00BF2DF3">
              <w:rPr>
                <w:rFonts w:eastAsia="Arial Narrow"/>
                <w:color w:val="000000"/>
              </w:rPr>
              <w:t xml:space="preserve">] within 180 days after receiving the Letter of Acceptance, for reasons not attributable to the Contractor.” </w:t>
            </w:r>
          </w:p>
          <w:p w14:paraId="12A74FFB" w14:textId="77777777" w:rsidR="00EA7861" w:rsidRPr="00BF2DF3" w:rsidRDefault="00EA7861" w:rsidP="00EA7861">
            <w:pPr>
              <w:spacing w:before="240" w:after="120"/>
              <w:jc w:val="left"/>
              <w:rPr>
                <w:noProof/>
              </w:rPr>
            </w:pPr>
            <w:r w:rsidRPr="00BF2DF3">
              <w:rPr>
                <w:noProof/>
              </w:rPr>
              <w:t>The following is added as penultimate paragraph in Sub-Clause 16.2:</w:t>
            </w:r>
          </w:p>
          <w:p w14:paraId="37B41066" w14:textId="77777777" w:rsidR="00EA7861" w:rsidRPr="00BF2DF3" w:rsidRDefault="00EA7861" w:rsidP="00EA7861">
            <w:pPr>
              <w:spacing w:before="240" w:after="120"/>
              <w:rPr>
                <w:noProof/>
                <w:lang w:val="en-GB"/>
              </w:rPr>
            </w:pPr>
            <w:r w:rsidRPr="00BF2DF3">
              <w:rPr>
                <w:noProof/>
              </w:rPr>
              <w:t>“</w:t>
            </w:r>
            <w:r w:rsidRPr="00BF2DF3">
              <w:rPr>
                <w:noProof/>
                <w:color w:val="000000" w:themeColor="text1"/>
              </w:rPr>
              <w:t>In the event the Bank suspends the loan or credit from which part or whole of the payments to the Contractor are being made, if the Contractor has not received the sums due to him upon expiration of the 14 days referred to in Sub-Clause 14.7 [Payment] for payments under 14.7 (d) the Interim Payment, the Contractor may, without prejudice to the Contractor's entitlement to financing charges under Sub-Clause 14.8 [Delayed Payment], take one of the following actions, namely (i) suspend work or reduce the rate of work under Sub-Clause 16.1, or (ii) terminate the Contract by giving notice to the Employer, such termination to take effect 14 days after the giving of the notice.”</w:t>
            </w:r>
          </w:p>
        </w:tc>
      </w:tr>
      <w:tr w:rsidR="00EA7861" w:rsidRPr="00BF2DF3" w14:paraId="43C94357"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3BB882FB" w14:textId="77777777" w:rsidR="00EA7861" w:rsidRPr="00BF2DF3" w:rsidRDefault="00EA7861" w:rsidP="00EA7861">
            <w:pPr>
              <w:tabs>
                <w:tab w:val="left" w:pos="2095"/>
              </w:tabs>
              <w:suppressAutoHyphens/>
              <w:jc w:val="left"/>
              <w:outlineLvl w:val="2"/>
              <w:rPr>
                <w:b/>
                <w:noProof/>
              </w:rPr>
            </w:pPr>
            <w:r w:rsidRPr="00BF2DF3">
              <w:rPr>
                <w:b/>
              </w:rPr>
              <w:t>Sub-Clause 17.1 Responsibility for Care of the Works</w:t>
            </w:r>
          </w:p>
        </w:tc>
        <w:tc>
          <w:tcPr>
            <w:tcW w:w="5905" w:type="dxa"/>
          </w:tcPr>
          <w:p w14:paraId="3085985F" w14:textId="77777777" w:rsidR="00EA7861" w:rsidRPr="00BF2DF3" w:rsidRDefault="00EA7861" w:rsidP="00EA7861">
            <w:pPr>
              <w:ind w:left="-42" w:firstLine="3"/>
              <w:rPr>
                <w:rFonts w:eastAsia="Arial Narrow"/>
              </w:rPr>
            </w:pPr>
            <w:r w:rsidRPr="00BF2DF3">
              <w:rPr>
                <w:rFonts w:eastAsia="Arial Narrow"/>
              </w:rPr>
              <w:t>In the first paragraph:</w:t>
            </w:r>
          </w:p>
          <w:p w14:paraId="10334F67" w14:textId="77777777" w:rsidR="00EA7861" w:rsidRPr="00BF2DF3" w:rsidRDefault="00EA7861" w:rsidP="00EA7861">
            <w:pPr>
              <w:ind w:left="-42" w:firstLine="3"/>
              <w:rPr>
                <w:rFonts w:eastAsia="Arial Narrow"/>
              </w:rPr>
            </w:pPr>
            <w:r w:rsidRPr="00BF2DF3">
              <w:rPr>
                <w:rFonts w:eastAsia="Arial Narrow"/>
              </w:rPr>
              <w:t>fourth and fifth lines:  “Date of Completion of the Works” is replaced with “issue of the Taking-Over Certificate for the Works;</w:t>
            </w:r>
          </w:p>
          <w:p w14:paraId="1B79E28F" w14:textId="77777777" w:rsidR="00EA7861" w:rsidRPr="00BF2DF3" w:rsidRDefault="00EA7861" w:rsidP="00EA7861">
            <w:pPr>
              <w:ind w:left="-42" w:firstLine="3"/>
              <w:rPr>
                <w:rFonts w:eastAsia="Arial Narrow"/>
              </w:rPr>
            </w:pPr>
            <w:r w:rsidRPr="00BF2DF3">
              <w:rPr>
                <w:rFonts w:eastAsia="Arial Narrow"/>
              </w:rPr>
              <w:t>- seventh line: “or Part” is deleted;</w:t>
            </w:r>
          </w:p>
          <w:p w14:paraId="2DF54E02" w14:textId="77777777" w:rsidR="00EA7861" w:rsidRPr="00BF2DF3" w:rsidRDefault="00EA7861" w:rsidP="00EA7861">
            <w:pPr>
              <w:ind w:left="-42" w:firstLine="3"/>
              <w:rPr>
                <w:rFonts w:eastAsia="Arial Narrow"/>
              </w:rPr>
            </w:pPr>
            <w:r w:rsidRPr="00BF2DF3">
              <w:rPr>
                <w:rFonts w:eastAsia="Arial Narrow"/>
              </w:rPr>
              <w:t xml:space="preserve">-last line: “or Part” is deleted. </w:t>
            </w:r>
          </w:p>
          <w:p w14:paraId="36BE7633" w14:textId="77777777" w:rsidR="00EA7861" w:rsidRPr="00BF2DF3" w:rsidRDefault="00EA7861" w:rsidP="00EA7861">
            <w:pPr>
              <w:ind w:left="-42" w:firstLine="3"/>
              <w:rPr>
                <w:rFonts w:eastAsia="Arial Narrow"/>
                <w:color w:val="000000"/>
              </w:rPr>
            </w:pPr>
          </w:p>
        </w:tc>
      </w:tr>
      <w:tr w:rsidR="00EA7861" w:rsidRPr="00BF2DF3" w14:paraId="2F143547"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1B293F05" w14:textId="77777777" w:rsidR="00EA7861" w:rsidRPr="00BF2DF3" w:rsidRDefault="00EA7861" w:rsidP="00EA7861">
            <w:pPr>
              <w:rPr>
                <w:b/>
                <w:bCs/>
              </w:rPr>
            </w:pPr>
            <w:r w:rsidRPr="00BF2DF3">
              <w:rPr>
                <w:b/>
                <w:bCs/>
              </w:rPr>
              <w:t>Sub-Clause 17.3</w:t>
            </w:r>
          </w:p>
          <w:p w14:paraId="18635133" w14:textId="77777777" w:rsidR="00EA7861" w:rsidRPr="00BF2DF3" w:rsidRDefault="00EA7861" w:rsidP="00EA7861">
            <w:pPr>
              <w:tabs>
                <w:tab w:val="left" w:pos="2095"/>
              </w:tabs>
              <w:suppressAutoHyphens/>
              <w:jc w:val="left"/>
              <w:outlineLvl w:val="2"/>
              <w:rPr>
                <w:b/>
              </w:rPr>
            </w:pPr>
            <w:r w:rsidRPr="00BF2DF3">
              <w:rPr>
                <w:b/>
              </w:rPr>
              <w:t>Intellectual and Industrial Property Rights</w:t>
            </w:r>
          </w:p>
          <w:p w14:paraId="352ED5B7" w14:textId="77777777" w:rsidR="00EA7861" w:rsidRPr="00BF2DF3" w:rsidRDefault="00EA7861" w:rsidP="00EA7861"/>
        </w:tc>
        <w:tc>
          <w:tcPr>
            <w:tcW w:w="5905" w:type="dxa"/>
          </w:tcPr>
          <w:p w14:paraId="60C98C32" w14:textId="77777777" w:rsidR="00EA7861" w:rsidRPr="00BF2DF3" w:rsidRDefault="00EA7861" w:rsidP="00EA7861">
            <w:pPr>
              <w:ind w:left="-42" w:firstLine="3"/>
              <w:rPr>
                <w:rFonts w:eastAsia="Arial Narrow"/>
                <w:color w:val="000000"/>
              </w:rPr>
            </w:pPr>
            <w:r w:rsidRPr="00BF2DF3">
              <w:rPr>
                <w:rFonts w:eastAsia="Arial Narrow"/>
              </w:rPr>
              <w:t>On the first line of the second paragraph, “notice” is replaced with “a Notice”.</w:t>
            </w:r>
          </w:p>
        </w:tc>
      </w:tr>
      <w:tr w:rsidR="00EA7861" w:rsidRPr="00BF2DF3" w14:paraId="31B94757"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354CB9D6" w14:textId="77777777" w:rsidR="00EA7861" w:rsidRPr="00BF2DF3" w:rsidRDefault="00EA7861" w:rsidP="00EA7861">
            <w:pPr>
              <w:rPr>
                <w:b/>
                <w:bCs/>
              </w:rPr>
            </w:pPr>
            <w:r w:rsidRPr="00BF2DF3">
              <w:rPr>
                <w:b/>
                <w:bCs/>
              </w:rPr>
              <w:t>Sub-Clause 17.4</w:t>
            </w:r>
          </w:p>
          <w:p w14:paraId="5B8226CD" w14:textId="77777777" w:rsidR="00EA7861" w:rsidRPr="00BF2DF3" w:rsidRDefault="00EA7861" w:rsidP="00EA7861">
            <w:pPr>
              <w:tabs>
                <w:tab w:val="left" w:pos="2095"/>
              </w:tabs>
              <w:suppressAutoHyphens/>
              <w:jc w:val="left"/>
              <w:outlineLvl w:val="2"/>
              <w:rPr>
                <w:b/>
              </w:rPr>
            </w:pPr>
            <w:r w:rsidRPr="00BF2DF3">
              <w:rPr>
                <w:b/>
              </w:rPr>
              <w:t>Indemnities by Contractor</w:t>
            </w:r>
          </w:p>
          <w:p w14:paraId="2B175B11" w14:textId="77777777" w:rsidR="00EA7861" w:rsidRPr="00BF2DF3" w:rsidRDefault="00EA7861" w:rsidP="00EA7861">
            <w:pPr>
              <w:tabs>
                <w:tab w:val="left" w:pos="2095"/>
              </w:tabs>
              <w:suppressAutoHyphens/>
              <w:ind w:left="470" w:hanging="470"/>
              <w:jc w:val="left"/>
              <w:outlineLvl w:val="2"/>
              <w:rPr>
                <w:b/>
                <w:noProof/>
              </w:rPr>
            </w:pPr>
          </w:p>
        </w:tc>
        <w:tc>
          <w:tcPr>
            <w:tcW w:w="5905" w:type="dxa"/>
          </w:tcPr>
          <w:p w14:paraId="3A0D77CA" w14:textId="77777777" w:rsidR="00EA7861" w:rsidRPr="00BF2DF3" w:rsidRDefault="00EA7861" w:rsidP="00EA7861">
            <w:pPr>
              <w:ind w:left="720" w:hanging="759"/>
              <w:rPr>
                <w:rFonts w:eastAsia="Arial Narrow"/>
                <w:color w:val="000000"/>
              </w:rPr>
            </w:pPr>
            <w:r w:rsidRPr="00BF2DF3">
              <w:rPr>
                <w:rFonts w:eastAsia="Arial Narrow"/>
                <w:color w:val="000000"/>
              </w:rPr>
              <w:t>On the third line of the last paragraph, “or Part” is deleted.</w:t>
            </w:r>
          </w:p>
        </w:tc>
      </w:tr>
      <w:tr w:rsidR="00EA7861" w:rsidRPr="00BF2DF3" w14:paraId="62D4A154"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2BF2AEF8" w14:textId="77777777" w:rsidR="00EA7861" w:rsidRPr="00BF2DF3" w:rsidRDefault="00EA7861" w:rsidP="00EA7861">
            <w:pPr>
              <w:tabs>
                <w:tab w:val="left" w:pos="2095"/>
              </w:tabs>
              <w:suppressAutoHyphens/>
              <w:ind w:left="470" w:hanging="470"/>
              <w:jc w:val="left"/>
              <w:outlineLvl w:val="2"/>
              <w:rPr>
                <w:b/>
                <w:noProof/>
              </w:rPr>
            </w:pPr>
            <w:r w:rsidRPr="00BF2DF3">
              <w:rPr>
                <w:b/>
                <w:noProof/>
              </w:rPr>
              <w:t>Sub-Clause 17.7</w:t>
            </w:r>
            <w:r w:rsidRPr="00BF2DF3">
              <w:rPr>
                <w:b/>
                <w:noProof/>
              </w:rPr>
              <w:tab/>
            </w:r>
          </w:p>
          <w:p w14:paraId="182F3C2F" w14:textId="77777777" w:rsidR="00EA7861" w:rsidRPr="00BF2DF3" w:rsidRDefault="00EA7861" w:rsidP="00EA7861">
            <w:pPr>
              <w:jc w:val="left"/>
            </w:pPr>
            <w:r w:rsidRPr="00BF2DF3">
              <w:rPr>
                <w:rFonts w:eastAsia="Arial Narrow"/>
                <w:b/>
                <w:color w:val="000000"/>
              </w:rPr>
              <w:t>Use of Employer’s Accommodation/Facilities</w:t>
            </w:r>
          </w:p>
          <w:p w14:paraId="6724939D" w14:textId="77777777" w:rsidR="00EA7861" w:rsidRPr="00BF2DF3" w:rsidRDefault="00EA7861" w:rsidP="00EA7861"/>
        </w:tc>
        <w:tc>
          <w:tcPr>
            <w:tcW w:w="5905" w:type="dxa"/>
          </w:tcPr>
          <w:p w14:paraId="013FE540" w14:textId="77777777" w:rsidR="00EA7861" w:rsidRPr="00BF2DF3" w:rsidRDefault="00EA7861" w:rsidP="00EA7861">
            <w:pPr>
              <w:ind w:left="720" w:hanging="759"/>
              <w:rPr>
                <w:rFonts w:eastAsia="Arial Narrow"/>
                <w:color w:val="000000"/>
              </w:rPr>
            </w:pPr>
            <w:r w:rsidRPr="00BF2DF3">
              <w:rPr>
                <w:rFonts w:eastAsia="Arial Narrow"/>
                <w:color w:val="000000"/>
              </w:rPr>
              <w:t>The following Sub-Clause is added as 17.7:</w:t>
            </w:r>
          </w:p>
          <w:p w14:paraId="0B4A7B5B" w14:textId="77777777" w:rsidR="00EA7861" w:rsidRPr="00BF2DF3" w:rsidRDefault="00EA7861" w:rsidP="00EA7861">
            <w:pPr>
              <w:ind w:left="720" w:hanging="759"/>
              <w:rPr>
                <w:rFonts w:eastAsia="Arial Narrow"/>
                <w:color w:val="000000"/>
              </w:rPr>
            </w:pPr>
          </w:p>
          <w:p w14:paraId="436B00E4" w14:textId="77777777" w:rsidR="00EA7861" w:rsidRPr="00BF2DF3" w:rsidRDefault="00EA7861" w:rsidP="00EA7861">
            <w:pPr>
              <w:rPr>
                <w:rFonts w:eastAsia="Arial Narrow"/>
                <w:color w:val="000000"/>
              </w:rPr>
            </w:pPr>
            <w:r w:rsidRPr="00BF2DF3">
              <w:rPr>
                <w:rFonts w:eastAsia="Arial Narrow"/>
                <w:color w:val="000000"/>
              </w:rPr>
              <w:t>“The Contractor shall take full responsibility for the care of the Employer-provided accommodation and facilities, if any, as detailed in the Employer’s Requirements, from the respective dates of hand-over to the Contractor until cessation of occupation (where hand-over or cessation of occupation may take place after the date stated in the Taking-Over Certificate for the Works)</w:t>
            </w:r>
          </w:p>
          <w:p w14:paraId="66CA7870" w14:textId="77777777" w:rsidR="00EA7861" w:rsidRDefault="00EA7861" w:rsidP="00EA7861">
            <w:pPr>
              <w:rPr>
                <w:rFonts w:eastAsia="Arial Narrow"/>
                <w:color w:val="000000"/>
              </w:rPr>
            </w:pPr>
            <w:r w:rsidRPr="00BF2DF3">
              <w:rPr>
                <w:rFonts w:eastAsia="Arial Narrow"/>
                <w:color w:val="000000"/>
              </w:rPr>
              <w:t>If any loss or damage happens to any of the above items while the Contractor is responsible for their care arising from any cause whatsoever other than those for which the Employer is liable, the Contractor shall, at his own cost, rectify the loss or damage to the satisfaction of the Employer.”</w:t>
            </w:r>
          </w:p>
          <w:p w14:paraId="7B0DFDF5" w14:textId="5E93CA73" w:rsidR="00EA7861" w:rsidRPr="00BF2DF3" w:rsidRDefault="00EA7861" w:rsidP="00EA7861">
            <w:pPr>
              <w:rPr>
                <w:noProof/>
              </w:rPr>
            </w:pPr>
          </w:p>
        </w:tc>
      </w:tr>
      <w:tr w:rsidR="00EA7861" w:rsidRPr="00BF2DF3" w14:paraId="77F90900"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123E0124" w14:textId="77777777" w:rsidR="00EA7861" w:rsidRPr="00BF2DF3" w:rsidRDefault="00EA7861" w:rsidP="00EA7861">
            <w:pPr>
              <w:suppressAutoHyphens/>
              <w:ind w:left="470" w:hanging="470"/>
              <w:jc w:val="left"/>
              <w:outlineLvl w:val="2"/>
              <w:rPr>
                <w:b/>
                <w:noProof/>
              </w:rPr>
            </w:pPr>
            <w:r w:rsidRPr="00BF2DF3">
              <w:rPr>
                <w:b/>
                <w:noProof/>
              </w:rPr>
              <w:t>Sub-Clause 18.1</w:t>
            </w:r>
          </w:p>
          <w:p w14:paraId="6FBE6B96" w14:textId="77777777" w:rsidR="00EA7861" w:rsidRPr="00BF2DF3" w:rsidRDefault="00EA7861" w:rsidP="00EA7861">
            <w:pPr>
              <w:jc w:val="left"/>
              <w:rPr>
                <w:b/>
              </w:rPr>
            </w:pPr>
            <w:r w:rsidRPr="00BF2DF3">
              <w:rPr>
                <w:b/>
              </w:rPr>
              <w:t>Exceptional Events</w:t>
            </w:r>
          </w:p>
          <w:p w14:paraId="77324B75" w14:textId="77777777" w:rsidR="00EA7861" w:rsidRPr="00BF2DF3" w:rsidRDefault="00EA7861" w:rsidP="00EA7861">
            <w:pPr>
              <w:suppressAutoHyphens/>
              <w:ind w:left="470" w:hanging="470"/>
              <w:jc w:val="left"/>
              <w:outlineLvl w:val="2"/>
              <w:rPr>
                <w:b/>
                <w:noProof/>
              </w:rPr>
            </w:pPr>
          </w:p>
        </w:tc>
        <w:tc>
          <w:tcPr>
            <w:tcW w:w="5905" w:type="dxa"/>
          </w:tcPr>
          <w:p w14:paraId="5F85ABFB" w14:textId="77777777" w:rsidR="00EA7861" w:rsidRPr="00BF2DF3" w:rsidRDefault="00EA7861" w:rsidP="00EA7861">
            <w:pPr>
              <w:rPr>
                <w:rFonts w:eastAsia="Arial Narrow"/>
                <w:color w:val="000000"/>
              </w:rPr>
            </w:pPr>
            <w:r w:rsidRPr="00BF2DF3">
              <w:rPr>
                <w:rFonts w:eastAsia="Arial Narrow"/>
                <w:color w:val="000000"/>
              </w:rPr>
              <w:t xml:space="preserve">Sub-paragraph (c) is substituted with: </w:t>
            </w:r>
          </w:p>
          <w:p w14:paraId="2623AC5A" w14:textId="77777777" w:rsidR="00EA7861" w:rsidRPr="00BF2DF3" w:rsidRDefault="00EA7861" w:rsidP="00EA7861">
            <w:pPr>
              <w:ind w:left="617" w:hanging="617"/>
              <w:rPr>
                <w:noProof/>
              </w:rPr>
            </w:pPr>
            <w:r w:rsidRPr="00BF2DF3">
              <w:rPr>
                <w:rFonts w:eastAsia="Arial Narrow"/>
                <w:color w:val="000000"/>
              </w:rPr>
              <w:t>“(c)</w:t>
            </w:r>
            <w:r w:rsidRPr="00BF2DF3">
              <w:rPr>
                <w:rFonts w:eastAsia="Arial Narrow"/>
                <w:color w:val="000000"/>
              </w:rPr>
              <w:tab/>
              <w:t xml:space="preserve">riot, commotion, disorder or sabotage by persons other than the Contractor’s Personnel and other employees of the Contractor and Subcontractors;” </w:t>
            </w:r>
          </w:p>
          <w:p w14:paraId="4197CF50" w14:textId="77777777" w:rsidR="00EA7861" w:rsidRPr="00BF2DF3" w:rsidRDefault="00EA7861" w:rsidP="00EA7861">
            <w:pPr>
              <w:rPr>
                <w:noProof/>
              </w:rPr>
            </w:pPr>
          </w:p>
        </w:tc>
      </w:tr>
      <w:tr w:rsidR="00EA7861" w:rsidRPr="00BF2DF3" w14:paraId="3C7C5CB0"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27DB3625" w14:textId="77777777" w:rsidR="00EA7861" w:rsidRPr="00BF2DF3" w:rsidRDefault="00EA7861" w:rsidP="00EA7861">
            <w:pPr>
              <w:suppressAutoHyphens/>
              <w:ind w:left="470" w:hanging="470"/>
              <w:jc w:val="left"/>
              <w:outlineLvl w:val="2"/>
              <w:rPr>
                <w:b/>
                <w:noProof/>
              </w:rPr>
            </w:pPr>
            <w:r w:rsidRPr="00BF2DF3">
              <w:rPr>
                <w:b/>
                <w:noProof/>
              </w:rPr>
              <w:t>Sub-Clause 18.4</w:t>
            </w:r>
          </w:p>
          <w:p w14:paraId="1FB8E7B6" w14:textId="77777777" w:rsidR="00EA7861" w:rsidRPr="00BF2DF3" w:rsidRDefault="00EA7861" w:rsidP="00EA7861">
            <w:pPr>
              <w:jc w:val="left"/>
              <w:rPr>
                <w:b/>
              </w:rPr>
            </w:pPr>
            <w:r w:rsidRPr="00BF2DF3">
              <w:rPr>
                <w:b/>
              </w:rPr>
              <w:t>Consequences of an Exceptional Event</w:t>
            </w:r>
          </w:p>
          <w:p w14:paraId="139DE26C" w14:textId="77777777" w:rsidR="00EA7861" w:rsidRPr="00BF2DF3" w:rsidRDefault="00EA7861" w:rsidP="00EA7861">
            <w:pPr>
              <w:suppressAutoHyphens/>
              <w:ind w:left="470" w:hanging="470"/>
              <w:jc w:val="left"/>
              <w:outlineLvl w:val="2"/>
              <w:rPr>
                <w:b/>
                <w:noProof/>
              </w:rPr>
            </w:pPr>
          </w:p>
        </w:tc>
        <w:tc>
          <w:tcPr>
            <w:tcW w:w="5905" w:type="dxa"/>
          </w:tcPr>
          <w:p w14:paraId="2B0410A5" w14:textId="77777777" w:rsidR="00EA7861" w:rsidRPr="00BF2DF3" w:rsidRDefault="00EA7861" w:rsidP="00EA7861">
            <w:pPr>
              <w:spacing w:after="120"/>
              <w:rPr>
                <w:noProof/>
              </w:rPr>
            </w:pPr>
            <w:r w:rsidRPr="00BF2DF3">
              <w:rPr>
                <w:noProof/>
              </w:rPr>
              <w:t>The following added at the end of Sub-Clause 18.4(b) after deleting the “.”:</w:t>
            </w:r>
          </w:p>
          <w:p w14:paraId="55FF4163" w14:textId="77777777" w:rsidR="00EA7861" w:rsidRPr="00BF2DF3" w:rsidRDefault="00EA7861" w:rsidP="00EA7861">
            <w:pPr>
              <w:spacing w:after="120"/>
              <w:rPr>
                <w:noProof/>
              </w:rPr>
            </w:pPr>
            <w:r w:rsidRPr="00BF2DF3">
              <w:rPr>
                <w:noProof/>
              </w:rPr>
              <w:t>“, including the costs of rectifying or replacing the Works and/or Goods damaged or destroyed by Exceptional Events, to the extent they are not indemnified through the insurance policy referred to in Sub-Clause 19.2 [Insurance to be Provided by the Contractor].”</w:t>
            </w:r>
          </w:p>
        </w:tc>
      </w:tr>
      <w:tr w:rsidR="00EA7861" w:rsidRPr="00BF2DF3" w14:paraId="1B89BFE2"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09FCB118" w14:textId="77777777" w:rsidR="00EA7861" w:rsidRPr="00BF2DF3" w:rsidRDefault="00EA7861" w:rsidP="00EA7861">
            <w:pPr>
              <w:suppressAutoHyphens/>
              <w:ind w:left="470" w:hanging="470"/>
              <w:jc w:val="left"/>
              <w:outlineLvl w:val="2"/>
              <w:rPr>
                <w:b/>
                <w:noProof/>
              </w:rPr>
            </w:pPr>
            <w:r w:rsidRPr="00BF2DF3">
              <w:rPr>
                <w:b/>
                <w:noProof/>
              </w:rPr>
              <w:t>Sub-Clause 18.5</w:t>
            </w:r>
          </w:p>
          <w:p w14:paraId="3E22A170" w14:textId="77777777" w:rsidR="00EA7861" w:rsidRPr="00BF2DF3" w:rsidRDefault="00EA7861" w:rsidP="00EA7861">
            <w:r w:rsidRPr="00BF2DF3">
              <w:rPr>
                <w:b/>
              </w:rPr>
              <w:t>Optional Termination</w:t>
            </w:r>
          </w:p>
          <w:p w14:paraId="5198169C" w14:textId="77777777" w:rsidR="00EA7861" w:rsidRPr="00BF2DF3" w:rsidRDefault="00EA7861" w:rsidP="00EA7861">
            <w:pPr>
              <w:suppressAutoHyphens/>
              <w:ind w:left="470" w:hanging="470"/>
              <w:jc w:val="left"/>
              <w:outlineLvl w:val="2"/>
              <w:rPr>
                <w:b/>
                <w:noProof/>
              </w:rPr>
            </w:pPr>
          </w:p>
        </w:tc>
        <w:tc>
          <w:tcPr>
            <w:tcW w:w="5905" w:type="dxa"/>
          </w:tcPr>
          <w:p w14:paraId="52A83F1B" w14:textId="77777777" w:rsidR="00EA7861" w:rsidRPr="00BF2DF3" w:rsidRDefault="00EA7861" w:rsidP="00EA7861">
            <w:pPr>
              <w:spacing w:after="120"/>
              <w:rPr>
                <w:noProof/>
              </w:rPr>
            </w:pPr>
            <w:r w:rsidRPr="00BF2DF3">
              <w:rPr>
                <w:noProof/>
              </w:rPr>
              <w:t xml:space="preserve">In sub-paragraph (c), “and necessarily” is inserted after “reasonably”. </w:t>
            </w:r>
          </w:p>
        </w:tc>
      </w:tr>
      <w:tr w:rsidR="00EA7861" w:rsidRPr="00BF2DF3" w14:paraId="0978DD42"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0E93091C" w14:textId="77777777" w:rsidR="00EA7861" w:rsidRPr="00BF2DF3" w:rsidRDefault="00EA7861" w:rsidP="00EA7861">
            <w:pPr>
              <w:suppressAutoHyphens/>
              <w:ind w:left="470" w:hanging="470"/>
              <w:jc w:val="left"/>
              <w:outlineLvl w:val="2"/>
              <w:rPr>
                <w:b/>
                <w:noProof/>
              </w:rPr>
            </w:pPr>
            <w:r w:rsidRPr="00BF2DF3">
              <w:rPr>
                <w:b/>
                <w:noProof/>
              </w:rPr>
              <w:t>Sub-Clause 19.2</w:t>
            </w:r>
          </w:p>
          <w:p w14:paraId="39D14001" w14:textId="77777777" w:rsidR="00EA7861" w:rsidRPr="00BF2DF3" w:rsidRDefault="00EA7861" w:rsidP="00EA7861">
            <w:r w:rsidRPr="00BF2DF3">
              <w:rPr>
                <w:b/>
              </w:rPr>
              <w:t>Insurance to be provided by the Contractor</w:t>
            </w:r>
          </w:p>
        </w:tc>
        <w:tc>
          <w:tcPr>
            <w:tcW w:w="5905" w:type="dxa"/>
          </w:tcPr>
          <w:p w14:paraId="2B912F1F" w14:textId="77777777" w:rsidR="00EA7861" w:rsidRPr="00BF2DF3" w:rsidRDefault="00EA7861" w:rsidP="00EA7861">
            <w:pPr>
              <w:rPr>
                <w:rFonts w:eastAsia="Arial Narrow"/>
                <w:color w:val="000000"/>
              </w:rPr>
            </w:pPr>
            <w:r w:rsidRPr="00BF2DF3">
              <w:rPr>
                <w:rFonts w:eastAsia="Arial Narrow"/>
                <w:color w:val="000000"/>
              </w:rPr>
              <w:t xml:space="preserve">The following is inserted as the first sentence in Sub-Clause 19.2: </w:t>
            </w:r>
          </w:p>
          <w:p w14:paraId="7BC97A0C" w14:textId="77777777" w:rsidR="00EA7861" w:rsidRPr="00BF2DF3" w:rsidRDefault="00EA7861" w:rsidP="00EA7861">
            <w:pPr>
              <w:rPr>
                <w:rFonts w:eastAsia="Arial Narrow"/>
                <w:color w:val="000000"/>
              </w:rPr>
            </w:pPr>
            <w:r w:rsidRPr="00BF2DF3">
              <w:rPr>
                <w:rFonts w:eastAsia="Arial Narrow"/>
                <w:color w:val="000000"/>
              </w:rPr>
              <w:t>“The Contractor shall be entitled to place all insurances relating to the Contract (including, but not limited to the insurance referred to Clause 19) with insurers from any eligible source country.”</w:t>
            </w:r>
          </w:p>
          <w:p w14:paraId="7B5C0AA1" w14:textId="77777777" w:rsidR="00EA7861" w:rsidRPr="00BF2DF3" w:rsidRDefault="00EA7861" w:rsidP="00EA7861">
            <w:pPr>
              <w:rPr>
                <w:rFonts w:eastAsia="Arial Narrow"/>
                <w:color w:val="000000"/>
              </w:rPr>
            </w:pPr>
          </w:p>
          <w:p w14:paraId="1510AE77" w14:textId="77777777" w:rsidR="00EA7861" w:rsidRPr="00BF2DF3" w:rsidRDefault="00EA7861" w:rsidP="00EA7861">
            <w:pPr>
              <w:rPr>
                <w:rFonts w:eastAsia="Arial Narrow"/>
                <w:color w:val="000000"/>
              </w:rPr>
            </w:pPr>
            <w:r w:rsidRPr="00BF2DF3">
              <w:rPr>
                <w:rFonts w:eastAsia="Arial Narrow"/>
                <w:color w:val="000000"/>
              </w:rPr>
              <w:t>In the first paragraph of Sub-clause 19.2.3 [Liability for breach of professional duty]:</w:t>
            </w:r>
          </w:p>
          <w:p w14:paraId="3C01B4F7" w14:textId="77777777" w:rsidR="00EA7861" w:rsidRPr="00BF2DF3" w:rsidRDefault="00EA7861" w:rsidP="00EA7861">
            <w:pPr>
              <w:rPr>
                <w:rFonts w:eastAsia="Arial Narrow"/>
                <w:color w:val="000000"/>
              </w:rPr>
            </w:pPr>
          </w:p>
          <w:p w14:paraId="2888483D" w14:textId="77777777" w:rsidR="00EA7861" w:rsidRPr="00BF2DF3" w:rsidRDefault="00EA7861" w:rsidP="00EA7861">
            <w:pPr>
              <w:rPr>
                <w:rFonts w:eastAsia="Arial Narrow"/>
                <w:color w:val="000000"/>
              </w:rPr>
            </w:pPr>
            <w:r w:rsidRPr="00BF2DF3">
              <w:rPr>
                <w:rFonts w:eastAsia="Arial Narrow"/>
                <w:color w:val="000000"/>
              </w:rPr>
              <w:t>-“if any” is deleted on the first line.</w:t>
            </w:r>
          </w:p>
          <w:p w14:paraId="0F482434" w14:textId="77777777" w:rsidR="00EA7861" w:rsidRPr="00BF2DF3" w:rsidRDefault="00EA7861" w:rsidP="00EA7861">
            <w:pPr>
              <w:rPr>
                <w:rFonts w:eastAsia="Arial Narrow"/>
                <w:color w:val="000000"/>
              </w:rPr>
            </w:pPr>
          </w:p>
          <w:p w14:paraId="5DA1A2C6" w14:textId="77777777" w:rsidR="00EA7861" w:rsidRPr="00BF2DF3" w:rsidRDefault="00EA7861" w:rsidP="00EA7861">
            <w:pPr>
              <w:rPr>
                <w:rFonts w:eastAsia="Arial Narrow"/>
                <w:color w:val="000000"/>
              </w:rPr>
            </w:pPr>
            <w:r w:rsidRPr="00BF2DF3">
              <w:rPr>
                <w:rFonts w:eastAsia="Arial Narrow"/>
                <w:color w:val="000000"/>
              </w:rPr>
              <w:t>-“part of the Permanent Works under Sub-Clause 4.1 [Contractor’s General Obligations], and/or any other design under the Contract” is replaced with “the Permanent Works”.</w:t>
            </w:r>
          </w:p>
          <w:p w14:paraId="1CEE7580" w14:textId="77777777" w:rsidR="00EA7861" w:rsidRPr="00BF2DF3" w:rsidRDefault="00EA7861" w:rsidP="00EA7861">
            <w:pPr>
              <w:rPr>
                <w:rFonts w:eastAsia="Arial Narrow"/>
                <w:color w:val="000000"/>
              </w:rPr>
            </w:pPr>
          </w:p>
          <w:p w14:paraId="031E74BD" w14:textId="77777777" w:rsidR="00EA7861" w:rsidRPr="00BF2DF3" w:rsidRDefault="00EA7861" w:rsidP="00EA7861">
            <w:pPr>
              <w:rPr>
                <w:rFonts w:eastAsia="Arial Narrow"/>
                <w:color w:val="000000"/>
              </w:rPr>
            </w:pPr>
            <w:r w:rsidRPr="00BF2DF3">
              <w:rPr>
                <w:rFonts w:eastAsia="Arial Narrow"/>
                <w:color w:val="000000"/>
              </w:rPr>
              <w:t xml:space="preserve">The second paragraph of Sub-Clause 19.2.5 [Injury to employees] is replaced with: “The Employer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 </w:t>
            </w:r>
          </w:p>
          <w:p w14:paraId="427123D8" w14:textId="77777777" w:rsidR="00EA7861" w:rsidRPr="00BF2DF3" w:rsidRDefault="00EA7861" w:rsidP="00EA7861">
            <w:pPr>
              <w:spacing w:before="60"/>
              <w:contextualSpacing/>
              <w:rPr>
                <w:noProof/>
              </w:rPr>
            </w:pPr>
          </w:p>
        </w:tc>
      </w:tr>
      <w:tr w:rsidR="00EA7861" w:rsidRPr="00BF2DF3" w14:paraId="61A538DC"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7CCCD18A" w14:textId="77777777" w:rsidR="00EA7861" w:rsidRPr="00BF2DF3" w:rsidRDefault="00EA7861" w:rsidP="00EA7861">
            <w:pPr>
              <w:suppressAutoHyphens/>
              <w:ind w:left="470" w:hanging="470"/>
              <w:jc w:val="left"/>
              <w:outlineLvl w:val="2"/>
              <w:rPr>
                <w:b/>
                <w:noProof/>
              </w:rPr>
            </w:pPr>
            <w:r w:rsidRPr="00BF2DF3">
              <w:rPr>
                <w:b/>
                <w:noProof/>
              </w:rPr>
              <w:t>Sub-Clause 20.1</w:t>
            </w:r>
          </w:p>
          <w:p w14:paraId="588F8D8C" w14:textId="77777777" w:rsidR="00EA7861" w:rsidRPr="00BF2DF3" w:rsidRDefault="00EA7861" w:rsidP="00EA7861">
            <w:r w:rsidRPr="00BF2DF3">
              <w:rPr>
                <w:b/>
              </w:rPr>
              <w:t>Claims</w:t>
            </w:r>
          </w:p>
        </w:tc>
        <w:tc>
          <w:tcPr>
            <w:tcW w:w="5905" w:type="dxa"/>
          </w:tcPr>
          <w:p w14:paraId="16361BCA" w14:textId="77777777" w:rsidR="00EA7861" w:rsidRPr="00BF2DF3" w:rsidRDefault="00EA7861" w:rsidP="00EA7861">
            <w:pPr>
              <w:rPr>
                <w:rFonts w:eastAsia="Arial Narrow"/>
                <w:color w:val="000000"/>
              </w:rPr>
            </w:pPr>
            <w:r w:rsidRPr="00BF2DF3">
              <w:rPr>
                <w:rFonts w:eastAsia="Arial Narrow"/>
                <w:color w:val="000000"/>
              </w:rPr>
              <w:t>In a): “any additional payment” is replaced with “payment”.</w:t>
            </w:r>
          </w:p>
          <w:p w14:paraId="34D4C563" w14:textId="77777777" w:rsidR="00EA7861" w:rsidRPr="00BF2DF3" w:rsidRDefault="00EA7861" w:rsidP="00EA7861">
            <w:pPr>
              <w:spacing w:before="60"/>
              <w:contextualSpacing/>
              <w:rPr>
                <w:noProof/>
              </w:rPr>
            </w:pPr>
          </w:p>
        </w:tc>
      </w:tr>
      <w:tr w:rsidR="00EA7861" w:rsidRPr="00BF2DF3" w14:paraId="7E9C87A1"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1A833E38" w14:textId="77777777" w:rsidR="00EA7861" w:rsidRPr="00BF2DF3" w:rsidRDefault="00EA7861" w:rsidP="00EA7861">
            <w:pPr>
              <w:suppressAutoHyphens/>
              <w:ind w:left="470" w:hanging="470"/>
              <w:jc w:val="left"/>
              <w:outlineLvl w:val="2"/>
              <w:rPr>
                <w:b/>
                <w:noProof/>
              </w:rPr>
            </w:pPr>
            <w:r w:rsidRPr="00BF2DF3">
              <w:rPr>
                <w:b/>
                <w:noProof/>
              </w:rPr>
              <w:t>Sub-Clause 20.2</w:t>
            </w:r>
          </w:p>
          <w:p w14:paraId="37F6AC35" w14:textId="77777777" w:rsidR="00EA7861" w:rsidRPr="00BF2DF3" w:rsidRDefault="00EA7861" w:rsidP="00EA7861">
            <w:r w:rsidRPr="00BF2DF3">
              <w:rPr>
                <w:b/>
              </w:rPr>
              <w:t>Claims for Payment and/or EOT</w:t>
            </w:r>
          </w:p>
        </w:tc>
        <w:tc>
          <w:tcPr>
            <w:tcW w:w="5905" w:type="dxa"/>
          </w:tcPr>
          <w:p w14:paraId="0D393A22" w14:textId="77777777" w:rsidR="00EA7861" w:rsidRPr="00BF2DF3" w:rsidRDefault="00EA7861" w:rsidP="00EA7861">
            <w:pPr>
              <w:rPr>
                <w:rFonts w:eastAsia="Arial Narrow"/>
                <w:color w:val="000000"/>
              </w:rPr>
            </w:pPr>
            <w:r w:rsidRPr="00BF2DF3">
              <w:rPr>
                <w:rFonts w:eastAsia="Arial Narrow"/>
                <w:color w:val="000000"/>
              </w:rPr>
              <w:t>The first paragraph is replaced with: “If either Party considers that it is entitled to claim under 20.1 (a) or (b), the following claim procedure shall apply:”</w:t>
            </w:r>
          </w:p>
          <w:p w14:paraId="6777EBC3" w14:textId="77777777" w:rsidR="00EA7861" w:rsidRPr="00BF2DF3" w:rsidRDefault="00EA7861" w:rsidP="00EA7861">
            <w:pPr>
              <w:spacing w:before="60"/>
              <w:contextualSpacing/>
              <w:rPr>
                <w:noProof/>
              </w:rPr>
            </w:pPr>
          </w:p>
        </w:tc>
      </w:tr>
      <w:tr w:rsidR="00EA7861" w:rsidRPr="00BF2DF3" w14:paraId="423E46DD"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560C2BFD" w14:textId="77777777" w:rsidR="00EA7861" w:rsidRPr="00BF2DF3" w:rsidRDefault="00EA7861" w:rsidP="00EA7861">
            <w:pPr>
              <w:suppressAutoHyphens/>
              <w:ind w:left="470" w:hanging="470"/>
              <w:jc w:val="left"/>
              <w:outlineLvl w:val="2"/>
              <w:rPr>
                <w:b/>
                <w:noProof/>
              </w:rPr>
            </w:pPr>
            <w:r w:rsidRPr="00BF2DF3">
              <w:rPr>
                <w:b/>
                <w:noProof/>
              </w:rPr>
              <w:t>Sub-Clause 21.1</w:t>
            </w:r>
          </w:p>
          <w:p w14:paraId="2C007688" w14:textId="77777777" w:rsidR="00EA7861" w:rsidRPr="00BF2DF3" w:rsidRDefault="00EA7861" w:rsidP="00EA7861">
            <w:r w:rsidRPr="00BF2DF3">
              <w:rPr>
                <w:b/>
              </w:rPr>
              <w:t>Constitution of the DAAB</w:t>
            </w:r>
          </w:p>
        </w:tc>
        <w:tc>
          <w:tcPr>
            <w:tcW w:w="5905" w:type="dxa"/>
          </w:tcPr>
          <w:p w14:paraId="4D31F1C1" w14:textId="77777777" w:rsidR="001C3519" w:rsidRPr="00147479" w:rsidRDefault="001C3519" w:rsidP="001C3519">
            <w:pPr>
              <w:spacing w:after="120" w:line="263" w:lineRule="exact"/>
              <w:textAlignment w:val="baseline"/>
              <w:rPr>
                <w:rFonts w:eastAsia="Arial Narrow"/>
                <w:color w:val="000000"/>
              </w:rPr>
            </w:pPr>
            <w:r w:rsidRPr="007B7DFD">
              <w:rPr>
                <w:rFonts w:eastAsia="Arial Narrow"/>
                <w:color w:val="000000"/>
              </w:rPr>
              <w:t>The following is added at the end of the first paragraph:</w:t>
            </w:r>
            <w:r w:rsidRPr="00147479">
              <w:rPr>
                <w:rFonts w:eastAsia="Arial Narrow"/>
                <w:color w:val="000000"/>
              </w:rPr>
              <w:t xml:space="preserve"> </w:t>
            </w:r>
          </w:p>
          <w:p w14:paraId="101452CE" w14:textId="77777777" w:rsidR="001C3519" w:rsidRDefault="001C3519" w:rsidP="001C3519">
            <w:pPr>
              <w:spacing w:before="120" w:after="120"/>
              <w:rPr>
                <w:rFonts w:eastAsia="Arial Narrow"/>
                <w:color w:val="000000"/>
              </w:rPr>
            </w:pPr>
            <w:r w:rsidRPr="007B7DFD">
              <w:rPr>
                <w:rFonts w:eastAsia="Arial Narrow"/>
                <w:color w:val="000000"/>
              </w:rPr>
              <w:t>“The DAAB shall also review and decide on any SEA/SH Referral submitted to the DAAB pursuant to Sub-Clause 6.27.2 [</w:t>
            </w:r>
            <w:r w:rsidRPr="007B7DFD">
              <w:rPr>
                <w:rFonts w:eastAsia="Arial Narrow"/>
                <w:i/>
                <w:iCs/>
                <w:color w:val="000000"/>
                <w:u w:val="single"/>
              </w:rPr>
              <w:t>Receipt of SEA/SH allegations</w:t>
            </w:r>
            <w:r w:rsidRPr="007B7DFD">
              <w:rPr>
                <w:rFonts w:eastAsia="Arial Narrow"/>
                <w:color w:val="000000"/>
                <w:u w:val="single"/>
              </w:rPr>
              <w:t>] and Sub-Clause 6.27.3 [</w:t>
            </w:r>
            <w:r w:rsidRPr="007B7DFD">
              <w:rPr>
                <w:rFonts w:eastAsia="Arial Narrow"/>
                <w:i/>
                <w:color w:val="000000"/>
                <w:u w:val="single"/>
              </w:rPr>
              <w:t>Contractor’s non-compliance with SEA/SH contractual obligations</w:t>
            </w:r>
            <w:r w:rsidRPr="007B7DFD">
              <w:rPr>
                <w:rFonts w:eastAsia="Arial Narrow"/>
                <w:color w:val="000000"/>
                <w:u w:val="single"/>
              </w:rPr>
              <w:t>]</w:t>
            </w:r>
            <w:r w:rsidRPr="007B7DFD">
              <w:rPr>
                <w:rFonts w:eastAsia="Arial Narrow"/>
                <w:color w:val="000000"/>
              </w:rPr>
              <w:t>, in accordance with Sub-Clause 21.9 [</w:t>
            </w:r>
            <w:r w:rsidRPr="007B7DFD">
              <w:rPr>
                <w:rFonts w:eastAsia="Arial Narrow"/>
                <w:i/>
                <w:iCs/>
                <w:color w:val="000000"/>
              </w:rPr>
              <w:t>SEA/SH Referrals</w:t>
            </w:r>
            <w:r w:rsidRPr="00147479">
              <w:rPr>
                <w:rFonts w:eastAsia="Arial Narrow"/>
                <w:i/>
                <w:iCs/>
                <w:color w:val="000000"/>
              </w:rPr>
              <w:t>].</w:t>
            </w:r>
          </w:p>
          <w:p w14:paraId="28D00F48" w14:textId="3D7DA603" w:rsidR="00EA7861" w:rsidRPr="00BF2DF3" w:rsidRDefault="00EA7861" w:rsidP="00EA7861">
            <w:pPr>
              <w:spacing w:before="120" w:after="120"/>
              <w:rPr>
                <w:rFonts w:eastAsia="Arial Narrow"/>
                <w:color w:val="000000"/>
              </w:rPr>
            </w:pPr>
            <w:r w:rsidRPr="00BF2DF3">
              <w:rPr>
                <w:rFonts w:eastAsia="Arial Narrow"/>
                <w:color w:val="000000"/>
              </w:rPr>
              <w:t xml:space="preserve">Second paragraph: At the end of the first sentence after deleting: “.”, the following is added: “, each of whom shall meet the criteria set forth in Sub-clause 3.3 of Appendix- General Conditions of Dispute Avoidance/ Adjudication Agreement.” </w:t>
            </w:r>
          </w:p>
          <w:p w14:paraId="50E708C2" w14:textId="77777777" w:rsidR="00EA7861" w:rsidRPr="00BF2DF3" w:rsidRDefault="00EA7861" w:rsidP="00EA7861">
            <w:pPr>
              <w:rPr>
                <w:rFonts w:eastAsia="Arial Narrow"/>
                <w:color w:val="000000"/>
              </w:rPr>
            </w:pPr>
            <w:r w:rsidRPr="00BF2DF3">
              <w:rPr>
                <w:rFonts w:eastAsia="Arial Narrow"/>
                <w:color w:val="000000"/>
              </w:rPr>
              <w:t>After the second paragraph insert the following paragraph: “If the Contract is with a foreign Contractor, the DAAB members shall not have the same nationality as the Employer or the Contractor.”</w:t>
            </w:r>
          </w:p>
          <w:p w14:paraId="4A47DEE1" w14:textId="77777777" w:rsidR="00EA7861" w:rsidRPr="00BF2DF3" w:rsidRDefault="00EA7861" w:rsidP="00EA7861">
            <w:pPr>
              <w:spacing w:before="60"/>
              <w:contextualSpacing/>
              <w:rPr>
                <w:noProof/>
              </w:rPr>
            </w:pPr>
          </w:p>
        </w:tc>
      </w:tr>
      <w:tr w:rsidR="00EA7861" w:rsidRPr="00BF2DF3" w14:paraId="2227D9CE"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6A31600E" w14:textId="77777777" w:rsidR="00EA7861" w:rsidRPr="00BF2DF3" w:rsidRDefault="00EA7861" w:rsidP="00EA7861">
            <w:pPr>
              <w:suppressAutoHyphens/>
              <w:spacing w:before="60" w:after="60"/>
              <w:ind w:left="470" w:hanging="470"/>
              <w:jc w:val="left"/>
              <w:outlineLvl w:val="2"/>
              <w:rPr>
                <w:b/>
                <w:color w:val="000000" w:themeColor="text1"/>
              </w:rPr>
            </w:pPr>
            <w:r w:rsidRPr="00BF2DF3">
              <w:rPr>
                <w:b/>
                <w:color w:val="000000" w:themeColor="text1"/>
              </w:rPr>
              <w:t>Sub-Clause 21.2</w:t>
            </w:r>
          </w:p>
          <w:p w14:paraId="033ED5C7" w14:textId="77777777" w:rsidR="00EA7861" w:rsidRPr="00BF2DF3" w:rsidRDefault="00EA7861" w:rsidP="00EA7861">
            <w:pPr>
              <w:suppressAutoHyphens/>
              <w:ind w:left="-29" w:firstLine="29"/>
              <w:jc w:val="left"/>
              <w:outlineLvl w:val="2"/>
              <w:rPr>
                <w:b/>
                <w:noProof/>
              </w:rPr>
            </w:pPr>
            <w:r w:rsidRPr="00BF2DF3">
              <w:rPr>
                <w:rFonts w:eastAsia="Arial Narrow"/>
                <w:b/>
                <w:color w:val="000000"/>
              </w:rPr>
              <w:t>Failure to Appoint DAAB Member(s)</w:t>
            </w:r>
          </w:p>
        </w:tc>
        <w:tc>
          <w:tcPr>
            <w:tcW w:w="5905" w:type="dxa"/>
          </w:tcPr>
          <w:p w14:paraId="1C9BDADC" w14:textId="77777777" w:rsidR="00EA7861" w:rsidRPr="00BF2DF3" w:rsidRDefault="00EA7861" w:rsidP="00EA7861">
            <w:pPr>
              <w:spacing w:after="278" w:line="263" w:lineRule="exact"/>
              <w:textAlignment w:val="baseline"/>
              <w:rPr>
                <w:rFonts w:eastAsia="Arial Narrow"/>
                <w:color w:val="000000"/>
              </w:rPr>
            </w:pPr>
            <w:r w:rsidRPr="00BF2DF3">
              <w:rPr>
                <w:rFonts w:eastAsia="Arial Narrow"/>
                <w:color w:val="000000"/>
              </w:rPr>
              <w:t>For both (a) and (b): “by the date stated in the first paragraph of Sub-Clause 21.1 [</w:t>
            </w:r>
            <w:r w:rsidRPr="00BF2DF3">
              <w:rPr>
                <w:rFonts w:eastAsia="Arial Narrow"/>
                <w:i/>
                <w:color w:val="000000"/>
              </w:rPr>
              <w:t>Constitution of the DAAB</w:t>
            </w:r>
            <w:r w:rsidRPr="00BF2DF3">
              <w:rPr>
                <w:rFonts w:eastAsia="Arial Narrow"/>
                <w:color w:val="000000"/>
              </w:rPr>
              <w:t>]” is replaced with: “within 42 days from the date the Contract is signed by both Parties”</w:t>
            </w:r>
          </w:p>
        </w:tc>
      </w:tr>
      <w:tr w:rsidR="00EA7861" w:rsidRPr="00BF2DF3" w14:paraId="4B201C77"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6DDB80EF" w14:textId="77777777" w:rsidR="00EA7861" w:rsidRPr="00BF2DF3" w:rsidRDefault="00EA7861" w:rsidP="00EA7861">
            <w:pPr>
              <w:suppressAutoHyphens/>
              <w:ind w:left="470" w:hanging="470"/>
              <w:jc w:val="left"/>
              <w:outlineLvl w:val="2"/>
              <w:rPr>
                <w:b/>
                <w:noProof/>
              </w:rPr>
            </w:pPr>
            <w:r w:rsidRPr="00BF2DF3">
              <w:rPr>
                <w:b/>
                <w:noProof/>
              </w:rPr>
              <w:t>Sub-Clause 21.6</w:t>
            </w:r>
          </w:p>
          <w:p w14:paraId="18EE4D82" w14:textId="77777777" w:rsidR="00EA7861" w:rsidRPr="00BF2DF3" w:rsidRDefault="00EA7861" w:rsidP="00EA7861">
            <w:r w:rsidRPr="00BF2DF3">
              <w:rPr>
                <w:b/>
              </w:rPr>
              <w:t>Arbitration</w:t>
            </w:r>
          </w:p>
        </w:tc>
        <w:tc>
          <w:tcPr>
            <w:tcW w:w="5905" w:type="dxa"/>
          </w:tcPr>
          <w:p w14:paraId="50C25ABE" w14:textId="2D4FE0A0" w:rsidR="00EA7861" w:rsidRPr="00BF2DF3" w:rsidRDefault="00AD01A9" w:rsidP="007B7DFD">
            <w:pPr>
              <w:ind w:hanging="19"/>
              <w:rPr>
                <w:noProof/>
              </w:rPr>
            </w:pPr>
            <w:r>
              <w:rPr>
                <w:rFonts w:eastAsia="Arial Narrow"/>
                <w:color w:val="000000"/>
              </w:rPr>
              <w:t>In the first paragraph, “unless otherwise agreed by both Parties:” is deleted and replaced with: “ The Parties agree:”</w:t>
            </w:r>
            <w:r>
              <w:rPr>
                <w:rFonts w:eastAsia="Arial Narrow"/>
                <w:color w:val="000000"/>
              </w:rPr>
              <w:tab/>
            </w:r>
          </w:p>
        </w:tc>
      </w:tr>
      <w:tr w:rsidR="001C3519" w:rsidRPr="00BF2DF3" w14:paraId="6ECB359C" w14:textId="77777777" w:rsidTr="00D55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8870" w:type="dxa"/>
            <w:gridSpan w:val="2"/>
          </w:tcPr>
          <w:p w14:paraId="463EB5A4" w14:textId="0575ACE3" w:rsidR="001C3519" w:rsidRPr="00147479" w:rsidRDefault="001C3519" w:rsidP="00EA7861">
            <w:pPr>
              <w:rPr>
                <w:rFonts w:eastAsia="Arial Narrow"/>
                <w:color w:val="000000"/>
              </w:rPr>
            </w:pPr>
            <w:r w:rsidRPr="007B7DFD">
              <w:rPr>
                <w:rFonts w:eastAsia="Arial Narrow"/>
                <w:b/>
              </w:rPr>
              <w:t>The following new Sub-Clauses 21.9 to 2</w:t>
            </w:r>
            <w:r w:rsidR="00C01A15" w:rsidRPr="007B7DFD">
              <w:rPr>
                <w:rFonts w:eastAsia="Arial Narrow"/>
                <w:b/>
              </w:rPr>
              <w:t>1</w:t>
            </w:r>
            <w:r w:rsidRPr="007B7DFD">
              <w:rPr>
                <w:rFonts w:eastAsia="Arial Narrow"/>
                <w:b/>
              </w:rPr>
              <w:t>.11 are added</w:t>
            </w:r>
          </w:p>
        </w:tc>
      </w:tr>
      <w:tr w:rsidR="001C3519" w:rsidRPr="00BF2DF3" w14:paraId="0A38397E"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3F3D8EE6" w14:textId="40335D02" w:rsidR="001C3519" w:rsidRPr="00CF7BD2" w:rsidRDefault="001C3519" w:rsidP="00CF7BD2">
            <w:pPr>
              <w:suppressAutoHyphens/>
              <w:jc w:val="left"/>
              <w:outlineLvl w:val="2"/>
              <w:rPr>
                <w:b/>
                <w:bCs/>
                <w:noProof/>
              </w:rPr>
            </w:pPr>
            <w:r w:rsidRPr="00CF7BD2">
              <w:rPr>
                <w:b/>
                <w:bCs/>
                <w:color w:val="000000" w:themeColor="text1"/>
              </w:rPr>
              <w:t>Sub-Clause 21.9 SEA/SH Referrals</w:t>
            </w:r>
          </w:p>
        </w:tc>
        <w:tc>
          <w:tcPr>
            <w:tcW w:w="5905" w:type="dxa"/>
          </w:tcPr>
          <w:p w14:paraId="0D83EED2" w14:textId="51537BB9" w:rsidR="001C3519" w:rsidRPr="007B7DFD" w:rsidRDefault="001C3519" w:rsidP="001C3519">
            <w:pPr>
              <w:rPr>
                <w:rFonts w:eastAsia="Arial Narrow"/>
                <w:color w:val="000000"/>
              </w:rPr>
            </w:pPr>
            <w:r w:rsidRPr="007B7DFD">
              <w:rPr>
                <w:rFonts w:eastAsia="Arial Narrow"/>
                <w:color w:val="000000"/>
              </w:rPr>
              <w:t xml:space="preserve">SEA/SH Referrals pursuant to Sub-Clause 6.27 shall be submitted by the Employer to the DAAB in writing, copied to the Contractor and the </w:t>
            </w:r>
            <w:r w:rsidR="00155C57">
              <w:rPr>
                <w:rFonts w:eastAsia="Arial Narrow"/>
                <w:color w:val="000000"/>
              </w:rPr>
              <w:t>Employer’s Representative</w:t>
            </w:r>
            <w:r w:rsidRPr="007B7DFD">
              <w:rPr>
                <w:rFonts w:eastAsia="Arial Narrow"/>
                <w:color w:val="000000"/>
              </w:rPr>
              <w:t xml:space="preserve">.  For a DAAB of three persons, the SEA/SH Referrals shall be deemed to have been received by the DAAB on the date it is received by the chairperson of the DAAB.  </w:t>
            </w:r>
          </w:p>
          <w:p w14:paraId="196DA0A5" w14:textId="77777777" w:rsidR="001C3519" w:rsidRPr="007B7DFD" w:rsidRDefault="001C3519" w:rsidP="001C3519">
            <w:pPr>
              <w:rPr>
                <w:rFonts w:eastAsia="Arial Narrow"/>
                <w:color w:val="000000"/>
              </w:rPr>
            </w:pPr>
          </w:p>
          <w:p w14:paraId="1DB88FD1" w14:textId="2DD5C1C6" w:rsidR="001C3519" w:rsidRPr="007B7DFD" w:rsidRDefault="001C3519" w:rsidP="001C3519">
            <w:pPr>
              <w:spacing w:after="120"/>
              <w:rPr>
                <w:rFonts w:eastAsia="Arial Narrow"/>
                <w:color w:val="000000"/>
              </w:rPr>
            </w:pPr>
            <w:r w:rsidRPr="007B7DFD">
              <w:rPr>
                <w:rFonts w:eastAsia="Arial Narrow"/>
                <w:color w:val="000000"/>
              </w:rPr>
              <w:t xml:space="preserve">Upon receipt of a SEA/SH Referral, the DAAB shall request the Contractor in writing (copied to the Employer and the </w:t>
            </w:r>
            <w:r w:rsidR="00155C57">
              <w:rPr>
                <w:rFonts w:eastAsia="Arial Narrow"/>
                <w:color w:val="000000"/>
              </w:rPr>
              <w:t>Employer’s Representative</w:t>
            </w:r>
            <w:r w:rsidRPr="007B7DFD">
              <w:rPr>
                <w:rFonts w:eastAsia="Arial Narrow"/>
                <w:color w:val="000000"/>
              </w:rPr>
              <w:t xml:space="preserve">) to submit a statement demonstrating its compliance, including the  compliance of any Subcontractor identified in the SEA/SH Referral, with the SEA/SH Prevention and Response Obligations, including the actions taken in response to a SEA/SH allegation and/or  any  </w:t>
            </w:r>
            <w:r w:rsidR="00155C57">
              <w:rPr>
                <w:rFonts w:eastAsia="Arial Narrow"/>
                <w:color w:val="000000"/>
              </w:rPr>
              <w:t>Employer’s Representative</w:t>
            </w:r>
            <w:r w:rsidRPr="007B7DFD">
              <w:rPr>
                <w:rFonts w:eastAsia="Arial Narrow"/>
                <w:color w:val="000000"/>
              </w:rPr>
              <w:t xml:space="preserve">’s Notice to Correct  for non-compliance with the SEA/SH contractual obligations. The Contractor shall within 28 days of receipt of this request, submit in writing such statement to the DAAB copied to the Employer and the </w:t>
            </w:r>
            <w:r w:rsidR="00155C57">
              <w:rPr>
                <w:rFonts w:eastAsia="Arial Narrow"/>
                <w:color w:val="000000"/>
              </w:rPr>
              <w:t>Employer’s Representative</w:t>
            </w:r>
            <w:r w:rsidRPr="007B7DFD">
              <w:rPr>
                <w:rFonts w:eastAsia="Arial Narrow"/>
                <w:color w:val="000000"/>
              </w:rPr>
              <w:t xml:space="preserve">. </w:t>
            </w:r>
          </w:p>
          <w:p w14:paraId="4C720F67" w14:textId="14FCAD9F" w:rsidR="001C3519" w:rsidRPr="007B7DFD" w:rsidRDefault="001C3519" w:rsidP="001C3519">
            <w:pPr>
              <w:rPr>
                <w:rFonts w:eastAsia="Arial Narrow"/>
                <w:color w:val="000000"/>
              </w:rPr>
            </w:pPr>
            <w:r w:rsidRPr="007B7DFD">
              <w:rPr>
                <w:rFonts w:eastAsia="Arial Narrow"/>
                <w:color w:val="000000"/>
              </w:rPr>
              <w:t xml:space="preserve">In reviewing the Referral, the DAAB </w:t>
            </w:r>
            <w:r w:rsidRPr="007B7DFD">
              <w:t xml:space="preserve">shall focus exclusively on compliance of the Contractor, including any Subcontractor identified in the SEA/SH Referral, with the </w:t>
            </w:r>
            <w:r w:rsidRPr="007B7DFD">
              <w:rPr>
                <w:rFonts w:eastAsia="Arial Narrow"/>
                <w:color w:val="000000"/>
              </w:rPr>
              <w:t xml:space="preserve">SEA/SH Prevention and Response Obligations, including the actions taken in response to the SEA/SH allegation and/or any  </w:t>
            </w:r>
            <w:r w:rsidR="00155C57">
              <w:rPr>
                <w:rFonts w:eastAsia="Arial Narrow"/>
                <w:color w:val="000000"/>
              </w:rPr>
              <w:t>Employer’s Representative</w:t>
            </w:r>
            <w:r w:rsidRPr="007B7DFD">
              <w:rPr>
                <w:rFonts w:eastAsia="Arial Narrow"/>
                <w:color w:val="000000"/>
              </w:rPr>
              <w:t xml:space="preserve">’s Notice to Correct  for non-compliance with the SEA/SH obligations. The DAAB shall not assess the merits of an underlying allegation, including the </w:t>
            </w:r>
            <w:r w:rsidRPr="007B7DFD">
              <w:t>factual aspects of the alleged SEA and/or SH incident.</w:t>
            </w:r>
          </w:p>
          <w:p w14:paraId="4EC5D163" w14:textId="77777777" w:rsidR="001C3519" w:rsidRPr="007B7DFD" w:rsidRDefault="001C3519" w:rsidP="001C3519">
            <w:pPr>
              <w:rPr>
                <w:rFonts w:eastAsia="Arial Narrow"/>
                <w:color w:val="000000"/>
              </w:rPr>
            </w:pPr>
          </w:p>
          <w:p w14:paraId="15FE9D2E" w14:textId="7C6AD6DD" w:rsidR="001C3519" w:rsidRPr="007B7DFD" w:rsidRDefault="001C3519" w:rsidP="001C3519">
            <w:pPr>
              <w:spacing w:before="120" w:after="120"/>
              <w:rPr>
                <w:rFonts w:eastAsia="Arial Narrow"/>
                <w:color w:val="000000"/>
              </w:rPr>
            </w:pPr>
            <w:r w:rsidRPr="007B7DFD">
              <w:rPr>
                <w:rFonts w:eastAsia="Arial Narrow"/>
                <w:color w:val="000000"/>
              </w:rPr>
              <w:t xml:space="preserve">The DAAB decision, </w:t>
            </w:r>
            <w:r w:rsidRPr="007B7DFD">
              <w:rPr>
                <w:rFonts w:eastAsia="Arial Narrow"/>
                <w:color w:val="000000"/>
                <w:lang w:val="en-GB"/>
              </w:rPr>
              <w:t xml:space="preserve">which shall state that it is issued under this Sub-Clause 21.9, </w:t>
            </w:r>
            <w:r w:rsidRPr="007B7DFD">
              <w:rPr>
                <w:rFonts w:eastAsia="Arial Narrow"/>
                <w:color w:val="000000"/>
              </w:rPr>
              <w:t xml:space="preserve">shall be provided in writing to the Parties with a copy to the </w:t>
            </w:r>
            <w:r w:rsidR="00155C57">
              <w:rPr>
                <w:rFonts w:eastAsia="Arial Narrow"/>
                <w:color w:val="000000"/>
              </w:rPr>
              <w:t>Employer’s Representative</w:t>
            </w:r>
            <w:r w:rsidRPr="007B7DFD">
              <w:rPr>
                <w:rFonts w:eastAsia="Arial Narrow"/>
                <w:color w:val="000000"/>
              </w:rPr>
              <w:t xml:space="preserve"> within 42 days of receiving the SEA/SH Referral. The decision of the DAAB taken pursuant to this Sub-Clause 21.9 shall be binding on the Parties and any of its Subcontractor/s as applicable.</w:t>
            </w:r>
          </w:p>
          <w:p w14:paraId="379FD842" w14:textId="63E0BBDC" w:rsidR="001C3519" w:rsidRPr="00147479" w:rsidRDefault="001C3519" w:rsidP="001C3519">
            <w:pPr>
              <w:rPr>
                <w:rFonts w:eastAsia="Arial Narrow"/>
                <w:color w:val="000000"/>
              </w:rPr>
            </w:pPr>
            <w:r w:rsidRPr="007B7DFD">
              <w:rPr>
                <w:rFonts w:eastAsia="Arial Narrow"/>
                <w:color w:val="000000"/>
              </w:rPr>
              <w:t xml:space="preserve">The DAAB decision arising from an allegation of SEA/SH incident shall state whether the Contractor, including any Subcontractor identified in the SEA/SH referral, was in compliance with its SEA/SH obligations at the time of occurrence of the alleged incident. </w:t>
            </w:r>
            <w:r w:rsidRPr="007B7DFD">
              <w:rPr>
                <w:rFonts w:eastAsia="Arial Narrow"/>
                <w:color w:val="000000"/>
                <w:lang w:val="en-GB"/>
              </w:rPr>
              <w:t>The DAAB decision shall not disclose the name of the alleged survivor nor of the alleged perpetrator.</w:t>
            </w:r>
          </w:p>
        </w:tc>
      </w:tr>
      <w:tr w:rsidR="001C3519" w:rsidRPr="00BF2DF3" w14:paraId="205850A7"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3F93D212" w14:textId="77777777" w:rsidR="001C3519" w:rsidRPr="007B7DFD" w:rsidRDefault="001C3519" w:rsidP="001C3519">
            <w:pPr>
              <w:pStyle w:val="Heading3"/>
              <w:spacing w:before="120" w:after="120"/>
              <w:ind w:left="470" w:hanging="470"/>
              <w:jc w:val="left"/>
              <w:rPr>
                <w:color w:val="000000" w:themeColor="text1"/>
                <w:sz w:val="24"/>
              </w:rPr>
            </w:pPr>
            <w:r w:rsidRPr="007B7DFD">
              <w:rPr>
                <w:color w:val="000000" w:themeColor="text1"/>
                <w:sz w:val="24"/>
              </w:rPr>
              <w:t>Sub-Clause 21.10</w:t>
            </w:r>
          </w:p>
          <w:p w14:paraId="1CF9E5BB" w14:textId="24EECCA4" w:rsidR="001C3519" w:rsidRPr="00147479" w:rsidRDefault="001C3519" w:rsidP="00CF7BD2">
            <w:pPr>
              <w:suppressAutoHyphens/>
              <w:jc w:val="left"/>
              <w:outlineLvl w:val="2"/>
              <w:rPr>
                <w:b/>
                <w:noProof/>
              </w:rPr>
            </w:pPr>
            <w:r w:rsidRPr="00CF7BD2">
              <w:rPr>
                <w:b/>
                <w:bCs/>
                <w:color w:val="000000" w:themeColor="text1"/>
              </w:rPr>
              <w:t>Dissatisfaction with DAAB’s decision on SEA/SH Referrals</w:t>
            </w:r>
          </w:p>
        </w:tc>
        <w:tc>
          <w:tcPr>
            <w:tcW w:w="5905" w:type="dxa"/>
          </w:tcPr>
          <w:p w14:paraId="782D69B8" w14:textId="77777777" w:rsidR="001C3519" w:rsidRPr="007B7DFD" w:rsidRDefault="001C3519" w:rsidP="001C3519">
            <w:pPr>
              <w:spacing w:before="120" w:after="120"/>
              <w:rPr>
                <w:rFonts w:eastAsia="Arial Narrow"/>
                <w:color w:val="000000"/>
              </w:rPr>
            </w:pPr>
            <w:r w:rsidRPr="007B7DFD">
              <w:rPr>
                <w:rFonts w:eastAsia="Arial Narrow"/>
                <w:color w:val="000000"/>
              </w:rPr>
              <w:t xml:space="preserve">If either Party is dissatisfied with the DAAB’s decision issued under Sub-Clause 21.9 [SEA/SH Referrals], such Party may give a NOD to the other Party in accordance with Sub-Clause 21.4.4 [Dissatisfaction with DAAB’s decision]. Sub-Clause 21.5 </w:t>
            </w:r>
            <w:r w:rsidRPr="007B7DFD">
              <w:rPr>
                <w:rFonts w:eastAsia="Arial Narrow"/>
                <w:i/>
                <w:color w:val="000000"/>
              </w:rPr>
              <w:t>[Amicable Settlement]</w:t>
            </w:r>
            <w:r w:rsidRPr="007B7DFD">
              <w:rPr>
                <w:rFonts w:eastAsia="Arial Narrow"/>
                <w:color w:val="000000"/>
              </w:rPr>
              <w:t xml:space="preserve"> shall not apply.</w:t>
            </w:r>
          </w:p>
          <w:p w14:paraId="013DB640" w14:textId="77777777" w:rsidR="001C3519" w:rsidRPr="007B7DFD" w:rsidRDefault="001C3519" w:rsidP="001C3519">
            <w:pPr>
              <w:spacing w:before="120" w:after="120"/>
              <w:rPr>
                <w:rFonts w:eastAsia="Arial Narrow"/>
                <w:color w:val="000000"/>
              </w:rPr>
            </w:pPr>
            <w:r w:rsidRPr="007B7DFD">
              <w:rPr>
                <w:rFonts w:eastAsia="Arial Narrow"/>
                <w:color w:val="000000"/>
              </w:rPr>
              <w:t xml:space="preserve">If the DAAB’s decision has not become final and binding pursuant to Sub-Clause 21.4.4, the matter shall be finally settled by arbitration in accordance with Sub-Clause 21.6 </w:t>
            </w:r>
            <w:r w:rsidRPr="007B7DFD">
              <w:rPr>
                <w:rFonts w:eastAsia="Arial Narrow"/>
                <w:i/>
                <w:color w:val="000000"/>
              </w:rPr>
              <w:t>[Arbitration].</w:t>
            </w:r>
          </w:p>
          <w:p w14:paraId="39EEFC78" w14:textId="67BC46F8" w:rsidR="001C3519" w:rsidRPr="00147479" w:rsidRDefault="001C3519" w:rsidP="001C3519">
            <w:pPr>
              <w:rPr>
                <w:rFonts w:eastAsia="Arial Narrow"/>
                <w:color w:val="000000"/>
              </w:rPr>
            </w:pPr>
            <w:r w:rsidRPr="007B7DFD">
              <w:t>Where arbitration is conducted pursuant to the ICC Arbitration Rules, the parties agree that</w:t>
            </w:r>
            <w:r w:rsidR="00CE6181">
              <w:t xml:space="preserve"> the </w:t>
            </w:r>
            <w:r w:rsidRPr="007B7DFD">
              <w:t>time limit set in Article 1.6 of Appendix V to the ICC Arbitration Rules shall be 10 days from the notification of the Emergency Arbitrator Order unless the President of the ICC International Court of Arbitration determines that a longer period is necessary.</w:t>
            </w:r>
          </w:p>
        </w:tc>
      </w:tr>
      <w:tr w:rsidR="001C3519" w:rsidRPr="00BF2DF3" w14:paraId="33F98B9E"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0634500F" w14:textId="77777777" w:rsidR="001C3519" w:rsidRPr="007B7DFD" w:rsidRDefault="001C3519" w:rsidP="001C3519">
            <w:pPr>
              <w:pStyle w:val="Heading3"/>
              <w:spacing w:before="120" w:after="120"/>
              <w:ind w:left="470" w:hanging="470"/>
              <w:jc w:val="left"/>
              <w:rPr>
                <w:color w:val="000000" w:themeColor="text1"/>
                <w:sz w:val="24"/>
              </w:rPr>
            </w:pPr>
            <w:r w:rsidRPr="007B7DFD">
              <w:rPr>
                <w:color w:val="000000" w:themeColor="text1"/>
                <w:sz w:val="24"/>
              </w:rPr>
              <w:t>Sub-Clause 21.11</w:t>
            </w:r>
          </w:p>
          <w:p w14:paraId="23BCAD6D" w14:textId="1FF00314" w:rsidR="001C3519" w:rsidRPr="00147479" w:rsidRDefault="001C3519" w:rsidP="00CF7BD2">
            <w:pPr>
              <w:suppressAutoHyphens/>
              <w:jc w:val="left"/>
              <w:outlineLvl w:val="2"/>
              <w:rPr>
                <w:b/>
                <w:noProof/>
              </w:rPr>
            </w:pPr>
            <w:r w:rsidRPr="00CF7BD2">
              <w:rPr>
                <w:b/>
                <w:bCs/>
                <w:color w:val="000000" w:themeColor="text1"/>
              </w:rPr>
              <w:t>Bank’s disqualification of the Contractor and its Subcontractor/s</w:t>
            </w:r>
          </w:p>
        </w:tc>
        <w:tc>
          <w:tcPr>
            <w:tcW w:w="5905" w:type="dxa"/>
          </w:tcPr>
          <w:p w14:paraId="55B2CF83" w14:textId="77777777" w:rsidR="001C3519" w:rsidRPr="007B7DFD" w:rsidRDefault="001C3519" w:rsidP="001C3519">
            <w:pPr>
              <w:spacing w:before="120" w:after="120"/>
              <w:rPr>
                <w:iCs/>
                <w:color w:val="000000" w:themeColor="text1"/>
              </w:rPr>
            </w:pPr>
            <w:r w:rsidRPr="007B7DFD">
              <w:rPr>
                <w:iCs/>
                <w:color w:val="000000" w:themeColor="text1"/>
              </w:rPr>
              <w:t xml:space="preserve">The Employer shall immediately notify the Bank of the DAAB’s decision on SEA/SH Referral, any notification received on the commencement of Emergency Arbitration, and the Emergency Arbitrator Order if any. </w:t>
            </w:r>
          </w:p>
          <w:p w14:paraId="1855F08A" w14:textId="5BD176F9" w:rsidR="001C3519" w:rsidRPr="00147479" w:rsidRDefault="001C3519" w:rsidP="001C3519">
            <w:pPr>
              <w:rPr>
                <w:rFonts w:eastAsia="Arial Narrow"/>
                <w:color w:val="000000"/>
              </w:rPr>
            </w:pPr>
            <w:r w:rsidRPr="007B7DFD">
              <w:rPr>
                <w:iCs/>
                <w:color w:val="000000" w:themeColor="text1"/>
              </w:rPr>
              <w:t xml:space="preserve">If the DAAB determines that the Contractor has failed to correct identified non-compliance with SEA/SH Prevention and Response Obligation </w:t>
            </w:r>
            <w:bookmarkStart w:id="1246" w:name="_Hlk29375490"/>
            <w:r w:rsidRPr="007B7DFD">
              <w:rPr>
                <w:iCs/>
                <w:color w:val="000000" w:themeColor="text1"/>
              </w:rPr>
              <w:t>or it was non-compliant with such obligations at the time of an alleged incident</w:t>
            </w:r>
            <w:bookmarkEnd w:id="1246"/>
            <w:r w:rsidRPr="007B7DFD">
              <w:rPr>
                <w:iCs/>
                <w:color w:val="000000" w:themeColor="text1"/>
              </w:rPr>
              <w:t>, the Bank</w:t>
            </w:r>
            <w:r w:rsidRPr="00147479">
              <w:rPr>
                <w:rFonts w:eastAsia="Arial Narrow"/>
                <w:color w:val="000000"/>
              </w:rPr>
              <w:t xml:space="preserve"> </w:t>
            </w:r>
            <w:r w:rsidRPr="007B7DFD">
              <w:rPr>
                <w:rFonts w:eastAsia="Arial Narrow"/>
                <w:color w:val="000000"/>
              </w:rPr>
              <w:t>may disqualify the Contractor, as well as any Subcontractor/s determined to be non-compliant, from being</w:t>
            </w:r>
            <w:r w:rsidRPr="007B7DFD">
              <w:t xml:space="preserve"> awarded a Bank-financed</w:t>
            </w:r>
            <w:r w:rsidR="0082307A">
              <w:t xml:space="preserve"> </w:t>
            </w:r>
            <w:r w:rsidR="00B83BD5" w:rsidRPr="00B1767C">
              <w:t>contract</w:t>
            </w:r>
            <w:r w:rsidR="00B83BD5">
              <w:rPr>
                <w:lang w:val="en-GB"/>
              </w:rPr>
              <w:t>,</w:t>
            </w:r>
            <w:r w:rsidR="0082307A">
              <w:rPr>
                <w:lang w:val="en-GB"/>
              </w:rPr>
              <w:t xml:space="preserve"> </w:t>
            </w:r>
            <w:r w:rsidR="00B83BD5" w:rsidRPr="00B1767C">
              <w:rPr>
                <w:iCs/>
                <w:color w:val="000000" w:themeColor="text1"/>
                <w:szCs w:val="20"/>
              </w:rPr>
              <w:t>unless the ICC Emergency Arbitrator grants an order in</w:t>
            </w:r>
            <w:r w:rsidR="00D5544F">
              <w:rPr>
                <w:iCs/>
                <w:color w:val="000000" w:themeColor="text1"/>
                <w:szCs w:val="20"/>
              </w:rPr>
              <w:t xml:space="preserve"> </w:t>
            </w:r>
            <w:r w:rsidR="00B83BD5" w:rsidRPr="00B1767C">
              <w:rPr>
                <w:iCs/>
                <w:color w:val="000000" w:themeColor="text1"/>
                <w:szCs w:val="20"/>
              </w:rPr>
              <w:t>favor of the Contractor</w:t>
            </w:r>
            <w:r w:rsidR="00B83BD5">
              <w:rPr>
                <w:iCs/>
                <w:color w:val="000000" w:themeColor="text1"/>
                <w:szCs w:val="20"/>
              </w:rPr>
              <w:t xml:space="preserve">. The disqualification period shall be for two years unless the Contractors receives an arbitration award in its favor within the two year period. </w:t>
            </w:r>
            <w:r w:rsidRPr="007B7DFD">
              <w:rPr>
                <w:iCs/>
                <w:color w:val="000000" w:themeColor="text1"/>
              </w:rPr>
              <w:t>The Contractor’s disqualification under this Sub-Clause is without prejudice to the Parties’ rights and obligations under the Contract.</w:t>
            </w:r>
          </w:p>
        </w:tc>
      </w:tr>
    </w:tbl>
    <w:p w14:paraId="714580DF" w14:textId="77777777" w:rsidR="00BF2DF3" w:rsidRDefault="00BF2DF3" w:rsidP="00F20AF4">
      <w:pPr>
        <w:pStyle w:val="explanatorynotes"/>
        <w:suppressAutoHyphens w:val="0"/>
        <w:spacing w:after="0" w:line="240" w:lineRule="auto"/>
        <w:jc w:val="left"/>
        <w:rPr>
          <w:rFonts w:ascii="Times New Roman" w:hAnsi="Times New Roman"/>
          <w:color w:val="000000" w:themeColor="text1"/>
        </w:rPr>
      </w:pPr>
    </w:p>
    <w:p w14:paraId="27C72B12" w14:textId="77777777" w:rsidR="00D728C4" w:rsidRPr="003261FD" w:rsidRDefault="00D728C4" w:rsidP="00F20AF4">
      <w:pPr>
        <w:pStyle w:val="explanatorynotes"/>
        <w:suppressAutoHyphens w:val="0"/>
        <w:spacing w:after="0" w:line="240" w:lineRule="auto"/>
        <w:jc w:val="left"/>
        <w:rPr>
          <w:rFonts w:ascii="Times New Roman" w:hAnsi="Times New Roman"/>
          <w:color w:val="000000" w:themeColor="text1"/>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2"/>
        <w:gridCol w:w="1333"/>
        <w:gridCol w:w="5940"/>
      </w:tblGrid>
      <w:tr w:rsidR="00D15A15" w:rsidRPr="00983854" w14:paraId="192D5C7F" w14:textId="77777777" w:rsidTr="0075762E">
        <w:tc>
          <w:tcPr>
            <w:tcW w:w="8905" w:type="dxa"/>
            <w:gridSpan w:val="3"/>
          </w:tcPr>
          <w:p w14:paraId="7D3C9BAE" w14:textId="77777777" w:rsidR="00D15A15" w:rsidRPr="00983854" w:rsidRDefault="00D15A15" w:rsidP="00775CDC">
            <w:pPr>
              <w:spacing w:before="120" w:after="120"/>
              <w:jc w:val="center"/>
              <w:rPr>
                <w:rFonts w:eastAsia="Arial Narrow"/>
                <w:color w:val="000000"/>
              </w:rPr>
            </w:pPr>
            <w:r w:rsidRPr="00983854">
              <w:rPr>
                <w:b/>
              </w:rPr>
              <w:t xml:space="preserve">Appendix- General Conditions of Dispute Avoidance/Adjudication </w:t>
            </w:r>
            <w:r w:rsidRPr="002A4A73">
              <w:rPr>
                <w:b/>
              </w:rPr>
              <w:t>Agreement</w:t>
            </w:r>
          </w:p>
        </w:tc>
      </w:tr>
      <w:tr w:rsidR="00D15A15" w:rsidRPr="00983854" w14:paraId="579D96D4" w14:textId="77777777" w:rsidTr="0075762E">
        <w:tc>
          <w:tcPr>
            <w:tcW w:w="2965" w:type="dxa"/>
            <w:gridSpan w:val="2"/>
          </w:tcPr>
          <w:p w14:paraId="7C423865" w14:textId="77777777" w:rsidR="00D15A15" w:rsidRPr="00983854" w:rsidRDefault="00D15A15" w:rsidP="00775CDC">
            <w:pPr>
              <w:pStyle w:val="Heading3"/>
              <w:spacing w:before="120" w:after="120"/>
              <w:ind w:left="470" w:hanging="470"/>
              <w:jc w:val="left"/>
              <w:rPr>
                <w:bCs/>
                <w:noProof/>
                <w:sz w:val="24"/>
              </w:rPr>
            </w:pPr>
            <w:r w:rsidRPr="00983854">
              <w:rPr>
                <w:bCs/>
                <w:sz w:val="24"/>
              </w:rPr>
              <w:t>Title</w:t>
            </w:r>
          </w:p>
        </w:tc>
        <w:tc>
          <w:tcPr>
            <w:tcW w:w="5940" w:type="dxa"/>
          </w:tcPr>
          <w:p w14:paraId="137A66BE" w14:textId="77777777" w:rsidR="00D15A15" w:rsidRPr="00983854" w:rsidRDefault="00D15A15" w:rsidP="00775CDC">
            <w:pPr>
              <w:autoSpaceDE w:val="0"/>
              <w:autoSpaceDN w:val="0"/>
              <w:adjustRightInd w:val="0"/>
              <w:spacing w:before="120" w:after="120"/>
              <w:jc w:val="left"/>
              <w:rPr>
                <w:rFonts w:eastAsia="Arial Narrow"/>
                <w:color w:val="000000"/>
              </w:rPr>
            </w:pPr>
            <w:r w:rsidRPr="00983854">
              <w:rPr>
                <w:rFonts w:eastAsia="Arial Narrow"/>
                <w:color w:val="000000"/>
              </w:rPr>
              <w:t>“General Conditions of Dispute Avoidance/Adjudication Agreement” is replaced</w:t>
            </w:r>
          </w:p>
          <w:p w14:paraId="59C437CD" w14:textId="77777777" w:rsidR="00D15A15" w:rsidRPr="00983854" w:rsidRDefault="00D15A15" w:rsidP="00775CDC">
            <w:pPr>
              <w:spacing w:before="120" w:after="120"/>
              <w:rPr>
                <w:rFonts w:eastAsia="Arial Narrow"/>
                <w:color w:val="000000"/>
              </w:rPr>
            </w:pPr>
            <w:r w:rsidRPr="00983854">
              <w:rPr>
                <w:rFonts w:eastAsia="Arial Narrow"/>
                <w:color w:val="000000"/>
              </w:rPr>
              <w:t>with “General Conditions of DAAB Agreement”.</w:t>
            </w:r>
          </w:p>
        </w:tc>
      </w:tr>
      <w:tr w:rsidR="00D15A15" w:rsidRPr="00983854" w14:paraId="6909E889" w14:textId="77777777" w:rsidTr="0075762E">
        <w:tc>
          <w:tcPr>
            <w:tcW w:w="2965" w:type="dxa"/>
            <w:gridSpan w:val="2"/>
          </w:tcPr>
          <w:p w14:paraId="53B0174F" w14:textId="77777777" w:rsidR="00D15A15" w:rsidRPr="00983854" w:rsidRDefault="00D15A15" w:rsidP="00775CDC">
            <w:pPr>
              <w:pStyle w:val="Heading3"/>
              <w:spacing w:before="120" w:after="120"/>
              <w:ind w:left="470" w:hanging="470"/>
              <w:jc w:val="left"/>
              <w:rPr>
                <w:bCs/>
                <w:noProof/>
                <w:sz w:val="24"/>
              </w:rPr>
            </w:pPr>
            <w:r w:rsidRPr="00983854">
              <w:rPr>
                <w:bCs/>
                <w:sz w:val="24"/>
              </w:rPr>
              <w:t>1. Definitions</w:t>
            </w:r>
          </w:p>
        </w:tc>
        <w:tc>
          <w:tcPr>
            <w:tcW w:w="5940" w:type="dxa"/>
          </w:tcPr>
          <w:p w14:paraId="257B18CD" w14:textId="77777777" w:rsidR="00D15A15" w:rsidRPr="00983854" w:rsidRDefault="00D15A15" w:rsidP="00775CDC">
            <w:pPr>
              <w:autoSpaceDE w:val="0"/>
              <w:autoSpaceDN w:val="0"/>
              <w:adjustRightInd w:val="0"/>
              <w:spacing w:before="120" w:after="120"/>
              <w:jc w:val="left"/>
              <w:rPr>
                <w:rFonts w:eastAsia="Arial Narrow"/>
                <w:color w:val="000000"/>
              </w:rPr>
            </w:pPr>
            <w:r w:rsidRPr="00983854">
              <w:rPr>
                <w:rFonts w:eastAsia="Arial Narrow"/>
                <w:color w:val="000000"/>
                <w:lang w:val="en-GB"/>
              </w:rPr>
              <w:t xml:space="preserve">Sub-Clause </w:t>
            </w:r>
            <w:r w:rsidRPr="00983854">
              <w:rPr>
                <w:rFonts w:eastAsia="Arial Narrow"/>
                <w:color w:val="000000"/>
              </w:rPr>
              <w:t>1.2 On both the first and third lines, “DAA Agreement” is replaced with “DAAB Agreement”.</w:t>
            </w:r>
          </w:p>
          <w:p w14:paraId="7E7347E9" w14:textId="77777777" w:rsidR="00D15A15" w:rsidRPr="00983854" w:rsidRDefault="00D15A15" w:rsidP="00775CDC">
            <w:pPr>
              <w:autoSpaceDE w:val="0"/>
              <w:autoSpaceDN w:val="0"/>
              <w:adjustRightInd w:val="0"/>
              <w:spacing w:before="120" w:after="120"/>
              <w:jc w:val="left"/>
              <w:rPr>
                <w:rFonts w:eastAsia="Arial Narrow"/>
                <w:color w:val="000000"/>
              </w:rPr>
            </w:pPr>
            <w:r w:rsidRPr="00983854">
              <w:rPr>
                <w:rFonts w:eastAsia="Arial Narrow"/>
                <w:color w:val="000000"/>
                <w:lang w:val="en-GB"/>
              </w:rPr>
              <w:t xml:space="preserve">Sub-Clause </w:t>
            </w:r>
            <w:r w:rsidRPr="00983854">
              <w:rPr>
                <w:rFonts w:eastAsia="Arial Narrow"/>
                <w:color w:val="000000"/>
              </w:rPr>
              <w:t xml:space="preserve">1.3 </w:t>
            </w:r>
          </w:p>
          <w:p w14:paraId="279AB4E0" w14:textId="77777777" w:rsidR="00D15A15" w:rsidRPr="00983854" w:rsidRDefault="00D15A15" w:rsidP="00775CDC">
            <w:pPr>
              <w:pStyle w:val="ListParagraph"/>
              <w:numPr>
                <w:ilvl w:val="0"/>
                <w:numId w:val="104"/>
              </w:numPr>
              <w:autoSpaceDE w:val="0"/>
              <w:autoSpaceDN w:val="0"/>
              <w:adjustRightInd w:val="0"/>
              <w:spacing w:before="120" w:after="120"/>
              <w:contextualSpacing w:val="0"/>
              <w:jc w:val="left"/>
              <w:rPr>
                <w:rFonts w:eastAsia="Arial Narrow"/>
                <w:color w:val="000000"/>
              </w:rPr>
            </w:pPr>
            <w:r w:rsidRPr="00983854">
              <w:rPr>
                <w:rFonts w:eastAsia="Arial Narrow"/>
                <w:color w:val="000000"/>
              </w:rPr>
              <w:t>In the first line, “Dispute Avoidance/Adjudication Agreement” or “DAA Agreement” means” is replaced with: “DAAB Agreement” is as defined under the Contract and is”.</w:t>
            </w:r>
          </w:p>
          <w:p w14:paraId="7519B955" w14:textId="77777777" w:rsidR="00D15A15" w:rsidRPr="00983854" w:rsidRDefault="00D15A15" w:rsidP="00775CDC">
            <w:pPr>
              <w:pStyle w:val="ListParagraph"/>
              <w:numPr>
                <w:ilvl w:val="0"/>
                <w:numId w:val="104"/>
              </w:numPr>
              <w:autoSpaceDE w:val="0"/>
              <w:autoSpaceDN w:val="0"/>
              <w:adjustRightInd w:val="0"/>
              <w:spacing w:before="120" w:after="120"/>
              <w:contextualSpacing w:val="0"/>
              <w:jc w:val="left"/>
              <w:rPr>
                <w:rFonts w:eastAsia="Arial Narrow"/>
                <w:color w:val="000000"/>
              </w:rPr>
            </w:pPr>
            <w:r w:rsidRPr="00983854">
              <w:rPr>
                <w:rFonts w:eastAsia="Arial Narrow"/>
                <w:color w:val="000000"/>
              </w:rPr>
              <w:t>- In the first line of sub-paragraph (c), “DAA Agreement” is replaced with “DAAB Agreement”</w:t>
            </w:r>
          </w:p>
          <w:p w14:paraId="76E7E86A" w14:textId="77777777" w:rsidR="00D15A15" w:rsidRPr="00983854" w:rsidRDefault="00D15A15" w:rsidP="00775CDC">
            <w:pPr>
              <w:pStyle w:val="ListParagraph"/>
              <w:numPr>
                <w:ilvl w:val="0"/>
                <w:numId w:val="104"/>
              </w:numPr>
              <w:autoSpaceDE w:val="0"/>
              <w:autoSpaceDN w:val="0"/>
              <w:adjustRightInd w:val="0"/>
              <w:spacing w:before="120" w:after="120"/>
              <w:contextualSpacing w:val="0"/>
              <w:jc w:val="left"/>
              <w:rPr>
                <w:rFonts w:eastAsia="Arial Narrow"/>
                <w:color w:val="000000"/>
              </w:rPr>
            </w:pPr>
            <w:r w:rsidRPr="00983854">
              <w:rPr>
                <w:rFonts w:eastAsia="Arial Narrow"/>
                <w:color w:val="000000"/>
              </w:rPr>
              <w:t>- In sub-paragraph (c)(ii), replace “chairman” with “chairperson”.</w:t>
            </w:r>
          </w:p>
          <w:p w14:paraId="39CC1222" w14:textId="77777777" w:rsidR="00D15A15" w:rsidRPr="00983854" w:rsidRDefault="00D15A15" w:rsidP="00775CDC">
            <w:pPr>
              <w:spacing w:before="120" w:after="120"/>
              <w:rPr>
                <w:rFonts w:eastAsia="Arial Narrow"/>
                <w:color w:val="000000"/>
              </w:rPr>
            </w:pPr>
            <w:r w:rsidRPr="00983854">
              <w:rPr>
                <w:rFonts w:eastAsia="Arial Narrow"/>
                <w:color w:val="000000"/>
                <w:lang w:val="en-GB"/>
              </w:rPr>
              <w:t xml:space="preserve">Sub-Clause </w:t>
            </w:r>
            <w:r w:rsidRPr="00983854">
              <w:rPr>
                <w:rFonts w:eastAsia="Arial Narrow"/>
                <w:color w:val="000000"/>
              </w:rPr>
              <w:t xml:space="preserve">1.3 “DAAB Activities” is replaced with </w:t>
            </w:r>
            <w:r w:rsidRPr="00983854">
              <w:rPr>
                <w:rFonts w:eastAsia="Arial Narrow"/>
                <w:color w:val="000000"/>
                <w:lang w:val="en-GB"/>
              </w:rPr>
              <w:t xml:space="preserve">Sub-Clause </w:t>
            </w:r>
            <w:r w:rsidRPr="00983854">
              <w:rPr>
                <w:rFonts w:eastAsia="Arial Narrow"/>
                <w:color w:val="000000"/>
              </w:rPr>
              <w:t>1.4 “DAAB Activities” and the subsequent Sub- Clauses under Clause 1 “Definitions” renumbered:</w:t>
            </w:r>
          </w:p>
          <w:p w14:paraId="5DD5BBEC" w14:textId="77777777" w:rsidR="001C3519" w:rsidRDefault="001C3519" w:rsidP="001C3519">
            <w:pPr>
              <w:spacing w:before="120" w:after="120"/>
              <w:rPr>
                <w:rFonts w:eastAsia="Arial Narrow"/>
                <w:color w:val="000000"/>
              </w:rPr>
            </w:pPr>
            <w:r w:rsidRPr="007B7DFD">
              <w:rPr>
                <w:rFonts w:eastAsia="Arial Narrow"/>
                <w:color w:val="000000"/>
                <w:lang w:val="en-GB"/>
              </w:rPr>
              <w:t xml:space="preserve">Sub-Clause </w:t>
            </w:r>
            <w:r w:rsidRPr="007B7DFD">
              <w:rPr>
                <w:rFonts w:eastAsia="Arial Narrow"/>
                <w:color w:val="000000"/>
              </w:rPr>
              <w:t>1.4 “DAAB Activities”. At the end, the following is added: “This also includes handling of SEA/SH Referrals in accordance with Sub-Clause 21.9 of the Conditions of Contract.”</w:t>
            </w:r>
          </w:p>
          <w:p w14:paraId="64E08448" w14:textId="77777777" w:rsidR="00D15A15" w:rsidRPr="00983854" w:rsidRDefault="00D15A15" w:rsidP="00775CDC">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1.7 to 12:</w:t>
            </w:r>
            <w:r>
              <w:rPr>
                <w:rFonts w:eastAsia="Arial Narrow"/>
                <w:color w:val="000000"/>
              </w:rPr>
              <w:t xml:space="preserve"> </w:t>
            </w:r>
            <w:r w:rsidRPr="00983854">
              <w:rPr>
                <w:rFonts w:eastAsia="Arial Narrow"/>
                <w:color w:val="000000"/>
              </w:rPr>
              <w:t>All instances of “DAA Agreement” are replaced with “DAAB Agreement”</w:t>
            </w:r>
          </w:p>
          <w:p w14:paraId="143FA782" w14:textId="77777777" w:rsidR="00D15A15" w:rsidRPr="00983854" w:rsidRDefault="00D15A15" w:rsidP="00775CDC">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1.8 a(i):” authori</w:t>
            </w:r>
            <w:r>
              <w:rPr>
                <w:rFonts w:eastAsia="Arial Narrow"/>
                <w:color w:val="000000"/>
              </w:rPr>
              <w:t>z</w:t>
            </w:r>
            <w:r w:rsidRPr="00983854">
              <w:rPr>
                <w:rFonts w:eastAsia="Arial Narrow"/>
                <w:color w:val="000000"/>
              </w:rPr>
              <w:t>ed representative of the contractor or of the Employer” is replaced with: “Contractor’s Representative and authori</w:t>
            </w:r>
            <w:r>
              <w:rPr>
                <w:rFonts w:eastAsia="Arial Narrow"/>
                <w:color w:val="000000"/>
              </w:rPr>
              <w:t>z</w:t>
            </w:r>
            <w:r w:rsidRPr="00983854">
              <w:rPr>
                <w:rFonts w:eastAsia="Arial Narrow"/>
                <w:color w:val="000000"/>
              </w:rPr>
              <w:t>ed representative of the Employer”</w:t>
            </w:r>
          </w:p>
        </w:tc>
      </w:tr>
      <w:tr w:rsidR="00D15A15" w:rsidRPr="00983854" w14:paraId="01D52445" w14:textId="77777777" w:rsidTr="0075762E">
        <w:tc>
          <w:tcPr>
            <w:tcW w:w="2965" w:type="dxa"/>
            <w:gridSpan w:val="2"/>
          </w:tcPr>
          <w:p w14:paraId="3C2AC675" w14:textId="77777777" w:rsidR="00D15A15" w:rsidRPr="00983854" w:rsidRDefault="00D15A15" w:rsidP="00775CDC">
            <w:pPr>
              <w:pStyle w:val="Heading3"/>
              <w:spacing w:before="120" w:after="120"/>
              <w:ind w:left="470" w:hanging="470"/>
              <w:jc w:val="left"/>
              <w:rPr>
                <w:bCs/>
                <w:noProof/>
                <w:sz w:val="24"/>
              </w:rPr>
            </w:pPr>
            <w:r w:rsidRPr="00983854">
              <w:rPr>
                <w:bCs/>
                <w:sz w:val="24"/>
              </w:rPr>
              <w:t>2.</w:t>
            </w:r>
            <w:r>
              <w:rPr>
                <w:bCs/>
                <w:sz w:val="24"/>
              </w:rPr>
              <w:t xml:space="preserve"> </w:t>
            </w:r>
            <w:r w:rsidRPr="00983854">
              <w:rPr>
                <w:bCs/>
                <w:sz w:val="24"/>
              </w:rPr>
              <w:t>General provisions</w:t>
            </w:r>
          </w:p>
        </w:tc>
        <w:tc>
          <w:tcPr>
            <w:tcW w:w="5940" w:type="dxa"/>
          </w:tcPr>
          <w:p w14:paraId="500C458D" w14:textId="77777777" w:rsidR="00D15A15" w:rsidRPr="00983854" w:rsidRDefault="00D15A15" w:rsidP="00775CDC">
            <w:pPr>
              <w:spacing w:before="120" w:after="120"/>
              <w:rPr>
                <w:rFonts w:eastAsia="Arial Narrow"/>
                <w:color w:val="000000"/>
              </w:rPr>
            </w:pPr>
            <w:r w:rsidRPr="00983854">
              <w:rPr>
                <w:rFonts w:eastAsia="Arial Narrow"/>
                <w:color w:val="000000"/>
                <w:lang w:val="en-GB"/>
              </w:rPr>
              <w:t>Sub-Clause 2.2 is deleted in its entirety.</w:t>
            </w:r>
          </w:p>
        </w:tc>
      </w:tr>
      <w:tr w:rsidR="00D15A15" w:rsidRPr="00983854" w14:paraId="0264FE71" w14:textId="77777777" w:rsidTr="0075762E">
        <w:tc>
          <w:tcPr>
            <w:tcW w:w="2965" w:type="dxa"/>
            <w:gridSpan w:val="2"/>
          </w:tcPr>
          <w:p w14:paraId="68DD09B6" w14:textId="77777777" w:rsidR="00D15A15" w:rsidRPr="00983854" w:rsidRDefault="00D15A15" w:rsidP="00775CDC">
            <w:pPr>
              <w:pStyle w:val="Heading3"/>
              <w:spacing w:before="120" w:after="120"/>
              <w:ind w:left="470" w:hanging="470"/>
              <w:jc w:val="left"/>
              <w:rPr>
                <w:bCs/>
                <w:noProof/>
                <w:sz w:val="24"/>
              </w:rPr>
            </w:pPr>
            <w:r w:rsidRPr="00983854">
              <w:rPr>
                <w:bCs/>
                <w:sz w:val="24"/>
              </w:rPr>
              <w:t>3. Warranties</w:t>
            </w:r>
          </w:p>
        </w:tc>
        <w:tc>
          <w:tcPr>
            <w:tcW w:w="5940" w:type="dxa"/>
          </w:tcPr>
          <w:p w14:paraId="02CA7020" w14:textId="77777777" w:rsidR="00D15A15" w:rsidRPr="00983854" w:rsidRDefault="00D15A15" w:rsidP="00775CDC">
            <w:pPr>
              <w:spacing w:before="120" w:after="120"/>
            </w:pPr>
            <w:r w:rsidRPr="00983854">
              <w:t>Sub-Clause 3.3 is deleted and replaced with the following:</w:t>
            </w:r>
          </w:p>
          <w:p w14:paraId="2B3C4069" w14:textId="4056F4AF" w:rsidR="00D15A15" w:rsidRPr="00983854" w:rsidRDefault="00D15A15" w:rsidP="00775CDC">
            <w:pPr>
              <w:spacing w:before="120" w:after="120"/>
              <w:rPr>
                <w:lang w:val="en-GB"/>
              </w:rPr>
            </w:pPr>
            <w:r w:rsidRPr="00983854">
              <w:rPr>
                <w:lang w:val="en-GB"/>
              </w:rPr>
              <w:t>“When appointing the DAAB Member, each Party relies on the DAAB Member’s representations, that he/she</w:t>
            </w:r>
            <w:r w:rsidR="003E20B8">
              <w:rPr>
                <w:lang w:val="en-GB"/>
              </w:rPr>
              <w:t>:</w:t>
            </w:r>
          </w:p>
          <w:p w14:paraId="417FCC3F" w14:textId="77777777" w:rsidR="00D15A15" w:rsidRPr="00983854" w:rsidRDefault="00D15A15" w:rsidP="00775CDC">
            <w:pPr>
              <w:pStyle w:val="ListParagraph"/>
              <w:numPr>
                <w:ilvl w:val="0"/>
                <w:numId w:val="105"/>
              </w:numPr>
              <w:shd w:val="clear" w:color="auto" w:fill="FFFFFF"/>
              <w:spacing w:before="120" w:after="120"/>
              <w:ind w:hanging="501"/>
              <w:contextualSpacing w:val="0"/>
              <w:rPr>
                <w:lang w:val="en-GB"/>
              </w:rPr>
            </w:pPr>
            <w:r w:rsidRPr="00983854">
              <w:rPr>
                <w:lang w:val="en-GB"/>
              </w:rPr>
              <w:t>has at least a bachelor’s degree in relevant disciplines such as law, engineering, construction management or contract management; </w:t>
            </w:r>
          </w:p>
          <w:p w14:paraId="5ECB5E08" w14:textId="77777777" w:rsidR="00D15A15" w:rsidRPr="00983854" w:rsidRDefault="00D15A15" w:rsidP="00775CDC">
            <w:pPr>
              <w:pStyle w:val="ListParagraph"/>
              <w:numPr>
                <w:ilvl w:val="0"/>
                <w:numId w:val="105"/>
              </w:numPr>
              <w:shd w:val="clear" w:color="auto" w:fill="FFFFFF"/>
              <w:spacing w:before="120" w:after="120"/>
              <w:ind w:hanging="501"/>
              <w:contextualSpacing w:val="0"/>
              <w:rPr>
                <w:lang w:val="en-GB"/>
              </w:rPr>
            </w:pPr>
            <w:r w:rsidRPr="00983854">
              <w:rPr>
                <w:lang w:val="en-GB"/>
              </w:rPr>
              <w:t>has at least ten years of experience in contract administration/management and dispute resolution, out of which at least five years of experience as an arbitrator or adjudicator in construction-related disputes;</w:t>
            </w:r>
          </w:p>
          <w:p w14:paraId="3AE34E3F" w14:textId="77777777" w:rsidR="00D15A15" w:rsidRPr="00983854" w:rsidRDefault="00D15A15" w:rsidP="00775CDC">
            <w:pPr>
              <w:pStyle w:val="ListParagraph"/>
              <w:numPr>
                <w:ilvl w:val="0"/>
                <w:numId w:val="105"/>
              </w:numPr>
              <w:shd w:val="clear" w:color="auto" w:fill="FFFFFF"/>
              <w:spacing w:before="120" w:after="120"/>
              <w:ind w:hanging="501"/>
              <w:contextualSpacing w:val="0"/>
              <w:rPr>
                <w:lang w:val="en-GB"/>
              </w:rPr>
            </w:pPr>
            <w:r w:rsidRPr="00983854">
              <w:rPr>
                <w:lang w:val="en-GB"/>
              </w:rPr>
              <w:t>has received formal training as an adjudicator from an internationally recognized organization; </w:t>
            </w:r>
          </w:p>
          <w:p w14:paraId="3D3D8B99" w14:textId="77777777" w:rsidR="00D15A15" w:rsidRPr="00983854" w:rsidRDefault="00D15A15" w:rsidP="00775CDC">
            <w:pPr>
              <w:pStyle w:val="ListParagraph"/>
              <w:numPr>
                <w:ilvl w:val="0"/>
                <w:numId w:val="105"/>
              </w:numPr>
              <w:shd w:val="clear" w:color="auto" w:fill="FFFFFF"/>
              <w:spacing w:before="120" w:after="120"/>
              <w:ind w:hanging="501"/>
              <w:contextualSpacing w:val="0"/>
              <w:rPr>
                <w:lang w:val="en-GB"/>
              </w:rPr>
            </w:pPr>
            <w:r w:rsidRPr="00983854">
              <w:rPr>
                <w:lang w:val="en-GB"/>
              </w:rPr>
              <w:t>has experience and/or is knowledgeable in the type of work which the Contractor is to carry out under the Contract;</w:t>
            </w:r>
          </w:p>
          <w:p w14:paraId="7D2135B5" w14:textId="77777777" w:rsidR="00D15A15" w:rsidRPr="00983854" w:rsidRDefault="00D15A15" w:rsidP="00775CDC">
            <w:pPr>
              <w:pStyle w:val="ListParagraph"/>
              <w:numPr>
                <w:ilvl w:val="0"/>
                <w:numId w:val="105"/>
              </w:numPr>
              <w:shd w:val="clear" w:color="auto" w:fill="FFFFFF"/>
              <w:spacing w:before="120" w:after="120"/>
              <w:ind w:hanging="501"/>
              <w:contextualSpacing w:val="0"/>
              <w:rPr>
                <w:lang w:val="en-GB"/>
              </w:rPr>
            </w:pPr>
            <w:r w:rsidRPr="00983854">
              <w:rPr>
                <w:lang w:val="en-GB"/>
              </w:rPr>
              <w:t>has experience in the interpretation of construction and/or engineering contract documents;</w:t>
            </w:r>
          </w:p>
          <w:p w14:paraId="7E166BBE" w14:textId="77777777" w:rsidR="00D15A15" w:rsidRPr="00983854" w:rsidRDefault="00D15A15" w:rsidP="00775CDC">
            <w:pPr>
              <w:pStyle w:val="ListParagraph"/>
              <w:numPr>
                <w:ilvl w:val="0"/>
                <w:numId w:val="105"/>
              </w:numPr>
              <w:shd w:val="clear" w:color="auto" w:fill="FFFFFF"/>
              <w:spacing w:before="120" w:after="120"/>
              <w:ind w:hanging="501"/>
              <w:contextualSpacing w:val="0"/>
              <w:rPr>
                <w:rFonts w:eastAsia="Arial Narrow"/>
              </w:rPr>
            </w:pPr>
            <w:r w:rsidRPr="00983854">
              <w:rPr>
                <w:lang w:val="en-GB"/>
              </w:rPr>
              <w:t xml:space="preserve">has familiarity with the forms of contract published by FIDIC since 1999, and an understanding of the dispute resolution procedures contained therein; and </w:t>
            </w:r>
          </w:p>
          <w:p w14:paraId="3D305621" w14:textId="77777777" w:rsidR="00D15A15" w:rsidRPr="00983854" w:rsidRDefault="00D15A15" w:rsidP="00DA2BC4">
            <w:pPr>
              <w:pStyle w:val="ListParagraph"/>
              <w:numPr>
                <w:ilvl w:val="0"/>
                <w:numId w:val="105"/>
              </w:numPr>
              <w:shd w:val="clear" w:color="auto" w:fill="FFFFFF"/>
              <w:spacing w:before="120" w:after="120"/>
              <w:ind w:hanging="501"/>
              <w:contextualSpacing w:val="0"/>
              <w:rPr>
                <w:rFonts w:eastAsia="Arial Narrow"/>
                <w:color w:val="000000"/>
              </w:rPr>
            </w:pPr>
            <w:r w:rsidRPr="00983854">
              <w:rPr>
                <w:lang w:val="en-GB"/>
              </w:rPr>
              <w:t>is fluent in the language for communications stated in the Contract Data (or the language as agreed between the Parties and the DAAB).”</w:t>
            </w:r>
          </w:p>
        </w:tc>
      </w:tr>
      <w:tr w:rsidR="00D15A15" w:rsidRPr="00983854" w14:paraId="543838FC" w14:textId="77777777" w:rsidTr="0075762E">
        <w:tc>
          <w:tcPr>
            <w:tcW w:w="2965" w:type="dxa"/>
            <w:gridSpan w:val="2"/>
          </w:tcPr>
          <w:p w14:paraId="7781EF58" w14:textId="77777777" w:rsidR="00D15A15" w:rsidRPr="00983854" w:rsidRDefault="00D15A15" w:rsidP="00775CDC">
            <w:pPr>
              <w:pStyle w:val="Heading3"/>
              <w:spacing w:before="120" w:after="120"/>
              <w:ind w:left="470" w:hanging="470"/>
              <w:jc w:val="left"/>
              <w:rPr>
                <w:bCs/>
                <w:noProof/>
                <w:sz w:val="24"/>
              </w:rPr>
            </w:pPr>
            <w:r w:rsidRPr="00983854">
              <w:rPr>
                <w:bCs/>
                <w:sz w:val="24"/>
              </w:rPr>
              <w:t>7. Confidentiality</w:t>
            </w:r>
          </w:p>
        </w:tc>
        <w:tc>
          <w:tcPr>
            <w:tcW w:w="5940" w:type="dxa"/>
          </w:tcPr>
          <w:p w14:paraId="4EC7E8F3" w14:textId="77777777" w:rsidR="00D15A15" w:rsidRPr="00983854" w:rsidRDefault="00D15A15" w:rsidP="00775CDC">
            <w:pPr>
              <w:rPr>
                <w:rFonts w:eastAsia="Arial Narrow"/>
                <w:color w:val="000000"/>
              </w:rPr>
            </w:pPr>
            <w:r w:rsidRPr="00983854">
              <w:rPr>
                <w:rFonts w:eastAsia="Arial Narrow"/>
                <w:color w:val="000000"/>
              </w:rPr>
              <w:t>In 7.3: “or” is deleted after sub-paragraph (b). In sub-paragraph (c), “.” Is replaced with: “; or” and sub-paragraph (d) added as: “(d) is being provided to the Bank.”</w:t>
            </w:r>
          </w:p>
          <w:p w14:paraId="664084EC" w14:textId="77777777" w:rsidR="00D15A15" w:rsidRPr="00983854" w:rsidRDefault="00D15A15" w:rsidP="00775CDC">
            <w:pPr>
              <w:rPr>
                <w:rFonts w:eastAsia="Arial Narrow"/>
                <w:color w:val="000000"/>
              </w:rPr>
            </w:pPr>
          </w:p>
        </w:tc>
      </w:tr>
      <w:tr w:rsidR="0075762E" w:rsidRPr="00983854" w14:paraId="79D601C3" w14:textId="77777777" w:rsidTr="0075762E">
        <w:tc>
          <w:tcPr>
            <w:tcW w:w="2965" w:type="dxa"/>
            <w:gridSpan w:val="2"/>
            <w:vMerge w:val="restart"/>
          </w:tcPr>
          <w:p w14:paraId="0BEF00EE" w14:textId="77777777" w:rsidR="0075762E" w:rsidRPr="00983854" w:rsidRDefault="0075762E" w:rsidP="00775CDC">
            <w:pPr>
              <w:pStyle w:val="Heading3"/>
              <w:spacing w:before="120" w:after="120"/>
              <w:ind w:left="470" w:hanging="470"/>
              <w:jc w:val="left"/>
              <w:rPr>
                <w:bCs/>
                <w:noProof/>
                <w:sz w:val="24"/>
              </w:rPr>
            </w:pPr>
            <w:r w:rsidRPr="00983854">
              <w:rPr>
                <w:bCs/>
                <w:sz w:val="24"/>
              </w:rPr>
              <w:t xml:space="preserve">9. Fees and </w:t>
            </w:r>
            <w:r w:rsidRPr="00983854">
              <w:rPr>
                <w:bCs/>
                <w:sz w:val="24"/>
                <w:lang w:val="en-GB"/>
              </w:rPr>
              <w:t>Expenses</w:t>
            </w:r>
          </w:p>
        </w:tc>
        <w:tc>
          <w:tcPr>
            <w:tcW w:w="5940" w:type="dxa"/>
          </w:tcPr>
          <w:p w14:paraId="6B0354B8" w14:textId="77777777" w:rsidR="0075762E" w:rsidRPr="00983854" w:rsidRDefault="0075762E" w:rsidP="00775CDC">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9.1 c): “business class or equivalent” is replaced with: “in less than first class”</w:t>
            </w:r>
          </w:p>
        </w:tc>
      </w:tr>
      <w:tr w:rsidR="0075762E" w:rsidRPr="00983854" w14:paraId="4DE15F02" w14:textId="77777777" w:rsidTr="0075762E">
        <w:tc>
          <w:tcPr>
            <w:tcW w:w="2965" w:type="dxa"/>
            <w:gridSpan w:val="2"/>
            <w:vMerge/>
          </w:tcPr>
          <w:p w14:paraId="220E9DD6" w14:textId="77777777" w:rsidR="0075762E" w:rsidRPr="00983854" w:rsidRDefault="0075762E" w:rsidP="00775CDC">
            <w:pPr>
              <w:pStyle w:val="Heading3"/>
              <w:spacing w:before="120" w:after="120"/>
              <w:ind w:left="470" w:hanging="470"/>
              <w:jc w:val="left"/>
              <w:rPr>
                <w:bCs/>
                <w:noProof/>
                <w:sz w:val="24"/>
              </w:rPr>
            </w:pPr>
          </w:p>
        </w:tc>
        <w:tc>
          <w:tcPr>
            <w:tcW w:w="5940" w:type="dxa"/>
          </w:tcPr>
          <w:p w14:paraId="25C9E84B" w14:textId="77777777" w:rsidR="0075762E" w:rsidRPr="00983854" w:rsidRDefault="0075762E" w:rsidP="00775CDC">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9.4: “and air fares” and “other” are deleted from the first and second sentences respectively.</w:t>
            </w:r>
          </w:p>
        </w:tc>
      </w:tr>
      <w:tr w:rsidR="00D15A15" w:rsidRPr="00983854" w14:paraId="51B2F6D4" w14:textId="77777777" w:rsidTr="0075762E">
        <w:tc>
          <w:tcPr>
            <w:tcW w:w="2965" w:type="dxa"/>
            <w:gridSpan w:val="2"/>
          </w:tcPr>
          <w:p w14:paraId="5A06C0CB" w14:textId="77777777" w:rsidR="00D15A15" w:rsidRPr="00983854" w:rsidRDefault="00D15A15" w:rsidP="00775CDC">
            <w:pPr>
              <w:pStyle w:val="Heading3"/>
              <w:spacing w:before="120" w:after="120"/>
              <w:ind w:left="331" w:hanging="331"/>
              <w:jc w:val="left"/>
              <w:rPr>
                <w:bCs/>
                <w:noProof/>
                <w:sz w:val="24"/>
              </w:rPr>
            </w:pPr>
            <w:r w:rsidRPr="00983854">
              <w:rPr>
                <w:bCs/>
                <w:sz w:val="24"/>
              </w:rPr>
              <w:t>10. Resignation and Termination</w:t>
            </w:r>
          </w:p>
        </w:tc>
        <w:tc>
          <w:tcPr>
            <w:tcW w:w="5940" w:type="dxa"/>
          </w:tcPr>
          <w:p w14:paraId="501F0942" w14:textId="77777777" w:rsidR="00D15A15" w:rsidRPr="00983854" w:rsidRDefault="00D15A15" w:rsidP="00775CDC">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10.3: “the DAA Agreement” is replaced with: “a DAAB member’s DAA Agreement”.</w:t>
            </w:r>
          </w:p>
        </w:tc>
      </w:tr>
      <w:tr w:rsidR="00D15A15" w:rsidRPr="00983854" w14:paraId="6762E177" w14:textId="77777777" w:rsidTr="0075762E">
        <w:tc>
          <w:tcPr>
            <w:tcW w:w="8905" w:type="dxa"/>
            <w:gridSpan w:val="3"/>
          </w:tcPr>
          <w:p w14:paraId="59B3F24A" w14:textId="77777777" w:rsidR="00D15A15" w:rsidRPr="00983854" w:rsidRDefault="00D15A15" w:rsidP="00775CDC">
            <w:pPr>
              <w:spacing w:before="120" w:after="120"/>
              <w:jc w:val="center"/>
              <w:rPr>
                <w:rFonts w:eastAsia="Arial Narrow"/>
                <w:color w:val="000000"/>
              </w:rPr>
            </w:pPr>
            <w:r w:rsidRPr="00983854">
              <w:rPr>
                <w:b/>
              </w:rPr>
              <w:t>Annex- DAAB Procedural Rules</w:t>
            </w:r>
          </w:p>
        </w:tc>
      </w:tr>
      <w:tr w:rsidR="00F06F6F" w:rsidRPr="00983854" w14:paraId="0208A617" w14:textId="77777777" w:rsidTr="0075762E">
        <w:tc>
          <w:tcPr>
            <w:tcW w:w="1632" w:type="dxa"/>
          </w:tcPr>
          <w:p w14:paraId="40590099" w14:textId="27D1B8C3" w:rsidR="00F06F6F" w:rsidRPr="00E9189A" w:rsidRDefault="00F06F6F" w:rsidP="00F06F6F">
            <w:pPr>
              <w:pStyle w:val="Heading3"/>
              <w:spacing w:before="120" w:after="120"/>
              <w:ind w:left="470" w:hanging="470"/>
              <w:jc w:val="left"/>
              <w:rPr>
                <w:b w:val="0"/>
                <w:bCs/>
                <w:sz w:val="24"/>
              </w:rPr>
            </w:pPr>
            <w:r w:rsidRPr="007B7DFD">
              <w:rPr>
                <w:lang w:val="en-GB"/>
              </w:rPr>
              <w:t>Rule</w:t>
            </w:r>
            <w:r w:rsidRPr="007B7DFD">
              <w:t xml:space="preserve"> 3.3</w:t>
            </w:r>
          </w:p>
        </w:tc>
        <w:tc>
          <w:tcPr>
            <w:tcW w:w="7273" w:type="dxa"/>
            <w:gridSpan w:val="2"/>
          </w:tcPr>
          <w:p w14:paraId="3178CACB" w14:textId="33A9E62F" w:rsidR="00F06F6F" w:rsidRPr="00E9189A" w:rsidRDefault="00F06F6F" w:rsidP="00F06F6F">
            <w:pPr>
              <w:spacing w:before="120" w:after="120"/>
              <w:rPr>
                <w:rFonts w:eastAsia="Arial Narrow"/>
                <w:color w:val="000000"/>
              </w:rPr>
            </w:pPr>
            <w:r w:rsidRPr="007B7DFD">
              <w:rPr>
                <w:rFonts w:eastAsia="Arial Narrow"/>
                <w:color w:val="000000"/>
              </w:rPr>
              <w:t>In 3.3 (b), “140 days” is replaced with: “90 days”.</w:t>
            </w:r>
          </w:p>
        </w:tc>
      </w:tr>
      <w:tr w:rsidR="00F06F6F" w:rsidRPr="00983854" w14:paraId="4E5AEA42" w14:textId="77777777" w:rsidTr="0075762E">
        <w:tc>
          <w:tcPr>
            <w:tcW w:w="1632" w:type="dxa"/>
          </w:tcPr>
          <w:p w14:paraId="13613C63" w14:textId="17F06EA5" w:rsidR="00F06F6F" w:rsidRPr="00E9189A" w:rsidRDefault="00F06F6F" w:rsidP="00F06F6F">
            <w:pPr>
              <w:pStyle w:val="Heading3"/>
              <w:spacing w:before="120" w:after="120"/>
              <w:ind w:left="470" w:hanging="470"/>
              <w:jc w:val="left"/>
              <w:rPr>
                <w:b w:val="0"/>
                <w:bCs/>
                <w:sz w:val="24"/>
              </w:rPr>
            </w:pPr>
            <w:r w:rsidRPr="007B7DFD">
              <w:rPr>
                <w:lang w:val="en-GB"/>
              </w:rPr>
              <w:t>Rule</w:t>
            </w:r>
            <w:r w:rsidRPr="007B7DFD">
              <w:t xml:space="preserve"> 3.7</w:t>
            </w:r>
          </w:p>
        </w:tc>
        <w:tc>
          <w:tcPr>
            <w:tcW w:w="7273" w:type="dxa"/>
            <w:gridSpan w:val="2"/>
          </w:tcPr>
          <w:p w14:paraId="14565080" w14:textId="0C54433F" w:rsidR="00F06F6F" w:rsidRPr="00E9189A" w:rsidRDefault="00F06F6F" w:rsidP="00F06F6F">
            <w:pPr>
              <w:spacing w:before="120" w:after="120"/>
              <w:rPr>
                <w:rFonts w:eastAsia="Arial Narrow"/>
                <w:color w:val="000000"/>
              </w:rPr>
            </w:pPr>
            <w:r w:rsidRPr="007B7DFD">
              <w:rPr>
                <w:rFonts w:eastAsia="Arial Narrow"/>
                <w:color w:val="000000"/>
              </w:rPr>
              <w:t xml:space="preserve">The following is added after the sentence: “The agenda shall include review of the (i) Contractor’s compliance with the  SEA/SH Prevention and Response Obligations; and (ii) </w:t>
            </w:r>
            <w:r w:rsidR="00155C57">
              <w:rPr>
                <w:rFonts w:eastAsia="Arial Narrow"/>
                <w:color w:val="000000"/>
              </w:rPr>
              <w:t>Employer’s Representative</w:t>
            </w:r>
            <w:r w:rsidRPr="007B7DFD">
              <w:rPr>
                <w:rFonts w:eastAsia="Arial Narrow"/>
                <w:color w:val="000000"/>
              </w:rPr>
              <w:t>’s failure to discharge its duties under the Contract in this regard, including as specified in Sub-Clause 6.27 of the Contract Conditions.”</w:t>
            </w:r>
          </w:p>
        </w:tc>
      </w:tr>
      <w:tr w:rsidR="00F06F6F" w:rsidRPr="00983854" w14:paraId="69816C0C" w14:textId="77777777" w:rsidTr="0075762E">
        <w:tc>
          <w:tcPr>
            <w:tcW w:w="1632" w:type="dxa"/>
          </w:tcPr>
          <w:p w14:paraId="4393497D" w14:textId="675DF4D5" w:rsidR="00F06F6F" w:rsidRPr="00E9189A" w:rsidRDefault="00F06F6F" w:rsidP="00F06F6F">
            <w:pPr>
              <w:pStyle w:val="Heading3"/>
              <w:spacing w:before="120" w:after="120"/>
              <w:ind w:left="470" w:hanging="470"/>
              <w:jc w:val="left"/>
              <w:rPr>
                <w:b w:val="0"/>
                <w:bCs/>
                <w:sz w:val="24"/>
              </w:rPr>
            </w:pPr>
            <w:r w:rsidRPr="007B7DFD">
              <w:rPr>
                <w:lang w:val="en-GB"/>
              </w:rPr>
              <w:t>Rule 3.10</w:t>
            </w:r>
          </w:p>
        </w:tc>
        <w:tc>
          <w:tcPr>
            <w:tcW w:w="7273" w:type="dxa"/>
            <w:gridSpan w:val="2"/>
          </w:tcPr>
          <w:p w14:paraId="1A866E9E" w14:textId="77777777" w:rsidR="00F06F6F" w:rsidRPr="007B7DFD" w:rsidRDefault="00F06F6F" w:rsidP="00F06F6F">
            <w:pPr>
              <w:spacing w:before="120" w:after="120"/>
              <w:rPr>
                <w:rFonts w:eastAsia="Arial Narrow"/>
                <w:color w:val="000000"/>
                <w:lang w:val="en-GB"/>
              </w:rPr>
            </w:pPr>
            <w:r w:rsidRPr="007B7DFD">
              <w:rPr>
                <w:rFonts w:eastAsia="Arial Narrow"/>
                <w:color w:val="000000"/>
              </w:rPr>
              <w:t xml:space="preserve">The following is added at the end of the paragraph: </w:t>
            </w:r>
            <w:r w:rsidRPr="007B7DFD">
              <w:rPr>
                <w:rFonts w:eastAsia="Arial Narrow"/>
                <w:color w:val="000000"/>
                <w:lang w:val="en-GB"/>
              </w:rPr>
              <w:t xml:space="preserve">“The report shall identify any issue which raises SEA and/or SH concerns, including details of any potential noncompliance </w:t>
            </w:r>
            <w:r w:rsidRPr="007B7DFD">
              <w:rPr>
                <w:rFonts w:eastAsia="Arial Narrow"/>
                <w:color w:val="000000"/>
              </w:rPr>
              <w:t>of the Contractor, including its Subcontractor/s,</w:t>
            </w:r>
            <w:r w:rsidRPr="007B7DFD">
              <w:rPr>
                <w:rFonts w:eastAsia="Arial Narrow"/>
                <w:color w:val="000000"/>
                <w:lang w:val="en-GB"/>
              </w:rPr>
              <w:t xml:space="preserve"> with the </w:t>
            </w:r>
            <w:r w:rsidRPr="007B7DFD">
              <w:rPr>
                <w:rFonts w:eastAsia="Arial Narrow"/>
                <w:color w:val="000000"/>
              </w:rPr>
              <w:t>SEA/SH Prevention and Response Obligations.”</w:t>
            </w:r>
            <w:r w:rsidRPr="007B7DFD">
              <w:rPr>
                <w:rFonts w:eastAsia="Arial Narrow"/>
                <w:color w:val="000000"/>
                <w:lang w:val="en-GB"/>
              </w:rPr>
              <w:t xml:space="preserve"> </w:t>
            </w:r>
          </w:p>
          <w:p w14:paraId="047722DF" w14:textId="1F452C1E" w:rsidR="00F06F6F" w:rsidRPr="00E9189A" w:rsidRDefault="00F06F6F" w:rsidP="00F06F6F">
            <w:pPr>
              <w:spacing w:before="120" w:after="120"/>
              <w:rPr>
                <w:rFonts w:eastAsia="Arial Narrow"/>
                <w:color w:val="000000"/>
              </w:rPr>
            </w:pPr>
            <w:r w:rsidRPr="007B7DFD">
              <w:rPr>
                <w:rFonts w:eastAsia="Arial Narrow"/>
                <w:color w:val="000000"/>
                <w:lang w:val="en-GB"/>
              </w:rPr>
              <w:t xml:space="preserve">The DAAB shall also provide a report to the Employer on any potential failure of the </w:t>
            </w:r>
            <w:r w:rsidR="00155C57">
              <w:rPr>
                <w:rFonts w:eastAsia="Arial Narrow"/>
                <w:color w:val="000000"/>
                <w:lang w:val="en-GB"/>
              </w:rPr>
              <w:t>Employer’s Representative</w:t>
            </w:r>
            <w:r w:rsidRPr="007B7DFD">
              <w:rPr>
                <w:rFonts w:eastAsia="Arial Narrow"/>
                <w:color w:val="000000"/>
                <w:lang w:val="en-GB"/>
              </w:rPr>
              <w:t xml:space="preserve"> to discharge its duties </w:t>
            </w:r>
            <w:r w:rsidRPr="007B7DFD">
              <w:rPr>
                <w:rFonts w:eastAsia="Arial Narrow"/>
                <w:color w:val="000000"/>
              </w:rPr>
              <w:t>in regard to the SEA/SH Prevention and Response Obligations, including on identifying the Contractor’s failure to comply with the obligations, and the Notice to Correct and notification duties in accordance with Sub-Clause 6.27 of the Contract Conditions</w:t>
            </w:r>
            <w:r w:rsidRPr="00E9189A">
              <w:rPr>
                <w:rFonts w:eastAsia="Arial Narrow"/>
                <w:color w:val="000000"/>
              </w:rPr>
              <w:t>.”</w:t>
            </w:r>
          </w:p>
        </w:tc>
      </w:tr>
      <w:tr w:rsidR="00D15A15" w:rsidRPr="00983854" w14:paraId="314B3B77" w14:textId="77777777" w:rsidTr="0075762E">
        <w:tc>
          <w:tcPr>
            <w:tcW w:w="1632" w:type="dxa"/>
          </w:tcPr>
          <w:p w14:paraId="5770713D" w14:textId="77777777" w:rsidR="00D15A15" w:rsidRPr="00983854" w:rsidRDefault="00D15A15" w:rsidP="00775CDC">
            <w:pPr>
              <w:pStyle w:val="Heading3"/>
              <w:spacing w:before="120" w:after="120"/>
              <w:ind w:left="470" w:hanging="470"/>
              <w:jc w:val="left"/>
              <w:rPr>
                <w:b w:val="0"/>
                <w:bCs/>
                <w:noProof/>
                <w:sz w:val="24"/>
              </w:rPr>
            </w:pPr>
            <w:r w:rsidRPr="00983854">
              <w:rPr>
                <w:b w:val="0"/>
                <w:bCs/>
                <w:sz w:val="24"/>
              </w:rPr>
              <w:t>Rule 4.2</w:t>
            </w:r>
          </w:p>
        </w:tc>
        <w:tc>
          <w:tcPr>
            <w:tcW w:w="7273" w:type="dxa"/>
            <w:gridSpan w:val="2"/>
          </w:tcPr>
          <w:p w14:paraId="0FB5174A" w14:textId="77777777" w:rsidR="00D15A15" w:rsidRPr="00983854" w:rsidRDefault="00D15A15" w:rsidP="00775CDC">
            <w:pPr>
              <w:spacing w:before="120" w:after="120"/>
              <w:rPr>
                <w:rFonts w:eastAsia="Arial Narrow"/>
                <w:color w:val="000000"/>
              </w:rPr>
            </w:pPr>
            <w:r w:rsidRPr="00983854">
              <w:rPr>
                <w:rFonts w:eastAsia="Arial Narrow"/>
                <w:color w:val="000000"/>
              </w:rPr>
              <w:t>On the fourth line, replace “chairman” with “chairperson”.</w:t>
            </w:r>
          </w:p>
        </w:tc>
      </w:tr>
      <w:tr w:rsidR="00D15A15" w:rsidRPr="00983854" w14:paraId="69994236" w14:textId="77777777" w:rsidTr="0075762E">
        <w:tc>
          <w:tcPr>
            <w:tcW w:w="1632" w:type="dxa"/>
          </w:tcPr>
          <w:p w14:paraId="2E3505F2" w14:textId="77777777" w:rsidR="00D15A15" w:rsidRPr="00983854" w:rsidRDefault="00D15A15" w:rsidP="00775CDC">
            <w:pPr>
              <w:pStyle w:val="Heading3"/>
              <w:spacing w:before="120" w:after="120"/>
              <w:ind w:left="470" w:hanging="470"/>
              <w:jc w:val="left"/>
              <w:rPr>
                <w:b w:val="0"/>
                <w:bCs/>
                <w:noProof/>
                <w:sz w:val="24"/>
              </w:rPr>
            </w:pPr>
            <w:r w:rsidRPr="00983854">
              <w:rPr>
                <w:b w:val="0"/>
                <w:bCs/>
                <w:sz w:val="24"/>
              </w:rPr>
              <w:t>Rule 8.3</w:t>
            </w:r>
          </w:p>
        </w:tc>
        <w:tc>
          <w:tcPr>
            <w:tcW w:w="7273" w:type="dxa"/>
            <w:gridSpan w:val="2"/>
          </w:tcPr>
          <w:p w14:paraId="4331D3DB" w14:textId="77777777" w:rsidR="00D15A15" w:rsidRPr="00983854" w:rsidRDefault="00D15A15" w:rsidP="00775CDC">
            <w:pPr>
              <w:spacing w:before="120" w:after="120"/>
              <w:rPr>
                <w:rFonts w:eastAsia="Arial Narrow"/>
                <w:color w:val="000000"/>
              </w:rPr>
            </w:pPr>
            <w:r w:rsidRPr="00983854">
              <w:rPr>
                <w:rFonts w:eastAsia="Arial Narrow"/>
                <w:color w:val="000000"/>
              </w:rPr>
              <w:t>On the sixth line, replace “chairman” with “chairperson”.</w:t>
            </w:r>
          </w:p>
        </w:tc>
      </w:tr>
      <w:tr w:rsidR="00527769" w:rsidRPr="00983854" w14:paraId="18DF6114" w14:textId="77777777" w:rsidTr="0075762E">
        <w:tc>
          <w:tcPr>
            <w:tcW w:w="1632" w:type="dxa"/>
          </w:tcPr>
          <w:p w14:paraId="25063C94" w14:textId="46D782E7" w:rsidR="00527769" w:rsidRPr="00983854" w:rsidRDefault="00527769" w:rsidP="00775CDC">
            <w:pPr>
              <w:pStyle w:val="Heading3"/>
              <w:spacing w:before="120" w:after="120"/>
              <w:ind w:left="470" w:hanging="470"/>
              <w:jc w:val="left"/>
              <w:rPr>
                <w:b w:val="0"/>
                <w:bCs/>
                <w:sz w:val="24"/>
              </w:rPr>
            </w:pPr>
            <w:r>
              <w:rPr>
                <w:b w:val="0"/>
                <w:bCs/>
                <w:sz w:val="24"/>
              </w:rPr>
              <w:t>Rule 10</w:t>
            </w:r>
          </w:p>
        </w:tc>
        <w:tc>
          <w:tcPr>
            <w:tcW w:w="7273" w:type="dxa"/>
            <w:gridSpan w:val="2"/>
          </w:tcPr>
          <w:p w14:paraId="293D0207" w14:textId="77777777" w:rsidR="00527769" w:rsidRDefault="00527769" w:rsidP="00527769">
            <w:pPr>
              <w:spacing w:before="120" w:after="120"/>
              <w:rPr>
                <w:rFonts w:eastAsia="Arial Narrow"/>
                <w:color w:val="000000"/>
              </w:rPr>
            </w:pPr>
            <w:r>
              <w:rPr>
                <w:rFonts w:eastAsia="Arial Narrow"/>
                <w:color w:val="000000"/>
              </w:rPr>
              <w:t xml:space="preserve">The heading “Challenge procedure” is replaced with: “Objection Procedure”. </w:t>
            </w:r>
          </w:p>
          <w:p w14:paraId="2483961E" w14:textId="77777777" w:rsidR="00527769" w:rsidRDefault="00527769" w:rsidP="00527769">
            <w:pPr>
              <w:spacing w:before="120" w:after="120"/>
              <w:rPr>
                <w:rFonts w:eastAsia="Arial Narrow"/>
                <w:color w:val="000000"/>
              </w:rPr>
            </w:pPr>
            <w:r>
              <w:rPr>
                <w:rFonts w:eastAsia="Arial Narrow"/>
                <w:color w:val="000000"/>
              </w:rPr>
              <w:t>The following is then inserted as Rule 11.</w:t>
            </w:r>
          </w:p>
          <w:p w14:paraId="6722D2FD" w14:textId="77777777" w:rsidR="00527769" w:rsidRDefault="00527769" w:rsidP="00527769">
            <w:pPr>
              <w:spacing w:before="120" w:after="120"/>
              <w:rPr>
                <w:rFonts w:eastAsia="Arial Narrow"/>
                <w:color w:val="000000"/>
              </w:rPr>
            </w:pPr>
            <w:r>
              <w:rPr>
                <w:rFonts w:eastAsia="Arial Narrow"/>
                <w:color w:val="000000"/>
              </w:rPr>
              <w:t>“ Rule 11 Challenge Procedure</w:t>
            </w:r>
          </w:p>
          <w:p w14:paraId="3E0528CC" w14:textId="77777777" w:rsidR="00527769" w:rsidRDefault="00527769" w:rsidP="00527769">
            <w:pPr>
              <w:spacing w:before="120" w:after="120"/>
              <w:rPr>
                <w:rFonts w:eastAsia="Arial Narrow"/>
                <w:color w:val="000000"/>
              </w:rPr>
            </w:pPr>
            <w:r>
              <w:rPr>
                <w:rFonts w:eastAsia="Arial Narrow"/>
                <w:color w:val="000000"/>
              </w:rPr>
              <w:t>11.1 If and when the objecting Party challenges a DAAB member, within 21 days of learning of the facts upon which the challenge is based, the provisions of this Rule shall apply. Any challenge is to be decided by the International Chamber of Commerce (ICC) and administered by the ICC International Center for ADR.</w:t>
            </w:r>
          </w:p>
          <w:p w14:paraId="7B4ECB6F" w14:textId="3BCC7CA8" w:rsidR="00527769" w:rsidRPr="00983854" w:rsidRDefault="00527769" w:rsidP="00775CDC">
            <w:pPr>
              <w:spacing w:before="120" w:after="120"/>
              <w:rPr>
                <w:rFonts w:eastAsia="Arial Narrow"/>
                <w:color w:val="000000"/>
              </w:rPr>
            </w:pPr>
            <w:r>
              <w:rPr>
                <w:rFonts w:eastAsia="Arial Narrow"/>
                <w:color w:val="000000"/>
              </w:rPr>
              <w:t xml:space="preserve">11.2 The procedure for such challenge and information on associated charges to be paid are set out at </w:t>
            </w:r>
            <w:hyperlink r:id="rId62" w:history="1">
              <w:r w:rsidRPr="006D4EB2">
                <w:rPr>
                  <w:rStyle w:val="Hyperlink"/>
                  <w:rFonts w:eastAsia="Arial Narrow"/>
                </w:rPr>
                <w:t>http://fidic.org</w:t>
              </w:r>
            </w:hyperlink>
            <w:r>
              <w:rPr>
                <w:rFonts w:eastAsia="Arial Narrow"/>
                <w:color w:val="000000"/>
              </w:rPr>
              <w:t xml:space="preserve"> and http://iccwbo.org.”</w:t>
            </w:r>
          </w:p>
        </w:tc>
      </w:tr>
      <w:tr w:rsidR="00D15A15" w:rsidRPr="00983854" w14:paraId="5DBC3493" w14:textId="77777777" w:rsidTr="0075762E">
        <w:tc>
          <w:tcPr>
            <w:tcW w:w="8905" w:type="dxa"/>
            <w:gridSpan w:val="3"/>
          </w:tcPr>
          <w:p w14:paraId="378E00A9" w14:textId="77777777" w:rsidR="00D15A15" w:rsidRPr="00983854" w:rsidRDefault="00D15A15" w:rsidP="00775CDC">
            <w:pPr>
              <w:spacing w:before="120" w:after="120"/>
              <w:rPr>
                <w:rFonts w:eastAsia="Arial Narrow"/>
                <w:color w:val="000000"/>
              </w:rPr>
            </w:pPr>
            <w:r w:rsidRPr="00983854">
              <w:rPr>
                <w:b/>
              </w:rPr>
              <w:t>Form of Dispute Avoidance/Adjudication Agreement</w:t>
            </w:r>
          </w:p>
        </w:tc>
      </w:tr>
      <w:tr w:rsidR="00D15A15" w:rsidRPr="00983854" w14:paraId="4C3AD2FE" w14:textId="77777777" w:rsidTr="0075762E">
        <w:tc>
          <w:tcPr>
            <w:tcW w:w="8905" w:type="dxa"/>
            <w:gridSpan w:val="3"/>
          </w:tcPr>
          <w:p w14:paraId="1839DBCC" w14:textId="77777777" w:rsidR="00D15A15" w:rsidRPr="00983854" w:rsidRDefault="00D15A15" w:rsidP="00775CDC">
            <w:pPr>
              <w:rPr>
                <w:rFonts w:eastAsia="Arial Narrow"/>
                <w:color w:val="000000"/>
              </w:rPr>
            </w:pPr>
            <w:r w:rsidRPr="00983854">
              <w:rPr>
                <w:rFonts w:eastAsia="Arial Narrow"/>
                <w:color w:val="000000"/>
              </w:rPr>
              <w:t>The Title is modified from “Form of Dispute Avoidance/Adjudication Agreement” to “Form of DAAB Agreement”.</w:t>
            </w:r>
          </w:p>
          <w:p w14:paraId="7EB1E644" w14:textId="77777777" w:rsidR="00D15A15" w:rsidRPr="00983854" w:rsidRDefault="00D15A15" w:rsidP="00775CDC">
            <w:pPr>
              <w:spacing w:before="120" w:after="120"/>
              <w:rPr>
                <w:rFonts w:eastAsia="Arial Narrow"/>
                <w:color w:val="000000"/>
              </w:rPr>
            </w:pPr>
            <w:r w:rsidRPr="00983854">
              <w:rPr>
                <w:rFonts w:eastAsia="Arial Narrow"/>
                <w:color w:val="000000"/>
              </w:rPr>
              <w:t>All instances of “DAA Agreement” are replaced with: “DAAB Agreement”.</w:t>
            </w:r>
          </w:p>
          <w:p w14:paraId="09DBB1A6" w14:textId="77777777" w:rsidR="00D15A15" w:rsidRPr="00983854" w:rsidRDefault="00D15A15" w:rsidP="00775CDC">
            <w:pPr>
              <w:spacing w:before="120" w:after="120"/>
              <w:rPr>
                <w:rFonts w:eastAsia="Arial Narrow"/>
                <w:color w:val="000000"/>
              </w:rPr>
            </w:pPr>
            <w:r w:rsidRPr="00983854">
              <w:rPr>
                <w:rFonts w:eastAsia="Arial Narrow"/>
                <w:color w:val="000000"/>
              </w:rPr>
              <w:t>In C (b): “chairman” is replaced with “chairperson”.</w:t>
            </w:r>
          </w:p>
        </w:tc>
      </w:tr>
    </w:tbl>
    <w:p w14:paraId="08E22D7A" w14:textId="77777777" w:rsidR="006309F7" w:rsidRPr="003261FD" w:rsidRDefault="006309F7" w:rsidP="00F20AF4">
      <w:pPr>
        <w:rPr>
          <w:b/>
          <w:bCs/>
          <w:iCs/>
          <w:color w:val="000000" w:themeColor="text1"/>
        </w:rPr>
      </w:pPr>
      <w:r w:rsidRPr="003261FD">
        <w:rPr>
          <w:b/>
          <w:bCs/>
          <w:iCs/>
          <w:color w:val="000000" w:themeColor="text1"/>
        </w:rPr>
        <w:tab/>
      </w:r>
    </w:p>
    <w:p w14:paraId="67F74DC0" w14:textId="77777777" w:rsidR="004E5437" w:rsidRDefault="004E5437">
      <w:pPr>
        <w:jc w:val="left"/>
        <w:rPr>
          <w:b/>
          <w:bCs/>
          <w:iCs/>
          <w:color w:val="000000" w:themeColor="text1"/>
        </w:rPr>
      </w:pPr>
      <w:r>
        <w:rPr>
          <w:b/>
          <w:bCs/>
          <w:iCs/>
          <w:color w:val="000000" w:themeColor="text1"/>
        </w:rPr>
        <w:br w:type="page"/>
      </w:r>
    </w:p>
    <w:p w14:paraId="580F5F08" w14:textId="77777777" w:rsidR="002C2221" w:rsidRPr="005F7F12" w:rsidRDefault="002C2221" w:rsidP="002C2221">
      <w:pPr>
        <w:spacing w:after="200" w:line="276" w:lineRule="auto"/>
        <w:jc w:val="center"/>
        <w:rPr>
          <w:rFonts w:eastAsia="Calibri"/>
          <w:b/>
          <w:sz w:val="36"/>
          <w:szCs w:val="36"/>
          <w:lang w:val="en-GB"/>
        </w:rPr>
      </w:pPr>
      <w:bookmarkStart w:id="1247" w:name="_Hlk37804022"/>
      <w:bookmarkStart w:id="1248" w:name="_Hlk523872688"/>
      <w:bookmarkStart w:id="1249" w:name="_Hlk37781587"/>
      <w:bookmarkStart w:id="1250" w:name="_Hlk523816895"/>
      <w:bookmarkStart w:id="1251" w:name="_Hlk523824232"/>
      <w:bookmarkStart w:id="1252" w:name="_Hlk39526434"/>
      <w:r w:rsidRPr="005F7F12">
        <w:rPr>
          <w:rFonts w:eastAsia="Calibri"/>
          <w:b/>
          <w:sz w:val="36"/>
          <w:szCs w:val="36"/>
          <w:lang w:val="en-GB"/>
        </w:rPr>
        <w:t xml:space="preserve">Particular Conditions </w:t>
      </w:r>
    </w:p>
    <w:p w14:paraId="60BDA76C" w14:textId="77777777" w:rsidR="002C2221" w:rsidRPr="005F7F12" w:rsidRDefault="002C2221" w:rsidP="002C2221">
      <w:pPr>
        <w:spacing w:after="200" w:line="276" w:lineRule="auto"/>
        <w:jc w:val="center"/>
        <w:rPr>
          <w:rFonts w:eastAsia="Calibri"/>
          <w:b/>
          <w:sz w:val="32"/>
          <w:szCs w:val="20"/>
          <w:lang w:val="en-GB"/>
        </w:rPr>
      </w:pPr>
      <w:bookmarkStart w:id="1253" w:name="_Hlk533173241"/>
      <w:r w:rsidRPr="005F7F12">
        <w:rPr>
          <w:rFonts w:eastAsia="Calibri"/>
          <w:b/>
          <w:sz w:val="32"/>
          <w:szCs w:val="32"/>
          <w:lang w:val="en-GB"/>
        </w:rPr>
        <w:t xml:space="preserve">Part C- </w:t>
      </w:r>
      <w:r w:rsidRPr="005F7F12">
        <w:rPr>
          <w:rFonts w:eastAsia="Calibri"/>
          <w:b/>
          <w:sz w:val="32"/>
          <w:szCs w:val="20"/>
          <w:lang w:val="en-GB"/>
        </w:rPr>
        <w:t>Fraud and Corruption</w:t>
      </w:r>
    </w:p>
    <w:p w14:paraId="66CCBB31" w14:textId="77777777" w:rsidR="002C2221" w:rsidRPr="005F7F12" w:rsidRDefault="002C2221" w:rsidP="002C2221">
      <w:pPr>
        <w:spacing w:after="200" w:line="276" w:lineRule="auto"/>
        <w:jc w:val="center"/>
        <w:rPr>
          <w:rFonts w:eastAsia="Arial Narrow"/>
          <w:b/>
          <w:i/>
          <w:color w:val="000000"/>
          <w:szCs w:val="20"/>
          <w:lang w:val="en-GB"/>
        </w:rPr>
      </w:pPr>
      <w:r w:rsidRPr="005F7F12">
        <w:rPr>
          <w:rFonts w:eastAsia="Arial Narrow"/>
          <w:b/>
          <w:i/>
          <w:color w:val="000000"/>
          <w:szCs w:val="20"/>
          <w:lang w:val="en-GB"/>
        </w:rPr>
        <w:t>(Text in this Particular Conditions - Part C</w:t>
      </w:r>
      <w:r w:rsidRPr="005F7F12">
        <w:rPr>
          <w:rFonts w:eastAsia="Arial Narrow"/>
          <w:color w:val="000000"/>
          <w:szCs w:val="20"/>
          <w:lang w:val="en-GB"/>
        </w:rPr>
        <w:t xml:space="preserve"> </w:t>
      </w:r>
      <w:r w:rsidRPr="005F7F12">
        <w:rPr>
          <w:rFonts w:eastAsia="Arial Narrow"/>
          <w:b/>
          <w:i/>
          <w:color w:val="000000"/>
          <w:szCs w:val="20"/>
          <w:lang w:val="en-GB"/>
        </w:rPr>
        <w:t>shall not be modified)</w:t>
      </w:r>
    </w:p>
    <w:p w14:paraId="5736224A" w14:textId="77777777" w:rsidR="002C2221" w:rsidRPr="005F7F12" w:rsidRDefault="002C2221" w:rsidP="002C2221">
      <w:pPr>
        <w:spacing w:after="200" w:line="276" w:lineRule="auto"/>
        <w:ind w:left="720"/>
        <w:rPr>
          <w:rFonts w:eastAsia="Arial Narrow"/>
          <w:color w:val="000000"/>
          <w:szCs w:val="20"/>
          <w:lang w:val="en-GB"/>
        </w:rPr>
      </w:pPr>
      <w:r w:rsidRPr="005F7F12">
        <w:rPr>
          <w:rFonts w:eastAsia="Arial Narrow"/>
          <w:color w:val="000000"/>
          <w:szCs w:val="20"/>
          <w:lang w:val="en-GB"/>
        </w:rPr>
        <w:t>1.</w:t>
      </w:r>
      <w:r w:rsidRPr="005F7F12">
        <w:rPr>
          <w:rFonts w:eastAsia="Arial Narrow"/>
          <w:color w:val="000000"/>
          <w:szCs w:val="20"/>
          <w:lang w:val="en-GB"/>
        </w:rPr>
        <w:tab/>
      </w:r>
      <w:r w:rsidRPr="005F7F12">
        <w:rPr>
          <w:rFonts w:eastAsia="Arial Narrow"/>
          <w:b/>
          <w:color w:val="000000"/>
          <w:szCs w:val="20"/>
          <w:lang w:val="en-GB"/>
        </w:rPr>
        <w:t>Purpose</w:t>
      </w:r>
    </w:p>
    <w:p w14:paraId="52CE4267" w14:textId="77777777" w:rsidR="002C2221" w:rsidRPr="005F7F12" w:rsidRDefault="002C2221" w:rsidP="002C2221">
      <w:pPr>
        <w:spacing w:after="200" w:line="276" w:lineRule="auto"/>
        <w:ind w:left="720"/>
        <w:rPr>
          <w:rFonts w:eastAsia="Arial Narrow"/>
          <w:color w:val="000000"/>
          <w:szCs w:val="20"/>
          <w:lang w:val="en-GB"/>
        </w:rPr>
      </w:pPr>
      <w:r w:rsidRPr="005F7F12">
        <w:rPr>
          <w:rFonts w:eastAsia="Arial Narrow"/>
          <w:color w:val="000000"/>
          <w:szCs w:val="20"/>
          <w:lang w:val="en-GB"/>
        </w:rPr>
        <w:t>1.1</w:t>
      </w:r>
      <w:r w:rsidRPr="005F7F12">
        <w:rPr>
          <w:rFonts w:eastAsia="Arial Narrow"/>
          <w:color w:val="000000"/>
          <w:szCs w:val="20"/>
          <w:lang w:val="en-GB"/>
        </w:rPr>
        <w:tab/>
        <w:t>The Bank’s Anti-Corruption Guidelines and this annex apply with respect to procurement under Bank Investment Project Financing operations.</w:t>
      </w:r>
    </w:p>
    <w:p w14:paraId="4DD65B3C" w14:textId="77777777" w:rsidR="002C2221" w:rsidRPr="005F7F12" w:rsidRDefault="002C2221" w:rsidP="002C2221">
      <w:pPr>
        <w:spacing w:after="200" w:line="276" w:lineRule="auto"/>
        <w:ind w:left="720"/>
        <w:rPr>
          <w:rFonts w:eastAsia="Arial Narrow"/>
          <w:b/>
          <w:color w:val="000000"/>
          <w:szCs w:val="20"/>
          <w:lang w:val="en-GB"/>
        </w:rPr>
      </w:pPr>
      <w:r w:rsidRPr="005F7F12">
        <w:rPr>
          <w:rFonts w:eastAsia="Arial Narrow"/>
          <w:color w:val="000000"/>
          <w:szCs w:val="20"/>
          <w:lang w:val="en-GB"/>
        </w:rPr>
        <w:t>2.</w:t>
      </w:r>
      <w:r w:rsidRPr="005F7F12">
        <w:rPr>
          <w:rFonts w:eastAsia="Arial Narrow"/>
          <w:color w:val="000000"/>
          <w:szCs w:val="20"/>
          <w:lang w:val="en-GB"/>
        </w:rPr>
        <w:tab/>
      </w:r>
      <w:r w:rsidRPr="005F7F12">
        <w:rPr>
          <w:rFonts w:eastAsia="Arial Narrow"/>
          <w:b/>
          <w:color w:val="000000"/>
          <w:szCs w:val="20"/>
          <w:lang w:val="en-GB"/>
        </w:rPr>
        <w:t>Requirements</w:t>
      </w:r>
    </w:p>
    <w:p w14:paraId="3376E344" w14:textId="77777777" w:rsidR="002C2221" w:rsidRPr="005F7F12" w:rsidRDefault="002C2221" w:rsidP="002C2221">
      <w:pPr>
        <w:spacing w:after="200" w:line="276" w:lineRule="auto"/>
        <w:ind w:left="720"/>
        <w:rPr>
          <w:rFonts w:eastAsia="Arial Narrow"/>
          <w:color w:val="000000"/>
          <w:szCs w:val="20"/>
          <w:lang w:val="en-GB"/>
        </w:rPr>
      </w:pPr>
      <w:r w:rsidRPr="005F7F12">
        <w:rPr>
          <w:rFonts w:eastAsia="Arial Narrow"/>
          <w:color w:val="000000"/>
          <w:szCs w:val="20"/>
          <w:lang w:val="en-GB"/>
        </w:rPr>
        <w:t>2.1</w:t>
      </w:r>
      <w:r w:rsidRPr="005F7F12">
        <w:rPr>
          <w:rFonts w:eastAsia="Arial Narrow"/>
          <w:color w:val="000000"/>
          <w:szCs w:val="20"/>
          <w:lang w:val="en-GB"/>
        </w:rPr>
        <w:tab/>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2F972B4" w14:textId="77777777" w:rsidR="002C2221" w:rsidRPr="005F7F12" w:rsidRDefault="002C2221" w:rsidP="002C2221">
      <w:pPr>
        <w:spacing w:after="200" w:line="276" w:lineRule="auto"/>
        <w:ind w:left="720"/>
        <w:rPr>
          <w:rFonts w:eastAsia="Arial Narrow"/>
          <w:color w:val="000000"/>
          <w:szCs w:val="20"/>
          <w:lang w:val="en-GB"/>
        </w:rPr>
      </w:pPr>
      <w:r w:rsidRPr="005F7F12">
        <w:rPr>
          <w:rFonts w:eastAsia="Arial Narrow"/>
          <w:color w:val="000000"/>
          <w:szCs w:val="20"/>
          <w:lang w:val="en-GB"/>
        </w:rPr>
        <w:t>2.2</w:t>
      </w:r>
      <w:r w:rsidRPr="005F7F12">
        <w:rPr>
          <w:rFonts w:eastAsia="Arial Narrow"/>
          <w:color w:val="000000"/>
          <w:szCs w:val="20"/>
          <w:lang w:val="en-GB"/>
        </w:rPr>
        <w:tab/>
        <w:t>To this end, the Bank:</w:t>
      </w:r>
    </w:p>
    <w:p w14:paraId="66B25CC6" w14:textId="77777777" w:rsidR="002C2221" w:rsidRPr="005F7F12" w:rsidRDefault="002C2221" w:rsidP="002C2221">
      <w:pPr>
        <w:spacing w:after="200" w:line="276" w:lineRule="auto"/>
        <w:ind w:left="720"/>
        <w:rPr>
          <w:rFonts w:eastAsia="Arial Narrow"/>
          <w:color w:val="000000"/>
          <w:szCs w:val="20"/>
          <w:lang w:val="en-GB"/>
        </w:rPr>
      </w:pPr>
      <w:r w:rsidRPr="005F7F12">
        <w:rPr>
          <w:rFonts w:eastAsia="Arial Narrow"/>
          <w:color w:val="000000"/>
          <w:szCs w:val="20"/>
          <w:lang w:val="en-GB"/>
        </w:rPr>
        <w:t>a.</w:t>
      </w:r>
      <w:r w:rsidRPr="005F7F12">
        <w:rPr>
          <w:rFonts w:eastAsia="Arial Narrow"/>
          <w:color w:val="000000"/>
          <w:szCs w:val="20"/>
          <w:lang w:val="en-GB"/>
        </w:rPr>
        <w:tab/>
        <w:t>Defines, for the purposes of this provision, the terms set forth below as follows:</w:t>
      </w:r>
    </w:p>
    <w:p w14:paraId="639DFBA8" w14:textId="77777777" w:rsidR="002C2221" w:rsidRPr="005F7F12" w:rsidRDefault="002C2221" w:rsidP="002C2221">
      <w:pPr>
        <w:spacing w:after="200" w:line="276" w:lineRule="auto"/>
        <w:ind w:left="1890" w:hanging="450"/>
        <w:rPr>
          <w:rFonts w:eastAsia="Arial Narrow"/>
          <w:color w:val="000000"/>
          <w:szCs w:val="20"/>
          <w:lang w:val="en-GB"/>
        </w:rPr>
      </w:pPr>
      <w:r w:rsidRPr="005F7F12">
        <w:rPr>
          <w:rFonts w:eastAsia="Arial Narrow"/>
          <w:color w:val="000000"/>
          <w:szCs w:val="20"/>
          <w:lang w:val="en-GB"/>
        </w:rPr>
        <w:t>i.</w:t>
      </w:r>
      <w:r w:rsidRPr="005F7F12">
        <w:rPr>
          <w:rFonts w:eastAsia="Arial Narrow"/>
          <w:color w:val="000000"/>
          <w:szCs w:val="20"/>
          <w:lang w:val="en-GB"/>
        </w:rPr>
        <w:tab/>
        <w:t>“corrupt practice” is the offering, giving, receiving, or soliciting, directly or indirectly, of anything of value to influence improperly the actions of another party;</w:t>
      </w:r>
    </w:p>
    <w:p w14:paraId="3ECC532B" w14:textId="77777777" w:rsidR="002C2221" w:rsidRPr="005F7F12" w:rsidRDefault="002C2221" w:rsidP="002C2221">
      <w:pPr>
        <w:spacing w:after="200" w:line="276" w:lineRule="auto"/>
        <w:ind w:left="1890" w:hanging="450"/>
        <w:rPr>
          <w:rFonts w:eastAsia="Arial Narrow"/>
          <w:color w:val="000000"/>
          <w:szCs w:val="20"/>
          <w:lang w:val="en-GB"/>
        </w:rPr>
      </w:pPr>
      <w:r w:rsidRPr="005F7F12">
        <w:rPr>
          <w:rFonts w:eastAsia="Arial Narrow"/>
          <w:color w:val="000000"/>
          <w:szCs w:val="20"/>
          <w:lang w:val="en-GB"/>
        </w:rPr>
        <w:t>ii.</w:t>
      </w:r>
      <w:r w:rsidRPr="005F7F12">
        <w:rPr>
          <w:rFonts w:eastAsia="Arial Narrow"/>
          <w:color w:val="000000"/>
          <w:szCs w:val="20"/>
          <w:lang w:val="en-GB"/>
        </w:rPr>
        <w:tab/>
        <w:t>“fraudulent practice” is any act or omission, including misrepresentation, that knowingly or recklessly misleads, or attempts to mislead, a party to obtain financial or other benefit or to avoid an obligation;</w:t>
      </w:r>
    </w:p>
    <w:p w14:paraId="3F9F6B1E" w14:textId="77777777" w:rsidR="002C2221" w:rsidRPr="005F7F12" w:rsidRDefault="002C2221" w:rsidP="002C2221">
      <w:pPr>
        <w:spacing w:after="200" w:line="276" w:lineRule="auto"/>
        <w:ind w:left="1890" w:hanging="450"/>
        <w:rPr>
          <w:rFonts w:eastAsia="Arial Narrow"/>
          <w:color w:val="000000"/>
          <w:szCs w:val="20"/>
          <w:lang w:val="en-GB"/>
        </w:rPr>
      </w:pPr>
      <w:r w:rsidRPr="005F7F12">
        <w:rPr>
          <w:rFonts w:eastAsia="Arial Narrow"/>
          <w:color w:val="000000"/>
          <w:szCs w:val="20"/>
          <w:lang w:val="en-GB"/>
        </w:rPr>
        <w:t>iii.</w:t>
      </w:r>
      <w:r w:rsidRPr="005F7F12">
        <w:rPr>
          <w:rFonts w:eastAsia="Arial Narrow"/>
          <w:color w:val="000000"/>
          <w:szCs w:val="20"/>
          <w:lang w:val="en-GB"/>
        </w:rPr>
        <w:tab/>
        <w:t>“collusive practice” is an arrangement between two or more parties designed to achieve an improper purpose, including to influence improperly the actions of another party;</w:t>
      </w:r>
    </w:p>
    <w:p w14:paraId="61DD3736" w14:textId="77777777" w:rsidR="002C2221" w:rsidRPr="005F7F12" w:rsidRDefault="002C2221" w:rsidP="002C2221">
      <w:pPr>
        <w:spacing w:after="200" w:line="276" w:lineRule="auto"/>
        <w:ind w:left="1890" w:hanging="450"/>
        <w:rPr>
          <w:rFonts w:eastAsia="Arial Narrow"/>
          <w:color w:val="000000"/>
          <w:szCs w:val="20"/>
          <w:lang w:val="en-GB"/>
        </w:rPr>
      </w:pPr>
      <w:r w:rsidRPr="005F7F12">
        <w:rPr>
          <w:rFonts w:eastAsia="Arial Narrow"/>
          <w:color w:val="000000"/>
          <w:szCs w:val="20"/>
          <w:lang w:val="en-GB"/>
        </w:rPr>
        <w:t>iv.</w:t>
      </w:r>
      <w:r w:rsidRPr="005F7F12">
        <w:rPr>
          <w:rFonts w:eastAsia="Arial Narrow"/>
          <w:color w:val="000000"/>
          <w:szCs w:val="20"/>
          <w:lang w:val="en-GB"/>
        </w:rPr>
        <w:tab/>
        <w:t>“coercive practice” is impairing or harming, or threatening to impair or harm, directly or indirectly, any party or the property of the party to influence improperly the actions of a party;</w:t>
      </w:r>
    </w:p>
    <w:p w14:paraId="7E9C003C" w14:textId="77777777" w:rsidR="002C2221" w:rsidRPr="005F7F12" w:rsidRDefault="002C2221" w:rsidP="002C2221">
      <w:pPr>
        <w:spacing w:after="200" w:line="276" w:lineRule="auto"/>
        <w:ind w:left="1890" w:hanging="450"/>
        <w:rPr>
          <w:rFonts w:eastAsia="Arial Narrow"/>
          <w:color w:val="000000"/>
          <w:szCs w:val="20"/>
          <w:lang w:val="en-GB"/>
        </w:rPr>
      </w:pPr>
      <w:r w:rsidRPr="005F7F12">
        <w:rPr>
          <w:rFonts w:eastAsia="Arial Narrow"/>
          <w:color w:val="000000"/>
          <w:szCs w:val="20"/>
          <w:lang w:val="en-GB"/>
        </w:rPr>
        <w:t>v.</w:t>
      </w:r>
      <w:r w:rsidRPr="005F7F12">
        <w:rPr>
          <w:rFonts w:eastAsia="Arial Narrow"/>
          <w:color w:val="000000"/>
          <w:szCs w:val="20"/>
          <w:lang w:val="en-GB"/>
        </w:rPr>
        <w:tab/>
        <w:t>“obstructive practice” is:</w:t>
      </w:r>
    </w:p>
    <w:p w14:paraId="41C1F409" w14:textId="77777777" w:rsidR="002C2221" w:rsidRPr="005F7F12" w:rsidRDefault="002C2221" w:rsidP="002C2221">
      <w:pPr>
        <w:spacing w:after="200" w:line="276" w:lineRule="auto"/>
        <w:ind w:left="2430" w:hanging="450"/>
        <w:rPr>
          <w:rFonts w:eastAsia="Arial Narrow"/>
          <w:color w:val="000000"/>
          <w:szCs w:val="20"/>
          <w:lang w:val="en-GB"/>
        </w:rPr>
      </w:pPr>
      <w:r w:rsidRPr="005F7F12">
        <w:rPr>
          <w:rFonts w:eastAsia="Arial Narrow"/>
          <w:color w:val="000000"/>
          <w:szCs w:val="20"/>
          <w:lang w:val="en-GB"/>
        </w:rPr>
        <w:t>(a)</w:t>
      </w:r>
      <w:r w:rsidRPr="005F7F12">
        <w:rPr>
          <w:rFonts w:eastAsia="Arial Narrow"/>
          <w:color w:val="000000"/>
          <w:szCs w:val="20"/>
          <w:lang w:val="en-GB"/>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 or intimidating any party to prevent it from disclosing its knowledge of matters relevant to the investigation or from pursuing the investigation; or</w:t>
      </w:r>
    </w:p>
    <w:p w14:paraId="48BBC906" w14:textId="77777777" w:rsidR="002C2221" w:rsidRPr="005F7F12" w:rsidRDefault="002C2221" w:rsidP="002C2221">
      <w:pPr>
        <w:spacing w:after="200" w:line="276" w:lineRule="auto"/>
        <w:ind w:left="2430" w:hanging="450"/>
        <w:rPr>
          <w:rFonts w:eastAsia="Arial Narrow"/>
          <w:color w:val="000000"/>
          <w:szCs w:val="20"/>
          <w:lang w:val="en-GB"/>
        </w:rPr>
      </w:pPr>
      <w:r w:rsidRPr="005F7F12">
        <w:rPr>
          <w:rFonts w:eastAsia="Arial Narrow"/>
          <w:color w:val="000000"/>
          <w:szCs w:val="20"/>
          <w:lang w:val="en-GB"/>
        </w:rPr>
        <w:t>(b)</w:t>
      </w:r>
      <w:r w:rsidRPr="005F7F12">
        <w:rPr>
          <w:rFonts w:eastAsia="Arial Narrow"/>
          <w:color w:val="000000"/>
          <w:szCs w:val="20"/>
          <w:lang w:val="en-GB"/>
        </w:rPr>
        <w:tab/>
        <w:t>acts intended to materially impede the exercise of the Bank’s inspection and audit rights provided for under paragraph 2.2 e. below.</w:t>
      </w:r>
    </w:p>
    <w:p w14:paraId="671BB728" w14:textId="77777777" w:rsidR="002C2221" w:rsidRPr="005F7F12" w:rsidRDefault="002C2221" w:rsidP="002C2221">
      <w:pPr>
        <w:spacing w:after="200" w:line="276" w:lineRule="auto"/>
        <w:ind w:left="1350" w:hanging="630"/>
        <w:rPr>
          <w:rFonts w:eastAsia="Arial Narrow"/>
          <w:color w:val="000000"/>
          <w:szCs w:val="20"/>
          <w:lang w:val="en-GB"/>
        </w:rPr>
      </w:pPr>
      <w:r w:rsidRPr="005F7F12">
        <w:rPr>
          <w:rFonts w:eastAsia="Arial Narrow"/>
          <w:color w:val="000000"/>
          <w:szCs w:val="20"/>
          <w:lang w:val="en-GB"/>
        </w:rPr>
        <w:t>b.</w:t>
      </w:r>
      <w:r w:rsidRPr="005F7F12">
        <w:rPr>
          <w:rFonts w:eastAsia="Arial Narrow"/>
          <w:color w:val="000000"/>
          <w:szCs w:val="20"/>
          <w:lang w:val="en-GB"/>
        </w:rPr>
        <w:tab/>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2D4E5A6A" w14:textId="77777777" w:rsidR="002C2221" w:rsidRPr="005F7F12" w:rsidRDefault="002C2221" w:rsidP="002C2221">
      <w:pPr>
        <w:spacing w:after="200" w:line="276" w:lineRule="auto"/>
        <w:ind w:left="1350" w:hanging="630"/>
        <w:rPr>
          <w:rFonts w:eastAsia="Arial Narrow"/>
          <w:color w:val="000000"/>
          <w:szCs w:val="20"/>
          <w:lang w:val="en-GB"/>
        </w:rPr>
      </w:pPr>
      <w:r w:rsidRPr="005F7F12">
        <w:rPr>
          <w:rFonts w:eastAsia="Arial Narrow"/>
          <w:color w:val="000000"/>
          <w:szCs w:val="20"/>
          <w:lang w:val="en-GB"/>
        </w:rPr>
        <w:t>c.</w:t>
      </w:r>
      <w:r w:rsidRPr="005F7F12">
        <w:rPr>
          <w:rFonts w:eastAsia="Arial Narrow"/>
          <w:color w:val="000000"/>
          <w:szCs w:val="20"/>
          <w:lang w:val="en-GB"/>
        </w:rPr>
        <w:tab/>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Pr>
          <w:rFonts w:eastAsia="Arial Narrow"/>
          <w:color w:val="000000"/>
          <w:szCs w:val="20"/>
          <w:lang w:val="en-GB"/>
        </w:rPr>
        <w:t xml:space="preserve"> </w:t>
      </w:r>
      <w:r w:rsidRPr="005F7F12">
        <w:rPr>
          <w:rFonts w:eastAsia="Arial Narrow"/>
          <w:color w:val="000000"/>
          <w:szCs w:val="20"/>
          <w:lang w:val="en-GB"/>
        </w:rPr>
        <w:t>without the Borrower having taken timely and appropriate action satisfactory to the Bank to address such practices when they occur, including by failing to inform the Bank in a timely manner at the time</w:t>
      </w:r>
      <w:r>
        <w:rPr>
          <w:rFonts w:eastAsia="Arial Narrow"/>
          <w:color w:val="000000"/>
          <w:szCs w:val="20"/>
          <w:lang w:val="en-GB"/>
        </w:rPr>
        <w:t xml:space="preserve"> </w:t>
      </w:r>
      <w:r w:rsidRPr="005F7F12">
        <w:rPr>
          <w:rFonts w:eastAsia="Arial Narrow"/>
          <w:color w:val="000000"/>
          <w:szCs w:val="20"/>
          <w:lang w:val="en-GB"/>
        </w:rPr>
        <w:t xml:space="preserve">they knew of the practices; </w:t>
      </w:r>
    </w:p>
    <w:p w14:paraId="31EF6907" w14:textId="77777777" w:rsidR="002C2221" w:rsidRPr="005F7F12" w:rsidRDefault="002C2221" w:rsidP="002C2221">
      <w:pPr>
        <w:spacing w:after="200" w:line="276" w:lineRule="auto"/>
        <w:ind w:left="1350" w:hanging="630"/>
        <w:rPr>
          <w:rFonts w:eastAsia="Arial Narrow"/>
          <w:color w:val="000000"/>
          <w:szCs w:val="20"/>
          <w:lang w:val="en-GB"/>
        </w:rPr>
      </w:pPr>
      <w:r w:rsidRPr="005F7F12">
        <w:rPr>
          <w:rFonts w:eastAsia="Arial Narrow"/>
          <w:color w:val="000000"/>
          <w:szCs w:val="20"/>
          <w:lang w:val="en-GB"/>
        </w:rPr>
        <w:t>d.</w:t>
      </w:r>
      <w:r w:rsidRPr="005F7F12">
        <w:rPr>
          <w:rFonts w:eastAsia="Arial Narrow"/>
          <w:color w:val="000000"/>
          <w:szCs w:val="20"/>
          <w:lang w:val="en-GB"/>
        </w:rPr>
        <w:tab/>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5F7F12">
        <w:rPr>
          <w:rFonts w:eastAsia="Arial Narrow"/>
          <w:szCs w:val="20"/>
          <w:vertAlign w:val="superscript"/>
          <w:lang w:val="en-GB"/>
        </w:rPr>
        <w:footnoteReference w:id="17"/>
      </w:r>
      <w:r w:rsidRPr="005F7F12">
        <w:rPr>
          <w:rFonts w:eastAsia="Arial Narrow"/>
          <w:color w:val="000000"/>
          <w:szCs w:val="20"/>
          <w:lang w:val="en-GB"/>
        </w:rPr>
        <w:t>;</w:t>
      </w:r>
      <w:r>
        <w:rPr>
          <w:rFonts w:eastAsia="Arial Narrow"/>
          <w:color w:val="000000"/>
          <w:szCs w:val="20"/>
          <w:lang w:val="en-GB"/>
        </w:rPr>
        <w:t xml:space="preserve"> </w:t>
      </w:r>
      <w:r w:rsidRPr="005F7F12">
        <w:rPr>
          <w:rFonts w:eastAsia="Arial Narrow"/>
          <w:color w:val="000000"/>
          <w:szCs w:val="20"/>
          <w:lang w:val="en-GB"/>
        </w:rPr>
        <w:t>(ii) to be a nominated</w:t>
      </w:r>
      <w:r w:rsidRPr="005F7F12">
        <w:rPr>
          <w:rFonts w:eastAsia="Arial Narrow"/>
          <w:szCs w:val="20"/>
          <w:vertAlign w:val="superscript"/>
          <w:lang w:val="en-GB"/>
        </w:rPr>
        <w:footnoteReference w:id="18"/>
      </w:r>
      <w:r w:rsidRPr="005F7F12">
        <w:rPr>
          <w:rFonts w:eastAsia="Arial Narrow"/>
          <w:color w:val="000000"/>
          <w:szCs w:val="2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489D0730" w14:textId="77777777" w:rsidR="002C2221" w:rsidRPr="005F7F12" w:rsidRDefault="002C2221" w:rsidP="002C2221">
      <w:pPr>
        <w:spacing w:after="200" w:line="276" w:lineRule="auto"/>
        <w:ind w:left="1350" w:hanging="630"/>
        <w:rPr>
          <w:rFonts w:ascii="Calibri" w:eastAsia="Arial Narrow" w:hAnsi="Calibri"/>
          <w:color w:val="000000"/>
          <w:sz w:val="22"/>
          <w:szCs w:val="20"/>
          <w:lang w:val="en-GB"/>
        </w:rPr>
      </w:pPr>
      <w:r w:rsidRPr="005F7F12">
        <w:rPr>
          <w:rFonts w:eastAsia="Arial Narrow"/>
          <w:color w:val="000000"/>
          <w:szCs w:val="20"/>
          <w:lang w:val="en-GB"/>
        </w:rPr>
        <w:t>e.</w:t>
      </w:r>
      <w:r>
        <w:rPr>
          <w:rFonts w:eastAsia="Arial Narrow"/>
          <w:color w:val="000000"/>
          <w:szCs w:val="20"/>
          <w:lang w:val="en-GB"/>
        </w:rPr>
        <w:tab/>
      </w:r>
      <w:r w:rsidRPr="005F7F12">
        <w:rPr>
          <w:rFonts w:eastAsia="Arial Narrow"/>
          <w:color w:val="000000"/>
          <w:szCs w:val="20"/>
          <w:lang w:val="en-GB"/>
        </w:rPr>
        <w:t>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w:t>
      </w:r>
      <w:r w:rsidRPr="005F7F12">
        <w:rPr>
          <w:rFonts w:eastAsia="Arial Narrow"/>
          <w:szCs w:val="20"/>
          <w:vertAlign w:val="superscript"/>
          <w:lang w:val="en-GB"/>
        </w:rPr>
        <w:footnoteReference w:id="19"/>
      </w:r>
      <w:r w:rsidRPr="005F7F12">
        <w:rPr>
          <w:rFonts w:eastAsia="Arial Narrow"/>
          <w:color w:val="000000"/>
          <w:szCs w:val="20"/>
          <w:lang w:val="en-GB"/>
        </w:rPr>
        <w:t xml:space="preserve"> all accounts, records and other documents relating to the submission of bids and contract performance, and to have them audited by auditors appointed by the Bank.</w:t>
      </w:r>
      <w:r>
        <w:rPr>
          <w:rFonts w:ascii="Calibri" w:eastAsia="Arial Narrow" w:hAnsi="Calibri" w:cs="Calibri"/>
          <w:color w:val="000000"/>
          <w:sz w:val="22"/>
          <w:szCs w:val="22"/>
          <w:lang w:val="en-GB"/>
        </w:rPr>
        <w:t xml:space="preserve"> </w:t>
      </w:r>
    </w:p>
    <w:bookmarkEnd w:id="1247"/>
    <w:bookmarkEnd w:id="1253"/>
    <w:p w14:paraId="4B298784" w14:textId="77777777" w:rsidR="002C2221" w:rsidRDefault="002C2221" w:rsidP="002C2221">
      <w:pPr>
        <w:jc w:val="left"/>
        <w:rPr>
          <w:rFonts w:eastAsia="Arial Narrow"/>
          <w:b/>
          <w:color w:val="000000"/>
        </w:rPr>
      </w:pPr>
      <w:r>
        <w:rPr>
          <w:rFonts w:eastAsia="Arial Narrow"/>
          <w:b/>
          <w:color w:val="000000"/>
        </w:rPr>
        <w:br w:type="page"/>
      </w:r>
    </w:p>
    <w:bookmarkEnd w:id="1248"/>
    <w:bookmarkEnd w:id="1249"/>
    <w:bookmarkEnd w:id="1250"/>
    <w:bookmarkEnd w:id="1251"/>
    <w:p w14:paraId="1340ACF2" w14:textId="77777777" w:rsidR="002C2221" w:rsidRPr="00121FF4" w:rsidRDefault="002C2221" w:rsidP="002C2221">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33377929" w14:textId="6128BC41" w:rsidR="002C2221" w:rsidRPr="00121FF4" w:rsidRDefault="002C2221" w:rsidP="002C2221">
      <w:pPr>
        <w:spacing w:after="200" w:line="276" w:lineRule="auto"/>
        <w:jc w:val="center"/>
        <w:rPr>
          <w:rFonts w:eastAsia="Calibri"/>
          <w:b/>
          <w:sz w:val="32"/>
          <w:szCs w:val="32"/>
          <w:lang w:val="en-GB"/>
        </w:rPr>
      </w:pPr>
      <w:r w:rsidRPr="00121FF4">
        <w:rPr>
          <w:rFonts w:eastAsia="Calibri"/>
          <w:b/>
          <w:sz w:val="32"/>
          <w:szCs w:val="32"/>
          <w:lang w:val="en-GB"/>
        </w:rPr>
        <w:t xml:space="preserve">Part D- </w:t>
      </w:r>
      <w:r>
        <w:rPr>
          <w:rFonts w:eastAsia="Calibri"/>
          <w:b/>
          <w:sz w:val="32"/>
          <w:szCs w:val="32"/>
          <w:lang w:val="en-GB"/>
        </w:rPr>
        <w:t>Environmental and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14:paraId="722FEB0A" w14:textId="77777777" w:rsidR="002C2221" w:rsidRPr="00121FF4" w:rsidRDefault="002C2221" w:rsidP="002C2221">
      <w:pPr>
        <w:spacing w:after="200" w:line="276" w:lineRule="auto"/>
        <w:jc w:val="center"/>
        <w:rPr>
          <w:rFonts w:eastAsia="Calibri"/>
          <w:b/>
          <w:sz w:val="32"/>
          <w:szCs w:val="32"/>
          <w:lang w:val="en-GB"/>
        </w:rPr>
      </w:pPr>
      <w:r w:rsidRPr="00121FF4">
        <w:rPr>
          <w:rFonts w:eastAsia="Calibri"/>
          <w:b/>
          <w:sz w:val="32"/>
          <w:szCs w:val="32"/>
          <w:lang w:val="en-GB"/>
        </w:rPr>
        <w:t>Metrics for Progress Reports</w:t>
      </w:r>
    </w:p>
    <w:p w14:paraId="3358D3F9" w14:textId="18AEA3ED" w:rsidR="002C2221" w:rsidRPr="00121FF4" w:rsidRDefault="002C2221" w:rsidP="002C2221">
      <w:pPr>
        <w:spacing w:after="200" w:line="276" w:lineRule="auto"/>
        <w:ind w:left="720"/>
        <w:rPr>
          <w:rFonts w:eastAsia="Arial Narrow"/>
          <w:b/>
          <w:i/>
          <w:color w:val="000000"/>
          <w:lang w:val="en-GB"/>
        </w:rPr>
      </w:pPr>
      <w:r w:rsidRPr="00121FF4">
        <w:rPr>
          <w:rFonts w:eastAsia="Arial Narrow"/>
          <w:b/>
          <w:i/>
          <w:color w:val="000000"/>
          <w:lang w:val="en-GB"/>
        </w:rPr>
        <w:t xml:space="preserve">[Note to Employer: the following metrics may be amended to reflect the </w:t>
      </w:r>
      <w:r>
        <w:rPr>
          <w:rFonts w:eastAsia="Arial Narrow"/>
          <w:b/>
          <w:i/>
          <w:color w:val="000000"/>
          <w:lang w:val="en-GB"/>
        </w:rPr>
        <w:t>specifics of the Contract</w:t>
      </w:r>
      <w:r w:rsidRPr="00121FF4">
        <w:rPr>
          <w:rFonts w:eastAsia="Arial Narrow"/>
          <w:b/>
          <w:i/>
          <w:color w:val="000000"/>
          <w:lang w:val="en-GB"/>
        </w:rPr>
        <w:t>.</w:t>
      </w:r>
      <w:r w:rsidRPr="000D31AD">
        <w:rPr>
          <w:rFonts w:eastAsia="Arial Narrow"/>
          <w:bCs/>
          <w:i/>
          <w:color w:val="000000"/>
          <w:lang w:val="en-GB"/>
        </w:rPr>
        <w:t xml:space="preserve"> </w:t>
      </w:r>
      <w:r w:rsidRPr="000D31AD">
        <w:rPr>
          <w:rFonts w:eastAsia="Arial Narrow"/>
          <w:bCs/>
          <w:i/>
          <w:lang w:val="en-GB"/>
        </w:rPr>
        <w:t xml:space="preserve">The </w:t>
      </w:r>
      <w:r w:rsidRPr="00F47960">
        <w:rPr>
          <w:i/>
          <w:iCs/>
        </w:rPr>
        <w:t xml:space="preserve">Employer shall ensure </w:t>
      </w:r>
      <w:r>
        <w:rPr>
          <w:i/>
          <w:iCs/>
        </w:rPr>
        <w:t>that the metrics provided are appropriate for the Works and impacts/key issues identified in the environmental and social assessment.</w:t>
      </w:r>
      <w:r w:rsidRPr="00121FF4">
        <w:rPr>
          <w:rFonts w:eastAsia="Arial Narrow"/>
          <w:b/>
          <w:i/>
          <w:color w:val="000000"/>
          <w:lang w:val="en-GB"/>
        </w:rPr>
        <w:t>]</w:t>
      </w:r>
    </w:p>
    <w:p w14:paraId="71C8BC50" w14:textId="77777777" w:rsidR="002C2221" w:rsidRPr="00121FF4" w:rsidRDefault="002C2221" w:rsidP="002C2221">
      <w:pPr>
        <w:spacing w:after="200" w:line="276" w:lineRule="auto"/>
        <w:ind w:left="720"/>
        <w:rPr>
          <w:rFonts w:eastAsia="Arial Narrow"/>
          <w:i/>
          <w:color w:val="000000"/>
          <w:lang w:val="en-GB"/>
        </w:rPr>
      </w:pPr>
      <w:r w:rsidRPr="00121FF4">
        <w:rPr>
          <w:rFonts w:eastAsia="Arial Narrow"/>
          <w:i/>
          <w:color w:val="000000"/>
          <w:lang w:val="en-GB"/>
        </w:rPr>
        <w:t>Metrics for regular reporting:</w:t>
      </w:r>
    </w:p>
    <w:p w14:paraId="3CED467E" w14:textId="77777777" w:rsidR="002C2221" w:rsidRPr="007636D9" w:rsidRDefault="002C2221" w:rsidP="00775CDC">
      <w:pPr>
        <w:pStyle w:val="ListParagraph"/>
        <w:numPr>
          <w:ilvl w:val="4"/>
          <w:numId w:val="106"/>
        </w:numPr>
        <w:spacing w:after="200" w:line="276" w:lineRule="auto"/>
        <w:ind w:left="990"/>
        <w:rPr>
          <w:rFonts w:eastAsia="Arial Narrow"/>
          <w:i/>
          <w:color w:val="000000"/>
          <w:lang w:val="en-GB"/>
        </w:rPr>
      </w:pPr>
      <w:r w:rsidRPr="007636D9">
        <w:rPr>
          <w:rFonts w:eastAsia="Arial Narrow"/>
          <w:i/>
          <w:color w:val="000000"/>
          <w:lang w:val="en-GB"/>
        </w:rPr>
        <w:t>environmental incidents or non-compliances with contract requirements, including contamination, pollution or damage to ground or water supplies;</w:t>
      </w:r>
    </w:p>
    <w:p w14:paraId="75B62C4F" w14:textId="77777777" w:rsidR="002C2221" w:rsidRPr="007636D9" w:rsidRDefault="002C2221" w:rsidP="00775CDC">
      <w:pPr>
        <w:pStyle w:val="ListParagraph"/>
        <w:numPr>
          <w:ilvl w:val="4"/>
          <w:numId w:val="106"/>
        </w:numPr>
        <w:spacing w:after="200" w:line="276" w:lineRule="auto"/>
        <w:ind w:left="990"/>
        <w:rPr>
          <w:rFonts w:eastAsia="Arial Narrow"/>
          <w:i/>
          <w:color w:val="000000"/>
          <w:lang w:val="en-GB"/>
        </w:rPr>
      </w:pPr>
      <w:r w:rsidRPr="007636D9">
        <w:rPr>
          <w:rFonts w:eastAsia="Arial Narrow"/>
          <w:i/>
          <w:color w:val="000000"/>
          <w:lang w:val="en-GB"/>
        </w:rPr>
        <w:t xml:space="preserve">health and safety incidents, accidents, injuries that require treatment and all fatalities; </w:t>
      </w:r>
    </w:p>
    <w:p w14:paraId="68CEB90D" w14:textId="77777777" w:rsidR="002C2221" w:rsidRPr="007636D9" w:rsidRDefault="002C2221" w:rsidP="00775CDC">
      <w:pPr>
        <w:pStyle w:val="ListParagraph"/>
        <w:numPr>
          <w:ilvl w:val="4"/>
          <w:numId w:val="106"/>
        </w:numPr>
        <w:spacing w:after="200" w:line="276" w:lineRule="auto"/>
        <w:ind w:left="990"/>
        <w:rPr>
          <w:rFonts w:eastAsia="Arial Narrow"/>
          <w:i/>
          <w:color w:val="000000"/>
          <w:lang w:val="en-GB"/>
        </w:rPr>
      </w:pPr>
      <w:r w:rsidRPr="007636D9">
        <w:rPr>
          <w:rFonts w:eastAsia="Arial Narrow"/>
          <w:i/>
          <w:color w:val="000000"/>
          <w:lang w:val="en-GB"/>
        </w:rPr>
        <w:t>interactions with regulators:</w:t>
      </w:r>
      <w:r>
        <w:rPr>
          <w:rFonts w:eastAsia="Arial Narrow"/>
          <w:i/>
          <w:color w:val="000000"/>
          <w:lang w:val="en-GB"/>
        </w:rPr>
        <w:t xml:space="preserve"> </w:t>
      </w:r>
      <w:r w:rsidRPr="007636D9">
        <w:rPr>
          <w:rFonts w:eastAsia="Arial Narrow"/>
          <w:i/>
          <w:color w:val="000000"/>
          <w:lang w:val="en-GB"/>
        </w:rPr>
        <w:t>identify agency, dates, subjects, outcomes (report the negative if none);</w:t>
      </w:r>
    </w:p>
    <w:p w14:paraId="5D9E065B" w14:textId="77777777" w:rsidR="002C2221" w:rsidRPr="007636D9" w:rsidRDefault="002C2221" w:rsidP="00775CDC">
      <w:pPr>
        <w:pStyle w:val="ListParagraph"/>
        <w:numPr>
          <w:ilvl w:val="4"/>
          <w:numId w:val="106"/>
        </w:numPr>
        <w:spacing w:after="200" w:line="276" w:lineRule="auto"/>
        <w:ind w:left="990"/>
        <w:rPr>
          <w:rFonts w:eastAsia="Arial Narrow"/>
          <w:i/>
          <w:color w:val="000000"/>
          <w:lang w:val="en-GB"/>
        </w:rPr>
      </w:pPr>
      <w:r w:rsidRPr="007636D9">
        <w:rPr>
          <w:rFonts w:eastAsia="Arial Narrow"/>
          <w:i/>
          <w:color w:val="000000"/>
          <w:lang w:val="en-GB"/>
        </w:rPr>
        <w:t xml:space="preserve">status of all permits and agreements: </w:t>
      </w:r>
    </w:p>
    <w:p w14:paraId="1266BAB6" w14:textId="77777777" w:rsidR="002C2221" w:rsidRPr="00121FF4" w:rsidRDefault="002C2221" w:rsidP="00775CDC">
      <w:pPr>
        <w:pStyle w:val="ListParagraph"/>
        <w:numPr>
          <w:ilvl w:val="0"/>
          <w:numId w:val="107"/>
        </w:numPr>
        <w:spacing w:after="200" w:line="276" w:lineRule="auto"/>
        <w:ind w:left="1530" w:hanging="540"/>
        <w:rPr>
          <w:rFonts w:eastAsia="Arial Narrow"/>
          <w:color w:val="000000"/>
          <w:lang w:val="en-GB"/>
        </w:rPr>
      </w:pPr>
      <w:r w:rsidRPr="00121FF4">
        <w:rPr>
          <w:rFonts w:eastAsia="Arial Narrow"/>
          <w:color w:val="000000"/>
          <w:lang w:val="en-GB"/>
        </w:rPr>
        <w:t>work permits: number required, number received, actions taken for those not received;</w:t>
      </w:r>
    </w:p>
    <w:p w14:paraId="0A158FF1" w14:textId="77777777" w:rsidR="002C2221" w:rsidRPr="00121FF4" w:rsidRDefault="002C2221" w:rsidP="00775CDC">
      <w:pPr>
        <w:pStyle w:val="ListParagraph"/>
        <w:numPr>
          <w:ilvl w:val="0"/>
          <w:numId w:val="107"/>
        </w:numPr>
        <w:spacing w:after="200" w:line="276" w:lineRule="auto"/>
        <w:ind w:left="1530" w:hanging="540"/>
        <w:rPr>
          <w:rFonts w:eastAsia="Arial Narrow"/>
          <w:color w:val="000000"/>
          <w:lang w:val="en-GB"/>
        </w:rPr>
      </w:pPr>
      <w:r w:rsidRPr="00121FF4">
        <w:rPr>
          <w:rFonts w:eastAsia="Arial Narrow"/>
          <w:color w:val="000000"/>
          <w:lang w:val="en-GB"/>
        </w:rPr>
        <w:t xml:space="preserve">status of permits and consents: </w:t>
      </w:r>
    </w:p>
    <w:p w14:paraId="783FD063" w14:textId="77777777" w:rsidR="002C2221" w:rsidRPr="007636D9" w:rsidRDefault="002C2221" w:rsidP="00775CDC">
      <w:pPr>
        <w:pStyle w:val="ListParagraph"/>
        <w:numPr>
          <w:ilvl w:val="0"/>
          <w:numId w:val="109"/>
        </w:numPr>
        <w:spacing w:after="200" w:line="276" w:lineRule="auto"/>
        <w:ind w:left="1890"/>
        <w:rPr>
          <w:rFonts w:eastAsia="Arial Narrow"/>
          <w:color w:val="000000"/>
          <w:lang w:val="en-GB"/>
        </w:rPr>
      </w:pPr>
      <w:r w:rsidRPr="007636D9">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432A5CE0" w14:textId="77777777" w:rsidR="002C2221" w:rsidRPr="007636D9" w:rsidRDefault="002C2221" w:rsidP="00775CDC">
      <w:pPr>
        <w:pStyle w:val="ListParagraph"/>
        <w:numPr>
          <w:ilvl w:val="0"/>
          <w:numId w:val="109"/>
        </w:numPr>
        <w:spacing w:after="200" w:line="276" w:lineRule="auto"/>
        <w:ind w:left="1890"/>
        <w:rPr>
          <w:rFonts w:eastAsia="Arial Narrow"/>
          <w:color w:val="000000"/>
          <w:lang w:val="en-GB"/>
        </w:rPr>
      </w:pPr>
      <w:r w:rsidRPr="007636D9">
        <w:rPr>
          <w:rFonts w:eastAsia="Arial Narrow"/>
          <w:color w:val="000000"/>
          <w:lang w:val="en-GB"/>
        </w:rPr>
        <w:t>list areas with landowner agreements required (borrow and spoil areas, camp sites), dates of agreements, dates submitted to resident engineer (or equivalent);</w:t>
      </w:r>
    </w:p>
    <w:p w14:paraId="4B39E167" w14:textId="77777777" w:rsidR="002C2221" w:rsidRPr="007636D9" w:rsidRDefault="002C2221" w:rsidP="00775CDC">
      <w:pPr>
        <w:pStyle w:val="ListParagraph"/>
        <w:numPr>
          <w:ilvl w:val="0"/>
          <w:numId w:val="109"/>
        </w:numPr>
        <w:spacing w:after="200" w:line="276" w:lineRule="auto"/>
        <w:ind w:left="1890"/>
        <w:rPr>
          <w:rFonts w:eastAsia="Arial Narrow"/>
          <w:color w:val="000000"/>
          <w:lang w:val="en-GB"/>
        </w:rPr>
      </w:pPr>
      <w:r w:rsidRPr="007636D9">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06891911" w14:textId="77777777" w:rsidR="002C2221" w:rsidRPr="007636D9" w:rsidRDefault="002C2221" w:rsidP="00775CDC">
      <w:pPr>
        <w:pStyle w:val="ListParagraph"/>
        <w:numPr>
          <w:ilvl w:val="0"/>
          <w:numId w:val="109"/>
        </w:numPr>
        <w:spacing w:after="200" w:line="276" w:lineRule="auto"/>
        <w:ind w:left="1890"/>
        <w:rPr>
          <w:rFonts w:eastAsia="Arial Narrow"/>
          <w:color w:val="000000"/>
          <w:lang w:val="en-GB"/>
        </w:rPr>
      </w:pPr>
      <w:r w:rsidRPr="007636D9">
        <w:rPr>
          <w:rFonts w:eastAsia="Arial Narrow"/>
          <w:color w:val="000000"/>
          <w:lang w:val="en-GB"/>
        </w:rPr>
        <w:t>for quarries: status of relocation and compensation (completed, or details of activities and current status in the reporting period).</w:t>
      </w:r>
    </w:p>
    <w:p w14:paraId="54936330" w14:textId="77777777" w:rsidR="002C2221" w:rsidRPr="00121FF4" w:rsidRDefault="002C2221" w:rsidP="00775CDC">
      <w:pPr>
        <w:pStyle w:val="ListParagraph"/>
        <w:numPr>
          <w:ilvl w:val="4"/>
          <w:numId w:val="106"/>
        </w:numPr>
        <w:spacing w:after="200" w:line="276" w:lineRule="auto"/>
        <w:ind w:left="990"/>
        <w:rPr>
          <w:rFonts w:eastAsia="Arial Narrow"/>
          <w:i/>
          <w:color w:val="000000"/>
          <w:lang w:val="en-GB"/>
        </w:rPr>
      </w:pPr>
      <w:r w:rsidRPr="00121FF4">
        <w:rPr>
          <w:rFonts w:eastAsia="Arial Narrow"/>
          <w:i/>
          <w:color w:val="000000"/>
          <w:lang w:val="en-GB"/>
        </w:rPr>
        <w:t xml:space="preserve">health and safety supervision: </w:t>
      </w:r>
    </w:p>
    <w:p w14:paraId="35510340" w14:textId="77777777" w:rsidR="002C2221" w:rsidRPr="00121FF4" w:rsidRDefault="002C2221" w:rsidP="00775CDC">
      <w:pPr>
        <w:pStyle w:val="ListParagraph"/>
        <w:numPr>
          <w:ilvl w:val="0"/>
          <w:numId w:val="110"/>
        </w:numPr>
        <w:spacing w:after="200" w:line="276" w:lineRule="auto"/>
        <w:ind w:left="1620" w:hanging="630"/>
        <w:rPr>
          <w:rFonts w:eastAsia="Arial Narrow"/>
          <w:color w:val="000000"/>
          <w:lang w:val="en-GB"/>
        </w:rPr>
      </w:pPr>
      <w:r w:rsidRPr="00121FF4">
        <w:rPr>
          <w:rFonts w:eastAsia="Arial Narrow"/>
          <w:color w:val="000000"/>
          <w:lang w:val="en-GB"/>
        </w:rPr>
        <w:t>safety officer: number days worked, number of full inspections &amp; partial inspections, reports to construction/project management;</w:t>
      </w:r>
    </w:p>
    <w:p w14:paraId="7FF68DC8" w14:textId="77777777" w:rsidR="002C2221" w:rsidRPr="00121FF4" w:rsidRDefault="002C2221" w:rsidP="00775CDC">
      <w:pPr>
        <w:pStyle w:val="ListParagraph"/>
        <w:numPr>
          <w:ilvl w:val="0"/>
          <w:numId w:val="110"/>
        </w:numPr>
        <w:spacing w:after="200" w:line="276" w:lineRule="auto"/>
        <w:ind w:left="1530" w:hanging="540"/>
        <w:rPr>
          <w:rFonts w:eastAsia="Arial Narrow"/>
          <w:color w:val="000000"/>
          <w:lang w:val="en-GB"/>
        </w:rPr>
      </w:pPr>
      <w:r w:rsidRPr="00121FF4">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30AA2233" w14:textId="77777777" w:rsidR="002C2221" w:rsidRPr="00121FF4" w:rsidRDefault="002C2221" w:rsidP="00775CDC">
      <w:pPr>
        <w:pStyle w:val="ListParagraph"/>
        <w:numPr>
          <w:ilvl w:val="4"/>
          <w:numId w:val="106"/>
        </w:numPr>
        <w:spacing w:after="200" w:line="276" w:lineRule="auto"/>
        <w:ind w:left="990"/>
        <w:rPr>
          <w:rFonts w:eastAsia="Arial Narrow"/>
          <w:i/>
          <w:color w:val="000000"/>
          <w:lang w:val="en-GB"/>
        </w:rPr>
      </w:pPr>
      <w:r w:rsidRPr="00121FF4">
        <w:rPr>
          <w:rFonts w:eastAsia="Arial Narrow"/>
          <w:i/>
          <w:color w:val="000000"/>
          <w:lang w:val="en-GB"/>
        </w:rPr>
        <w:t>worker accommodations:</w:t>
      </w:r>
    </w:p>
    <w:p w14:paraId="09EED1C7" w14:textId="77777777" w:rsidR="002C2221" w:rsidRPr="00121FF4" w:rsidRDefault="002C2221" w:rsidP="00775CDC">
      <w:pPr>
        <w:pStyle w:val="ListParagraph"/>
        <w:numPr>
          <w:ilvl w:val="0"/>
          <w:numId w:val="111"/>
        </w:numPr>
        <w:spacing w:after="200" w:line="276" w:lineRule="auto"/>
        <w:ind w:left="1530" w:hanging="540"/>
        <w:rPr>
          <w:rFonts w:eastAsia="Arial Narrow"/>
          <w:color w:val="000000"/>
          <w:lang w:val="en-GB"/>
        </w:rPr>
      </w:pPr>
      <w:r w:rsidRPr="00121FF4">
        <w:rPr>
          <w:rFonts w:eastAsia="Arial Narrow"/>
          <w:color w:val="000000"/>
          <w:lang w:val="en-GB"/>
        </w:rPr>
        <w:t>number of expats housed in accommodations, number of locals;</w:t>
      </w:r>
    </w:p>
    <w:p w14:paraId="29F26B34" w14:textId="77777777" w:rsidR="002C2221" w:rsidRPr="009D7A78" w:rsidRDefault="002C2221" w:rsidP="00775CDC">
      <w:pPr>
        <w:pStyle w:val="ListParagraph"/>
        <w:numPr>
          <w:ilvl w:val="0"/>
          <w:numId w:val="111"/>
        </w:numPr>
        <w:spacing w:after="200" w:line="276" w:lineRule="auto"/>
        <w:ind w:left="1530" w:hanging="540"/>
        <w:rPr>
          <w:rFonts w:eastAsia="Arial Narrow"/>
          <w:color w:val="000000"/>
          <w:lang w:val="en-GB"/>
        </w:rPr>
      </w:pPr>
      <w:r w:rsidRPr="00121FF4">
        <w:rPr>
          <w:rFonts w:eastAsia="Arial Narrow"/>
          <w:color w:val="000000"/>
          <w:lang w:val="en-GB"/>
        </w:rPr>
        <w:t xml:space="preserve">date of last inspection, and highlights of inspection including status of </w:t>
      </w:r>
      <w:r w:rsidRPr="009D7A78">
        <w:rPr>
          <w:rFonts w:eastAsia="Arial Narrow"/>
          <w:color w:val="000000"/>
          <w:lang w:val="en-GB"/>
        </w:rPr>
        <w:t xml:space="preserve">accommodations’ compliance with national and local law and good practice, including sanitation, space, etc.; </w:t>
      </w:r>
    </w:p>
    <w:p w14:paraId="54076E4D" w14:textId="77777777" w:rsidR="002C2221" w:rsidRPr="00455910" w:rsidRDefault="002C2221" w:rsidP="00775CDC">
      <w:pPr>
        <w:pStyle w:val="ListParagraph"/>
        <w:numPr>
          <w:ilvl w:val="0"/>
          <w:numId w:val="111"/>
        </w:numPr>
        <w:spacing w:after="200" w:line="276" w:lineRule="auto"/>
        <w:ind w:left="1530" w:hanging="540"/>
        <w:rPr>
          <w:rFonts w:eastAsia="Arial Narrow"/>
          <w:color w:val="000000"/>
          <w:lang w:val="en-GB"/>
        </w:rPr>
      </w:pPr>
      <w:r w:rsidRPr="00455910">
        <w:rPr>
          <w:rFonts w:eastAsia="Arial Narrow"/>
          <w:color w:val="000000"/>
          <w:lang w:val="en-GB"/>
        </w:rPr>
        <w:t>actions taken to recommend/require improved conditions, or to improve conditions.</w:t>
      </w:r>
    </w:p>
    <w:p w14:paraId="3C1F5398" w14:textId="77777777" w:rsidR="002C2221" w:rsidRPr="00121FF4" w:rsidRDefault="002C2221" w:rsidP="00775CDC">
      <w:pPr>
        <w:pStyle w:val="ListParagraph"/>
        <w:numPr>
          <w:ilvl w:val="4"/>
          <w:numId w:val="106"/>
        </w:numPr>
        <w:spacing w:after="200" w:line="276" w:lineRule="auto"/>
        <w:ind w:left="990"/>
        <w:rPr>
          <w:rFonts w:eastAsia="Arial Narrow"/>
          <w:i/>
          <w:color w:val="000000"/>
          <w:lang w:val="en-GB"/>
        </w:rPr>
      </w:pPr>
      <w:r w:rsidRPr="00455910">
        <w:rPr>
          <w:rFonts w:eastAsia="Arial Narrow"/>
          <w:i/>
          <w:color w:val="000000"/>
          <w:lang w:val="en-GB"/>
        </w:rPr>
        <w:t>Health services: provider of health services, information and/or training, location of clinic, number of non-safety disease or illness treatments and diagnoses (no names to be provided);</w:t>
      </w:r>
    </w:p>
    <w:p w14:paraId="18D6BCF9" w14:textId="77777777" w:rsidR="002C2221" w:rsidRPr="00121FF4" w:rsidRDefault="002C2221" w:rsidP="00775CDC">
      <w:pPr>
        <w:pStyle w:val="ListParagraph"/>
        <w:numPr>
          <w:ilvl w:val="4"/>
          <w:numId w:val="106"/>
        </w:numPr>
        <w:spacing w:after="200" w:line="276" w:lineRule="auto"/>
        <w:ind w:left="990"/>
        <w:rPr>
          <w:rFonts w:eastAsia="Arial Narrow"/>
          <w:i/>
          <w:color w:val="000000"/>
          <w:lang w:val="en-GB"/>
        </w:rPr>
      </w:pPr>
      <w:r w:rsidRPr="00121FF4">
        <w:rPr>
          <w:rFonts w:eastAsia="Arial Narrow"/>
          <w:i/>
          <w:color w:val="000000"/>
          <w:lang w:val="en-GB"/>
        </w:rPr>
        <w:t>gender (for expats and locals separately): number of female workers, percentage of workforce, gender issues raised and dealt with (cross-reference grievances or other sections as needed);</w:t>
      </w:r>
    </w:p>
    <w:p w14:paraId="011C4C44" w14:textId="77777777" w:rsidR="002C2221" w:rsidRPr="00121FF4" w:rsidRDefault="002C2221" w:rsidP="00775CDC">
      <w:pPr>
        <w:pStyle w:val="ListParagraph"/>
        <w:numPr>
          <w:ilvl w:val="4"/>
          <w:numId w:val="106"/>
        </w:numPr>
        <w:spacing w:after="200" w:line="276" w:lineRule="auto"/>
        <w:ind w:left="990"/>
        <w:rPr>
          <w:rFonts w:eastAsia="Arial Narrow"/>
          <w:i/>
          <w:color w:val="000000"/>
          <w:lang w:val="en-GB"/>
        </w:rPr>
      </w:pPr>
      <w:r w:rsidRPr="00121FF4">
        <w:rPr>
          <w:rFonts w:eastAsia="Arial Narrow"/>
          <w:i/>
          <w:color w:val="000000"/>
          <w:lang w:val="en-GB"/>
        </w:rPr>
        <w:t>training:</w:t>
      </w:r>
    </w:p>
    <w:p w14:paraId="35A67BD5" w14:textId="77777777" w:rsidR="002C2221" w:rsidRPr="00121FF4" w:rsidRDefault="002C2221" w:rsidP="00775CDC">
      <w:pPr>
        <w:pStyle w:val="ListParagraph"/>
        <w:numPr>
          <w:ilvl w:val="0"/>
          <w:numId w:val="116"/>
        </w:numPr>
        <w:spacing w:after="200" w:line="276" w:lineRule="auto"/>
        <w:ind w:left="1530" w:hanging="540"/>
        <w:rPr>
          <w:rFonts w:eastAsia="Arial Narrow"/>
          <w:color w:val="000000"/>
          <w:lang w:val="en-GB"/>
        </w:rPr>
      </w:pPr>
      <w:r w:rsidRPr="00121FF4">
        <w:rPr>
          <w:rFonts w:eastAsia="Arial Narrow"/>
          <w:color w:val="000000"/>
          <w:lang w:val="en-GB"/>
        </w:rPr>
        <w:t>number of new workers, number receiving induction training, dates of induction training;</w:t>
      </w:r>
    </w:p>
    <w:p w14:paraId="4EE97DE2" w14:textId="77777777" w:rsidR="002C2221" w:rsidRPr="00121FF4" w:rsidRDefault="002C2221" w:rsidP="00775CDC">
      <w:pPr>
        <w:pStyle w:val="ListParagraph"/>
        <w:numPr>
          <w:ilvl w:val="0"/>
          <w:numId w:val="116"/>
        </w:numPr>
        <w:spacing w:after="200" w:line="276" w:lineRule="auto"/>
        <w:ind w:left="1530" w:hanging="540"/>
        <w:rPr>
          <w:rFonts w:eastAsia="Arial Narrow"/>
          <w:color w:val="000000"/>
          <w:lang w:val="en-GB"/>
        </w:rPr>
      </w:pPr>
      <w:r w:rsidRPr="00121FF4">
        <w:rPr>
          <w:rFonts w:eastAsia="Arial Narrow"/>
          <w:color w:val="000000"/>
          <w:lang w:val="en-GB"/>
        </w:rPr>
        <w:t>number and dates of toolbox talks, number of workers receiving Occupational Health and Safety (OHS), environmental and social training;</w:t>
      </w:r>
    </w:p>
    <w:p w14:paraId="6E8F34CB" w14:textId="77777777" w:rsidR="002C2221" w:rsidRPr="00121FF4" w:rsidRDefault="002C2221" w:rsidP="00775CDC">
      <w:pPr>
        <w:pStyle w:val="ListParagraph"/>
        <w:numPr>
          <w:ilvl w:val="0"/>
          <w:numId w:val="116"/>
        </w:numPr>
        <w:spacing w:after="200" w:line="276" w:lineRule="auto"/>
        <w:ind w:left="1530" w:hanging="540"/>
        <w:rPr>
          <w:rFonts w:eastAsia="Arial Narrow"/>
          <w:color w:val="000000"/>
          <w:lang w:val="en-GB"/>
        </w:rPr>
      </w:pPr>
      <w:r w:rsidRPr="00121FF4">
        <w:rPr>
          <w:rFonts w:eastAsia="Arial Narrow"/>
          <w:color w:val="000000"/>
          <w:lang w:val="en-GB"/>
        </w:rPr>
        <w:t xml:space="preserve">number and dates of </w:t>
      </w:r>
      <w:r>
        <w:rPr>
          <w:rFonts w:eastAsia="Arial Narrow"/>
          <w:color w:val="000000"/>
          <w:lang w:val="en-GB"/>
        </w:rPr>
        <w:t>communicable diseases (including STDs)</w:t>
      </w:r>
      <w:r w:rsidRPr="00121FF4">
        <w:rPr>
          <w:rFonts w:eastAsia="Arial Narrow"/>
          <w:color w:val="000000"/>
          <w:lang w:val="en-GB"/>
        </w:rPr>
        <w:t xml:space="preserve"> sensitization and/or training, no. workers receiving training (in the reporting period and in the past); same questions for gender sensitization, flag person training.</w:t>
      </w:r>
    </w:p>
    <w:p w14:paraId="06E94CF5" w14:textId="77777777" w:rsidR="002C2221" w:rsidRPr="00121FF4" w:rsidRDefault="002C2221" w:rsidP="00775CDC">
      <w:pPr>
        <w:pStyle w:val="ListParagraph"/>
        <w:numPr>
          <w:ilvl w:val="0"/>
          <w:numId w:val="116"/>
        </w:numPr>
        <w:spacing w:after="200" w:line="276" w:lineRule="auto"/>
        <w:ind w:left="1530" w:hanging="540"/>
        <w:rPr>
          <w:rFonts w:eastAsia="Arial Narrow"/>
          <w:color w:val="000000"/>
          <w:lang w:val="en-GB"/>
        </w:rPr>
      </w:pPr>
      <w:r w:rsidRPr="00121FF4">
        <w:rPr>
          <w:rFonts w:eastAsia="Arial Narrow"/>
          <w:color w:val="000000"/>
          <w:lang w:val="en-GB"/>
        </w:rPr>
        <w:t xml:space="preserve">number and date of </w:t>
      </w:r>
      <w:r>
        <w:rPr>
          <w:rFonts w:eastAsia="Arial Narrow"/>
          <w:color w:val="000000"/>
          <w:lang w:val="en-GB"/>
        </w:rPr>
        <w:t xml:space="preserve">SEA and SH prevention </w:t>
      </w:r>
      <w:r w:rsidRPr="00121FF4">
        <w:rPr>
          <w:rFonts w:eastAsia="Arial Narrow"/>
          <w:color w:val="000000"/>
          <w:lang w:val="en-GB"/>
        </w:rPr>
        <w:t>sensitization and/or training</w:t>
      </w:r>
      <w:r>
        <w:rPr>
          <w:rFonts w:eastAsia="Arial Narrow"/>
          <w:color w:val="000000"/>
          <w:lang w:val="en-GB"/>
        </w:rPr>
        <w:t xml:space="preserve"> events</w:t>
      </w:r>
      <w:r w:rsidRPr="00121FF4">
        <w:rPr>
          <w:rFonts w:eastAsia="Arial Narrow"/>
          <w:color w:val="000000"/>
          <w:lang w:val="en-GB"/>
        </w:rPr>
        <w:t xml:space="preserve">, </w:t>
      </w:r>
      <w:r>
        <w:rPr>
          <w:rFonts w:eastAsia="Arial Narrow"/>
          <w:color w:val="000000"/>
          <w:lang w:val="en-GB"/>
        </w:rPr>
        <w:t xml:space="preserve">including </w:t>
      </w:r>
      <w:r w:rsidRPr="00121FF4">
        <w:rPr>
          <w:rFonts w:eastAsia="Arial Narrow"/>
          <w:color w:val="000000"/>
          <w:lang w:val="en-GB"/>
        </w:rPr>
        <w:t xml:space="preserve">number of workers receiving training on </w:t>
      </w:r>
      <w:r>
        <w:rPr>
          <w:rFonts w:eastAsia="Arial Narrow"/>
          <w:color w:val="000000"/>
          <w:lang w:val="en-GB"/>
        </w:rPr>
        <w:t>Code of Conduct</w:t>
      </w:r>
      <w:r w:rsidRPr="00121FF4">
        <w:rPr>
          <w:rFonts w:eastAsia="Arial Narrow"/>
          <w:color w:val="000000"/>
          <w:lang w:val="en-GB"/>
        </w:rPr>
        <w:t xml:space="preserve"> </w:t>
      </w:r>
      <w:r>
        <w:rPr>
          <w:rFonts w:eastAsia="Arial Narrow"/>
          <w:color w:val="000000"/>
          <w:lang w:val="en-GB"/>
        </w:rPr>
        <w:t xml:space="preserve">for Contractor’s Personnel </w:t>
      </w:r>
      <w:r w:rsidRPr="00121FF4">
        <w:rPr>
          <w:rFonts w:eastAsia="Arial Narrow"/>
          <w:color w:val="000000"/>
          <w:lang w:val="en-GB"/>
        </w:rPr>
        <w:t>(in the reporting period and in the past), etc.</w:t>
      </w:r>
    </w:p>
    <w:p w14:paraId="3F39F433" w14:textId="77777777" w:rsidR="002C2221" w:rsidRPr="00121FF4" w:rsidRDefault="002C2221" w:rsidP="00775CDC">
      <w:pPr>
        <w:pStyle w:val="ListParagraph"/>
        <w:numPr>
          <w:ilvl w:val="4"/>
          <w:numId w:val="106"/>
        </w:numPr>
        <w:spacing w:after="200" w:line="276" w:lineRule="auto"/>
        <w:ind w:left="990"/>
        <w:rPr>
          <w:rFonts w:eastAsia="Arial Narrow"/>
          <w:i/>
          <w:color w:val="000000"/>
          <w:lang w:val="en-GB"/>
        </w:rPr>
      </w:pPr>
      <w:r w:rsidRPr="00121FF4">
        <w:rPr>
          <w:rFonts w:eastAsia="Arial Narrow"/>
          <w:i/>
          <w:color w:val="000000"/>
          <w:lang w:val="en-GB"/>
        </w:rPr>
        <w:t>environmental and social supervision:</w:t>
      </w:r>
    </w:p>
    <w:p w14:paraId="2D5A0DEA" w14:textId="77777777" w:rsidR="002C2221" w:rsidRPr="00121FF4" w:rsidRDefault="002C2221" w:rsidP="00775CDC">
      <w:pPr>
        <w:pStyle w:val="ListParagraph"/>
        <w:numPr>
          <w:ilvl w:val="0"/>
          <w:numId w:val="115"/>
        </w:numPr>
        <w:spacing w:after="200" w:line="276" w:lineRule="auto"/>
        <w:ind w:left="1530" w:hanging="540"/>
        <w:rPr>
          <w:rFonts w:eastAsia="Arial Narrow"/>
          <w:color w:val="000000"/>
          <w:lang w:val="en-GB"/>
        </w:rPr>
      </w:pPr>
      <w:r w:rsidRPr="00121FF4">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72D48520" w14:textId="77777777" w:rsidR="002C2221" w:rsidRPr="00121FF4" w:rsidRDefault="002C2221" w:rsidP="00775CDC">
      <w:pPr>
        <w:pStyle w:val="ListParagraph"/>
        <w:numPr>
          <w:ilvl w:val="0"/>
          <w:numId w:val="115"/>
        </w:numPr>
        <w:spacing w:after="200" w:line="276" w:lineRule="auto"/>
        <w:ind w:left="1530" w:hanging="540"/>
        <w:rPr>
          <w:rFonts w:eastAsia="Arial Narrow"/>
          <w:color w:val="000000"/>
          <w:lang w:val="en-GB"/>
        </w:rPr>
      </w:pPr>
      <w:r w:rsidRPr="00121FF4">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5E040287" w14:textId="77777777" w:rsidR="002C2221" w:rsidRPr="00121FF4" w:rsidRDefault="002C2221" w:rsidP="00775CDC">
      <w:pPr>
        <w:pStyle w:val="ListParagraph"/>
        <w:numPr>
          <w:ilvl w:val="0"/>
          <w:numId w:val="115"/>
        </w:numPr>
        <w:spacing w:after="200" w:line="276" w:lineRule="auto"/>
        <w:ind w:left="1530" w:hanging="540"/>
        <w:rPr>
          <w:rFonts w:eastAsia="Arial Narrow"/>
          <w:color w:val="000000"/>
          <w:lang w:val="en-GB"/>
        </w:rPr>
      </w:pPr>
      <w:r w:rsidRPr="00121FF4">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5AE1D014" w14:textId="77777777" w:rsidR="002C2221" w:rsidRPr="00121FF4" w:rsidRDefault="002C2221" w:rsidP="00775CDC">
      <w:pPr>
        <w:pStyle w:val="ListParagraph"/>
        <w:numPr>
          <w:ilvl w:val="4"/>
          <w:numId w:val="106"/>
        </w:numPr>
        <w:spacing w:after="200" w:line="276" w:lineRule="auto"/>
        <w:ind w:left="990"/>
        <w:rPr>
          <w:rFonts w:eastAsia="Arial Narrow"/>
          <w:color w:val="000000"/>
          <w:lang w:val="en-GB"/>
        </w:rPr>
      </w:pPr>
      <w:r w:rsidRPr="00121FF4">
        <w:rPr>
          <w:rFonts w:eastAsia="Arial Narrow"/>
          <w:i/>
          <w:color w:val="000000"/>
          <w:lang w:val="en-GB"/>
        </w:rPr>
        <w:t xml:space="preserve">Grievances: list new grievances (e.g. </w:t>
      </w:r>
      <w:r>
        <w:rPr>
          <w:rFonts w:eastAsia="Arial Narrow"/>
          <w:i/>
          <w:color w:val="000000"/>
          <w:lang w:val="en-GB"/>
        </w:rPr>
        <w:t xml:space="preserve">number </w:t>
      </w:r>
      <w:r w:rsidRPr="00BF63AB">
        <w:rPr>
          <w:rFonts w:eastAsia="Arial Narrow"/>
          <w:i/>
          <w:color w:val="000000"/>
          <w:lang w:val="en-GB"/>
        </w:rPr>
        <w:t xml:space="preserve">of </w:t>
      </w:r>
      <w:r w:rsidRPr="00B009D3">
        <w:rPr>
          <w:rFonts w:eastAsia="Arial Narrow"/>
          <w:i/>
          <w:color w:val="000000"/>
          <w:lang w:val="en-GB"/>
        </w:rPr>
        <w:t xml:space="preserve">allegations of </w:t>
      </w:r>
      <w:r>
        <w:rPr>
          <w:rFonts w:eastAsia="Arial Narrow"/>
          <w:i/>
          <w:color w:val="000000"/>
          <w:lang w:val="en-GB"/>
        </w:rPr>
        <w:t>SEA and SH</w:t>
      </w:r>
      <w:r w:rsidRPr="00C262C9">
        <w:rPr>
          <w:rFonts w:eastAsia="Arial Narrow"/>
          <w:i/>
          <w:color w:val="000000"/>
          <w:lang w:val="en-GB"/>
        </w:rPr>
        <w:t>)</w:t>
      </w:r>
      <w:r w:rsidRPr="00121FF4">
        <w:rPr>
          <w:rFonts w:eastAsia="Arial Narrow"/>
          <w:i/>
          <w:color w:val="000000"/>
          <w:lang w:val="en-GB"/>
        </w:rPr>
        <w:t xml:space="preserve"> received in the reporting period and </w:t>
      </w:r>
      <w:r>
        <w:rPr>
          <w:rFonts w:eastAsia="Arial Narrow"/>
          <w:i/>
          <w:color w:val="000000"/>
          <w:lang w:val="en-GB"/>
        </w:rPr>
        <w:t xml:space="preserve">number of </w:t>
      </w:r>
      <w:r w:rsidRPr="00121FF4">
        <w:rPr>
          <w:rFonts w:eastAsia="Arial Narrow"/>
          <w:i/>
          <w:color w:val="000000"/>
          <w:lang w:val="en-GB"/>
        </w:rPr>
        <w:t>unresolved past grievances by date received, complainant</w:t>
      </w:r>
      <w:r>
        <w:rPr>
          <w:rFonts w:eastAsia="Arial Narrow"/>
          <w:i/>
          <w:color w:val="000000"/>
          <w:lang w:val="en-GB"/>
        </w:rPr>
        <w:t>’s age and sex</w:t>
      </w:r>
      <w:r w:rsidRPr="00121FF4">
        <w:rPr>
          <w:rFonts w:eastAsia="Arial Narrow"/>
          <w:i/>
          <w:color w:val="000000"/>
          <w:lang w:val="en-GB"/>
        </w:rPr>
        <w:t>, how received, to whom referred to for action, resolution and date (if completed), data resolution reported to complainant, any required follow-up (Cross-reference other sections as needed):</w:t>
      </w:r>
    </w:p>
    <w:p w14:paraId="23F883B5" w14:textId="77777777" w:rsidR="002C2221" w:rsidRPr="00121FF4" w:rsidRDefault="002C2221" w:rsidP="00775CDC">
      <w:pPr>
        <w:pStyle w:val="ListParagraph"/>
        <w:numPr>
          <w:ilvl w:val="0"/>
          <w:numId w:val="114"/>
        </w:numPr>
        <w:spacing w:after="200" w:line="276" w:lineRule="auto"/>
        <w:ind w:left="1440" w:hanging="450"/>
        <w:rPr>
          <w:rFonts w:eastAsia="Arial Narrow"/>
          <w:color w:val="000000"/>
          <w:lang w:val="en-GB"/>
        </w:rPr>
      </w:pPr>
      <w:r w:rsidRPr="00121FF4">
        <w:rPr>
          <w:rFonts w:eastAsia="Arial Narrow"/>
          <w:color w:val="000000"/>
          <w:lang w:val="en-GB"/>
        </w:rPr>
        <w:t>Worker grievances;</w:t>
      </w:r>
    </w:p>
    <w:p w14:paraId="0FE17493" w14:textId="77777777" w:rsidR="002C2221" w:rsidRPr="00121FF4" w:rsidRDefault="002C2221" w:rsidP="00775CDC">
      <w:pPr>
        <w:pStyle w:val="ListParagraph"/>
        <w:numPr>
          <w:ilvl w:val="0"/>
          <w:numId w:val="114"/>
        </w:numPr>
        <w:spacing w:after="200" w:line="276" w:lineRule="auto"/>
        <w:ind w:left="1530" w:hanging="540"/>
        <w:rPr>
          <w:rFonts w:eastAsia="Arial Narrow"/>
          <w:color w:val="000000"/>
          <w:lang w:val="en-GB"/>
        </w:rPr>
      </w:pPr>
      <w:r w:rsidRPr="00121FF4">
        <w:rPr>
          <w:rFonts w:eastAsia="Arial Narrow"/>
          <w:color w:val="000000"/>
          <w:lang w:val="en-GB"/>
        </w:rPr>
        <w:t xml:space="preserve">Community grievances </w:t>
      </w:r>
    </w:p>
    <w:p w14:paraId="5741D942" w14:textId="77777777" w:rsidR="002C2221" w:rsidRPr="00121FF4" w:rsidRDefault="002C2221" w:rsidP="00775CDC">
      <w:pPr>
        <w:pStyle w:val="ListParagraph"/>
        <w:numPr>
          <w:ilvl w:val="4"/>
          <w:numId w:val="106"/>
        </w:numPr>
        <w:spacing w:after="200" w:line="276" w:lineRule="auto"/>
        <w:ind w:left="990"/>
        <w:rPr>
          <w:rFonts w:eastAsia="Arial Narrow"/>
          <w:i/>
          <w:color w:val="000000"/>
          <w:lang w:val="en-GB"/>
        </w:rPr>
      </w:pPr>
      <w:r w:rsidRPr="00121FF4">
        <w:rPr>
          <w:rFonts w:eastAsia="Arial Narrow"/>
          <w:i/>
          <w:color w:val="000000"/>
          <w:lang w:val="en-GB"/>
        </w:rPr>
        <w:t>Traffic</w:t>
      </w:r>
      <w:r>
        <w:rPr>
          <w:rFonts w:eastAsia="Arial Narrow"/>
          <w:i/>
          <w:color w:val="000000"/>
          <w:lang w:val="en-GB"/>
        </w:rPr>
        <w:t>, road safety</w:t>
      </w:r>
      <w:r w:rsidRPr="00121FF4">
        <w:rPr>
          <w:rFonts w:eastAsia="Arial Narrow"/>
          <w:i/>
          <w:color w:val="000000"/>
          <w:lang w:val="en-GB"/>
        </w:rPr>
        <w:t xml:space="preserve"> and vehicles/equipment:</w:t>
      </w:r>
    </w:p>
    <w:p w14:paraId="1438991D" w14:textId="77777777" w:rsidR="002C2221" w:rsidRPr="00121FF4" w:rsidRDefault="002C2221" w:rsidP="00775CDC">
      <w:pPr>
        <w:pStyle w:val="ListParagraph"/>
        <w:numPr>
          <w:ilvl w:val="0"/>
          <w:numId w:val="113"/>
        </w:numPr>
        <w:spacing w:after="200" w:line="276" w:lineRule="auto"/>
        <w:ind w:left="1530" w:hanging="540"/>
        <w:rPr>
          <w:rFonts w:eastAsia="Arial Narrow"/>
          <w:color w:val="000000"/>
          <w:lang w:val="en-GB"/>
        </w:rPr>
      </w:pPr>
      <w:r w:rsidRPr="00121FF4">
        <w:rPr>
          <w:rFonts w:eastAsia="Arial Narrow"/>
          <w:color w:val="000000"/>
          <w:lang w:val="en-GB"/>
        </w:rPr>
        <w:t>traffic</w:t>
      </w:r>
      <w:r>
        <w:rPr>
          <w:rFonts w:eastAsia="Arial Narrow"/>
          <w:color w:val="000000"/>
          <w:lang w:val="en-GB"/>
        </w:rPr>
        <w:t xml:space="preserve"> and road safety incidents and </w:t>
      </w:r>
      <w:r w:rsidRPr="00121FF4">
        <w:rPr>
          <w:rFonts w:eastAsia="Arial Narrow"/>
          <w:color w:val="000000"/>
          <w:lang w:val="en-GB"/>
        </w:rPr>
        <w:t>accidents involving project vehicles &amp; equipment: provide date, location, damage, cause, follow-up;</w:t>
      </w:r>
    </w:p>
    <w:p w14:paraId="5A56A2BC" w14:textId="77777777" w:rsidR="002C2221" w:rsidRPr="00121FF4" w:rsidRDefault="002C2221" w:rsidP="00775CDC">
      <w:pPr>
        <w:pStyle w:val="ListParagraph"/>
        <w:numPr>
          <w:ilvl w:val="0"/>
          <w:numId w:val="113"/>
        </w:numPr>
        <w:spacing w:after="200" w:line="276" w:lineRule="auto"/>
        <w:ind w:left="1530" w:hanging="540"/>
        <w:rPr>
          <w:rFonts w:eastAsia="Arial Narrow"/>
          <w:color w:val="000000"/>
          <w:lang w:val="en-GB"/>
        </w:rPr>
      </w:pPr>
      <w:r>
        <w:rPr>
          <w:rFonts w:eastAsia="Arial Narrow"/>
          <w:color w:val="000000"/>
          <w:lang w:val="en-GB"/>
        </w:rPr>
        <w:t xml:space="preserve">traffic and road safety incidents and </w:t>
      </w:r>
      <w:r w:rsidRPr="00121FF4">
        <w:rPr>
          <w:rFonts w:eastAsia="Arial Narrow"/>
          <w:color w:val="000000"/>
          <w:lang w:val="en-GB"/>
        </w:rPr>
        <w:t xml:space="preserve">accidents involving non-project vehicles or property (also reported under immediate metrics): provide date, location, damage, cause, follow-up; </w:t>
      </w:r>
    </w:p>
    <w:p w14:paraId="48ADDEC9" w14:textId="77777777" w:rsidR="002C2221" w:rsidRPr="00121FF4" w:rsidRDefault="002C2221" w:rsidP="00775CDC">
      <w:pPr>
        <w:pStyle w:val="ListParagraph"/>
        <w:numPr>
          <w:ilvl w:val="0"/>
          <w:numId w:val="113"/>
        </w:numPr>
        <w:spacing w:after="200" w:line="276" w:lineRule="auto"/>
        <w:ind w:left="1530" w:hanging="540"/>
        <w:rPr>
          <w:rFonts w:eastAsia="Arial Narrow"/>
          <w:color w:val="000000"/>
          <w:lang w:val="en-GB"/>
        </w:rPr>
      </w:pPr>
      <w:r w:rsidRPr="00121FF4">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5148B2B7" w14:textId="77777777" w:rsidR="002C2221" w:rsidRPr="00121FF4" w:rsidRDefault="002C2221" w:rsidP="00775CDC">
      <w:pPr>
        <w:pStyle w:val="ListParagraph"/>
        <w:numPr>
          <w:ilvl w:val="4"/>
          <w:numId w:val="106"/>
        </w:numPr>
        <w:spacing w:after="200" w:line="276" w:lineRule="auto"/>
        <w:ind w:left="990"/>
        <w:rPr>
          <w:rFonts w:eastAsia="Arial Narrow"/>
          <w:i/>
          <w:color w:val="000000"/>
          <w:lang w:val="en-GB"/>
        </w:rPr>
      </w:pPr>
      <w:r w:rsidRPr="00121FF4">
        <w:rPr>
          <w:rFonts w:eastAsia="Arial Narrow"/>
          <w:i/>
          <w:color w:val="000000"/>
          <w:lang w:val="en-GB"/>
        </w:rPr>
        <w:t>Environmental mitigations and issues (what has been done):</w:t>
      </w:r>
    </w:p>
    <w:p w14:paraId="6CFCED52" w14:textId="77777777" w:rsidR="002C2221" w:rsidRPr="007636D9" w:rsidRDefault="002C2221" w:rsidP="00775CDC">
      <w:pPr>
        <w:pStyle w:val="ListParagraph"/>
        <w:numPr>
          <w:ilvl w:val="0"/>
          <w:numId w:val="112"/>
        </w:numPr>
        <w:spacing w:after="200" w:line="276" w:lineRule="auto"/>
        <w:rPr>
          <w:rFonts w:eastAsia="Arial Narrow"/>
          <w:color w:val="000000"/>
          <w:lang w:val="en-GB"/>
        </w:rPr>
      </w:pPr>
      <w:r w:rsidRPr="007636D9">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3E2950A2" w14:textId="77777777" w:rsidR="002C2221" w:rsidRPr="007636D9" w:rsidRDefault="002C2221" w:rsidP="00775CDC">
      <w:pPr>
        <w:pStyle w:val="ListParagraph"/>
        <w:numPr>
          <w:ilvl w:val="0"/>
          <w:numId w:val="112"/>
        </w:numPr>
        <w:spacing w:after="200" w:line="276" w:lineRule="auto"/>
        <w:ind w:left="1530" w:hanging="540"/>
        <w:rPr>
          <w:rFonts w:eastAsia="Arial Narrow"/>
          <w:color w:val="000000"/>
          <w:lang w:val="en-GB"/>
        </w:rPr>
      </w:pPr>
      <w:r w:rsidRPr="007636D9">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52073BC7" w14:textId="77777777" w:rsidR="002C2221" w:rsidRPr="007636D9" w:rsidRDefault="002C2221" w:rsidP="00775CDC">
      <w:pPr>
        <w:pStyle w:val="ListParagraph"/>
        <w:numPr>
          <w:ilvl w:val="0"/>
          <w:numId w:val="112"/>
        </w:numPr>
        <w:spacing w:after="200" w:line="276" w:lineRule="auto"/>
        <w:ind w:left="1530" w:hanging="540"/>
        <w:rPr>
          <w:rFonts w:eastAsia="Arial Narrow"/>
          <w:color w:val="000000"/>
          <w:lang w:val="en-GB"/>
        </w:rPr>
      </w:pPr>
      <w:r w:rsidRPr="007636D9">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7A8D34D4" w14:textId="77777777" w:rsidR="002C2221" w:rsidRPr="007636D9" w:rsidRDefault="002C2221" w:rsidP="00775CDC">
      <w:pPr>
        <w:pStyle w:val="ListParagraph"/>
        <w:numPr>
          <w:ilvl w:val="0"/>
          <w:numId w:val="112"/>
        </w:numPr>
        <w:spacing w:after="200" w:line="276" w:lineRule="auto"/>
        <w:ind w:left="1530" w:hanging="540"/>
        <w:rPr>
          <w:rFonts w:eastAsia="Arial Narrow"/>
          <w:color w:val="000000"/>
          <w:lang w:val="en-GB"/>
        </w:rPr>
      </w:pPr>
      <w:r w:rsidRPr="007636D9">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1630ACAB" w14:textId="77777777" w:rsidR="002C2221" w:rsidRPr="007636D9" w:rsidRDefault="002C2221" w:rsidP="00775CDC">
      <w:pPr>
        <w:pStyle w:val="ListParagraph"/>
        <w:numPr>
          <w:ilvl w:val="0"/>
          <w:numId w:val="112"/>
        </w:numPr>
        <w:spacing w:after="200" w:line="276" w:lineRule="auto"/>
        <w:ind w:left="1530" w:hanging="540"/>
        <w:rPr>
          <w:rFonts w:eastAsia="Arial Narrow"/>
          <w:color w:val="000000"/>
          <w:lang w:val="en-GB"/>
        </w:rPr>
      </w:pPr>
      <w:r w:rsidRPr="007636D9">
        <w:rPr>
          <w:rFonts w:eastAsia="Arial Narrow"/>
          <w:color w:val="000000"/>
          <w:lang w:val="en-GB"/>
        </w:rPr>
        <w:t>spill clean-ups, if any:</w:t>
      </w:r>
      <w:r>
        <w:rPr>
          <w:rFonts w:eastAsia="Arial Narrow"/>
          <w:color w:val="000000"/>
          <w:lang w:val="en-GB"/>
        </w:rPr>
        <w:t xml:space="preserve"> </w:t>
      </w:r>
      <w:r w:rsidRPr="007636D9">
        <w:rPr>
          <w:rFonts w:eastAsia="Arial Narrow"/>
          <w:color w:val="000000"/>
          <w:lang w:val="en-GB"/>
        </w:rPr>
        <w:t>material spilled, location, amount, actions taken, material disposal (report all spills that result in water or soil contamination;</w:t>
      </w:r>
    </w:p>
    <w:p w14:paraId="645CD524" w14:textId="77777777" w:rsidR="002C2221" w:rsidRPr="007636D9" w:rsidRDefault="002C2221" w:rsidP="00775CDC">
      <w:pPr>
        <w:pStyle w:val="ListParagraph"/>
        <w:numPr>
          <w:ilvl w:val="0"/>
          <w:numId w:val="112"/>
        </w:numPr>
        <w:spacing w:after="200" w:line="276" w:lineRule="auto"/>
        <w:ind w:left="1530" w:hanging="540"/>
        <w:rPr>
          <w:rFonts w:eastAsia="Arial Narrow"/>
          <w:color w:val="000000"/>
          <w:lang w:val="en-GB"/>
        </w:rPr>
      </w:pPr>
      <w:r w:rsidRPr="007636D9">
        <w:rPr>
          <w:rFonts w:eastAsia="Arial Narrow"/>
          <w:color w:val="000000"/>
          <w:lang w:val="en-GB"/>
        </w:rPr>
        <w:t>waste management: types and quantities generated and managed, including amount taken offsite (and by whom) or reused/recycled/disposed on-site;</w:t>
      </w:r>
    </w:p>
    <w:p w14:paraId="5869A8AF" w14:textId="77777777" w:rsidR="002C2221" w:rsidRPr="007636D9" w:rsidRDefault="002C2221" w:rsidP="00775CDC">
      <w:pPr>
        <w:pStyle w:val="ListParagraph"/>
        <w:numPr>
          <w:ilvl w:val="0"/>
          <w:numId w:val="112"/>
        </w:numPr>
        <w:spacing w:after="200" w:line="276" w:lineRule="auto"/>
        <w:ind w:left="1530" w:hanging="540"/>
        <w:rPr>
          <w:rFonts w:eastAsia="Arial Narrow"/>
          <w:color w:val="000000"/>
          <w:lang w:val="en-GB"/>
        </w:rPr>
      </w:pPr>
      <w:r w:rsidRPr="007636D9">
        <w:rPr>
          <w:rFonts w:eastAsia="Arial Narrow"/>
          <w:color w:val="000000"/>
          <w:lang w:val="en-GB"/>
        </w:rPr>
        <w:t>details of tree plantings and other mitigations required undertaken in the reporting period;</w:t>
      </w:r>
    </w:p>
    <w:p w14:paraId="68791CE9" w14:textId="77777777" w:rsidR="002C2221" w:rsidRPr="007636D9" w:rsidRDefault="002C2221" w:rsidP="00775CDC">
      <w:pPr>
        <w:pStyle w:val="ListParagraph"/>
        <w:numPr>
          <w:ilvl w:val="0"/>
          <w:numId w:val="112"/>
        </w:numPr>
        <w:spacing w:after="200" w:line="276" w:lineRule="auto"/>
        <w:ind w:left="1530" w:hanging="540"/>
        <w:rPr>
          <w:rFonts w:eastAsia="Arial Narrow"/>
          <w:color w:val="000000"/>
          <w:lang w:val="en-GB"/>
        </w:rPr>
      </w:pPr>
      <w:r w:rsidRPr="007636D9">
        <w:rPr>
          <w:rFonts w:eastAsia="Arial Narrow"/>
          <w:color w:val="000000"/>
          <w:lang w:val="en-GB"/>
        </w:rPr>
        <w:t>details of water and swamp protection mitigations required undertaken in the reporting period.</w:t>
      </w:r>
    </w:p>
    <w:p w14:paraId="09570099" w14:textId="77777777" w:rsidR="002C2221" w:rsidRPr="00121FF4" w:rsidRDefault="002C2221" w:rsidP="00775CDC">
      <w:pPr>
        <w:pStyle w:val="ListParagraph"/>
        <w:numPr>
          <w:ilvl w:val="4"/>
          <w:numId w:val="106"/>
        </w:numPr>
        <w:spacing w:after="200" w:line="276" w:lineRule="auto"/>
        <w:ind w:left="990"/>
        <w:rPr>
          <w:rFonts w:eastAsia="Arial Narrow"/>
          <w:i/>
          <w:color w:val="000000"/>
          <w:lang w:val="en-GB"/>
        </w:rPr>
      </w:pPr>
      <w:r w:rsidRPr="00121FF4">
        <w:rPr>
          <w:rFonts w:eastAsia="Arial Narrow"/>
          <w:i/>
          <w:color w:val="000000"/>
          <w:lang w:val="en-GB"/>
        </w:rPr>
        <w:t>compliance:</w:t>
      </w:r>
    </w:p>
    <w:p w14:paraId="69BE9AE9" w14:textId="77777777" w:rsidR="002C2221" w:rsidRPr="007636D9" w:rsidRDefault="002C2221" w:rsidP="00775CDC">
      <w:pPr>
        <w:pStyle w:val="ListParagraph"/>
        <w:numPr>
          <w:ilvl w:val="0"/>
          <w:numId w:val="108"/>
        </w:numPr>
        <w:spacing w:after="200" w:line="276" w:lineRule="auto"/>
        <w:ind w:left="1620" w:hanging="630"/>
        <w:rPr>
          <w:rFonts w:eastAsia="Arial Narrow"/>
          <w:color w:val="000000"/>
          <w:lang w:val="en-GB"/>
        </w:rPr>
      </w:pPr>
      <w:r w:rsidRPr="007636D9">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5049D8BA" w14:textId="77777777" w:rsidR="002C2221" w:rsidRPr="007636D9" w:rsidRDefault="002C2221" w:rsidP="00775CDC">
      <w:pPr>
        <w:pStyle w:val="ListParagraph"/>
        <w:numPr>
          <w:ilvl w:val="0"/>
          <w:numId w:val="108"/>
        </w:numPr>
        <w:spacing w:after="200" w:line="276" w:lineRule="auto"/>
        <w:ind w:left="1530" w:hanging="540"/>
        <w:rPr>
          <w:rFonts w:eastAsia="Arial Narrow"/>
          <w:color w:val="000000"/>
          <w:lang w:val="en-GB"/>
        </w:rPr>
      </w:pPr>
      <w:r w:rsidRPr="007636D9">
        <w:rPr>
          <w:rFonts w:eastAsia="Arial Narrow"/>
          <w:color w:val="000000"/>
          <w:lang w:val="en-GB"/>
        </w:rPr>
        <w:t>compliance status of C-ESMP/ESIP requirements: statement of compliance or listing of issues and actions taken (or to be taken) to reach compliance</w:t>
      </w:r>
    </w:p>
    <w:p w14:paraId="3C0C299E" w14:textId="77777777" w:rsidR="002C2221" w:rsidRPr="007636D9" w:rsidRDefault="002C2221" w:rsidP="00775CDC">
      <w:pPr>
        <w:pStyle w:val="ListParagraph"/>
        <w:numPr>
          <w:ilvl w:val="0"/>
          <w:numId w:val="108"/>
        </w:numPr>
        <w:spacing w:after="200" w:line="276" w:lineRule="auto"/>
        <w:ind w:left="1530" w:hanging="540"/>
        <w:rPr>
          <w:rFonts w:eastAsia="Arial Narrow"/>
          <w:color w:val="000000"/>
          <w:lang w:val="en-GB"/>
        </w:rPr>
      </w:pPr>
      <w:r w:rsidRPr="007636D9">
        <w:rPr>
          <w:rFonts w:eastAsia="Arial Narrow"/>
          <w:color w:val="000000"/>
          <w:lang w:val="en-GB"/>
        </w:rPr>
        <w:t>compliance status of SEA and SH prevention and response action plan: statement of compliance or listing of issues and actions taken (or to be taken) to reach compliance</w:t>
      </w:r>
    </w:p>
    <w:p w14:paraId="39A56844" w14:textId="5FA91C4C" w:rsidR="002C2221" w:rsidRDefault="002C2221" w:rsidP="00775CDC">
      <w:pPr>
        <w:pStyle w:val="ListParagraph"/>
        <w:numPr>
          <w:ilvl w:val="0"/>
          <w:numId w:val="108"/>
        </w:numPr>
        <w:spacing w:after="200" w:line="276" w:lineRule="auto"/>
        <w:ind w:left="1530" w:hanging="540"/>
        <w:rPr>
          <w:rFonts w:eastAsia="Arial Narrow"/>
          <w:color w:val="000000"/>
          <w:lang w:val="en-GB"/>
        </w:rPr>
      </w:pPr>
      <w:r w:rsidRPr="007636D9">
        <w:rPr>
          <w:rFonts w:eastAsia="Arial Narrow"/>
          <w:color w:val="000000"/>
          <w:lang w:val="en-GB"/>
        </w:rPr>
        <w:t>compliance status of Health and Safety Management Plan re: statement of compliance or listing of issues and actions taken (or to be taken) to reach compliance</w:t>
      </w:r>
    </w:p>
    <w:p w14:paraId="0407105C" w14:textId="77777777" w:rsidR="002C2221" w:rsidRPr="002C2221" w:rsidRDefault="002C2221" w:rsidP="00FE1AD8">
      <w:pPr>
        <w:pStyle w:val="ListParagraph"/>
        <w:numPr>
          <w:ilvl w:val="0"/>
          <w:numId w:val="108"/>
        </w:numPr>
        <w:ind w:left="1530" w:hanging="540"/>
        <w:rPr>
          <w:rFonts w:eastAsia="Arial Narrow"/>
          <w:color w:val="000000"/>
          <w:lang w:val="en-GB"/>
        </w:rPr>
      </w:pPr>
      <w:r w:rsidRPr="002C2221">
        <w:rPr>
          <w:rFonts w:eastAsia="Arial Narrow"/>
          <w:color w:val="000000"/>
          <w:lang w:val="en-GB"/>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r w:rsidRPr="002C2221">
        <w:rPr>
          <w:rFonts w:eastAsia="Arial Narrow"/>
          <w:color w:val="000000"/>
          <w:lang w:val="en-GB"/>
        </w:rPr>
        <w:tab/>
      </w:r>
    </w:p>
    <w:p w14:paraId="75AF8B3D" w14:textId="01A149F9" w:rsidR="00F06F6F" w:rsidRDefault="00F06F6F">
      <w:pPr>
        <w:jc w:val="left"/>
        <w:rPr>
          <w:rFonts w:eastAsia="Arial Narrow"/>
          <w:color w:val="000000"/>
          <w:lang w:val="en-GB"/>
        </w:rPr>
      </w:pPr>
      <w:r>
        <w:rPr>
          <w:rFonts w:eastAsia="Arial Narrow"/>
          <w:color w:val="000000"/>
          <w:lang w:val="en-GB"/>
        </w:rPr>
        <w:br w:type="page"/>
      </w:r>
    </w:p>
    <w:bookmarkEnd w:id="1252"/>
    <w:p w14:paraId="4859B7F1" w14:textId="6DC7BBB6" w:rsidR="00751E37" w:rsidRPr="003261FD" w:rsidRDefault="00751E37" w:rsidP="002C2221">
      <w:pPr>
        <w:rPr>
          <w:b/>
          <w:bCs/>
          <w:iCs/>
          <w:color w:val="000000" w:themeColor="text1"/>
        </w:rPr>
      </w:pPr>
    </w:p>
    <w:p w14:paraId="19775869" w14:textId="77777777" w:rsidR="00F06F6F" w:rsidRPr="00E9189A" w:rsidRDefault="00F06F6F" w:rsidP="00F06F6F">
      <w:pPr>
        <w:spacing w:after="200" w:line="276" w:lineRule="auto"/>
        <w:jc w:val="center"/>
        <w:rPr>
          <w:rFonts w:eastAsia="Calibri"/>
          <w:b/>
          <w:sz w:val="36"/>
          <w:szCs w:val="36"/>
          <w:lang w:val="en-GB"/>
        </w:rPr>
      </w:pPr>
      <w:bookmarkStart w:id="1254" w:name="_Hlk31715280"/>
      <w:r w:rsidRPr="00E9189A">
        <w:rPr>
          <w:rFonts w:eastAsia="Calibri"/>
          <w:b/>
          <w:sz w:val="36"/>
          <w:szCs w:val="36"/>
          <w:lang w:val="en-GB"/>
        </w:rPr>
        <w:t xml:space="preserve">Particular Conditions </w:t>
      </w:r>
    </w:p>
    <w:p w14:paraId="12877350" w14:textId="77777777" w:rsidR="00F06F6F" w:rsidRPr="007B7DFD" w:rsidRDefault="00F06F6F" w:rsidP="00F06F6F">
      <w:pPr>
        <w:spacing w:after="200" w:line="276" w:lineRule="auto"/>
        <w:jc w:val="center"/>
        <w:rPr>
          <w:spacing w:val="-4"/>
          <w:sz w:val="22"/>
          <w:szCs w:val="22"/>
        </w:rPr>
      </w:pPr>
      <w:r w:rsidRPr="00E9189A">
        <w:rPr>
          <w:rFonts w:eastAsia="Calibri"/>
          <w:b/>
          <w:sz w:val="36"/>
          <w:szCs w:val="36"/>
          <w:lang w:val="en-GB"/>
        </w:rPr>
        <w:t>Part E- Sexual Exploitation and Abuse (SEA) and/or Sexual Harassment Performance Declaration for Subcontractors</w:t>
      </w:r>
      <w:bookmarkEnd w:id="1254"/>
    </w:p>
    <w:p w14:paraId="715F7C42" w14:textId="48CF1BFB" w:rsidR="00F06F6F" w:rsidRPr="00E9189A" w:rsidRDefault="00F06F6F" w:rsidP="007B7DFD">
      <w:pPr>
        <w:pStyle w:val="ListParagraph"/>
        <w:spacing w:before="120" w:after="120" w:line="264" w:lineRule="exact"/>
        <w:ind w:left="0"/>
        <w:rPr>
          <w:i/>
          <w:iCs/>
          <w:spacing w:val="-6"/>
          <w:sz w:val="22"/>
          <w:szCs w:val="22"/>
        </w:rPr>
      </w:pPr>
      <w:r w:rsidRPr="007B7DFD">
        <w:rPr>
          <w:bCs/>
          <w:i/>
          <w:spacing w:val="6"/>
          <w:sz w:val="22"/>
          <w:szCs w:val="22"/>
        </w:rPr>
        <w:t>[</w:t>
      </w:r>
      <w:r w:rsidRPr="007B7DFD">
        <w:rPr>
          <w:i/>
          <w:iCs/>
          <w:spacing w:val="-6"/>
          <w:sz w:val="22"/>
          <w:szCs w:val="22"/>
        </w:rPr>
        <w:t xml:space="preserve">The following table shall be filled in by each subcontractor proposed by the Contractor, that was </w:t>
      </w:r>
      <w:r w:rsidRPr="00E9189A">
        <w:rPr>
          <w:i/>
          <w:iCs/>
          <w:spacing w:val="-6"/>
          <w:sz w:val="22"/>
          <w:szCs w:val="22"/>
        </w:rPr>
        <w:t>not named in the Contract]</w:t>
      </w:r>
    </w:p>
    <w:p w14:paraId="772ED2A7" w14:textId="77777777" w:rsidR="00F06F6F" w:rsidRPr="007B7DFD" w:rsidRDefault="00F06F6F" w:rsidP="00F06F6F">
      <w:pPr>
        <w:spacing w:before="120" w:after="120" w:line="264" w:lineRule="exact"/>
        <w:jc w:val="right"/>
        <w:rPr>
          <w:spacing w:val="-4"/>
          <w:sz w:val="22"/>
          <w:szCs w:val="22"/>
        </w:rPr>
      </w:pPr>
      <w:r w:rsidRPr="007B7DFD">
        <w:rPr>
          <w:spacing w:val="-4"/>
          <w:sz w:val="22"/>
          <w:szCs w:val="22"/>
        </w:rPr>
        <w:t xml:space="preserve">Subcontractor’s Name: </w:t>
      </w:r>
      <w:r w:rsidRPr="007B7DFD">
        <w:rPr>
          <w:i/>
          <w:iCs/>
          <w:spacing w:val="-6"/>
          <w:sz w:val="22"/>
          <w:szCs w:val="22"/>
        </w:rPr>
        <w:t>[insert full name]</w:t>
      </w:r>
      <w:r w:rsidRPr="007B7DFD">
        <w:rPr>
          <w:i/>
          <w:iCs/>
          <w:spacing w:val="-6"/>
          <w:sz w:val="22"/>
          <w:szCs w:val="22"/>
        </w:rPr>
        <w:br/>
      </w:r>
      <w:r w:rsidRPr="007B7DFD">
        <w:rPr>
          <w:spacing w:val="-4"/>
          <w:sz w:val="22"/>
          <w:szCs w:val="22"/>
        </w:rPr>
        <w:t xml:space="preserve">Date: </w:t>
      </w:r>
      <w:r w:rsidRPr="007B7DFD">
        <w:rPr>
          <w:i/>
          <w:iCs/>
          <w:spacing w:val="-6"/>
          <w:sz w:val="22"/>
          <w:szCs w:val="22"/>
        </w:rPr>
        <w:t>[insert day, month, year]</w:t>
      </w:r>
      <w:r w:rsidRPr="007B7DFD">
        <w:rPr>
          <w:i/>
          <w:iCs/>
          <w:spacing w:val="-6"/>
          <w:sz w:val="22"/>
          <w:szCs w:val="22"/>
        </w:rPr>
        <w:br/>
      </w:r>
      <w:r w:rsidRPr="007B7DFD">
        <w:rPr>
          <w:i/>
          <w:iCs/>
          <w:spacing w:val="-6"/>
          <w:sz w:val="22"/>
          <w:szCs w:val="22"/>
        </w:rPr>
        <w:br/>
      </w:r>
      <w:r w:rsidRPr="007B7DFD">
        <w:rPr>
          <w:spacing w:val="-4"/>
          <w:sz w:val="22"/>
          <w:szCs w:val="22"/>
        </w:rPr>
        <w:t xml:space="preserve">Contract reference </w:t>
      </w:r>
      <w:r w:rsidRPr="007B7DFD">
        <w:rPr>
          <w:i/>
          <w:iCs/>
          <w:spacing w:val="-6"/>
          <w:sz w:val="22"/>
          <w:szCs w:val="22"/>
        </w:rPr>
        <w:t>[insert contract reference]</w:t>
      </w:r>
      <w:r w:rsidRPr="007B7DFD">
        <w:rPr>
          <w:i/>
          <w:iCs/>
          <w:spacing w:val="-6"/>
          <w:sz w:val="22"/>
          <w:szCs w:val="22"/>
        </w:rPr>
        <w:br/>
      </w:r>
      <w:r w:rsidRPr="007B7DFD">
        <w:rPr>
          <w:spacing w:val="-4"/>
          <w:sz w:val="22"/>
          <w:szCs w:val="22"/>
        </w:rPr>
        <w:t xml:space="preserve">Page </w:t>
      </w:r>
      <w:r w:rsidRPr="007B7DFD">
        <w:rPr>
          <w:i/>
          <w:iCs/>
          <w:spacing w:val="-6"/>
          <w:sz w:val="22"/>
          <w:szCs w:val="22"/>
        </w:rPr>
        <w:t xml:space="preserve">[insert page number] </w:t>
      </w:r>
      <w:r w:rsidRPr="007B7DFD">
        <w:rPr>
          <w:spacing w:val="-4"/>
          <w:sz w:val="22"/>
          <w:szCs w:val="22"/>
        </w:rPr>
        <w:t xml:space="preserve">of </w:t>
      </w:r>
      <w:r w:rsidRPr="007B7DFD">
        <w:rPr>
          <w:i/>
          <w:iCs/>
          <w:spacing w:val="-6"/>
          <w:sz w:val="22"/>
          <w:szCs w:val="22"/>
        </w:rPr>
        <w:t xml:space="preserve">[insert total number] </w:t>
      </w:r>
      <w:r w:rsidRPr="007B7DFD">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F06F6F" w:rsidRPr="00E9189A" w14:paraId="4E7BB65F" w14:textId="77777777" w:rsidTr="00D5544F">
        <w:tc>
          <w:tcPr>
            <w:tcW w:w="9389" w:type="dxa"/>
            <w:tcBorders>
              <w:top w:val="single" w:sz="2" w:space="0" w:color="auto"/>
              <w:left w:val="single" w:sz="2" w:space="0" w:color="auto"/>
              <w:bottom w:val="single" w:sz="2" w:space="0" w:color="auto"/>
              <w:right w:val="single" w:sz="2" w:space="0" w:color="auto"/>
            </w:tcBorders>
          </w:tcPr>
          <w:p w14:paraId="5A545969" w14:textId="77777777" w:rsidR="00F06F6F" w:rsidRPr="007B7DFD" w:rsidRDefault="00F06F6F" w:rsidP="00D5544F">
            <w:pPr>
              <w:spacing w:before="120" w:after="120"/>
              <w:jc w:val="center"/>
              <w:rPr>
                <w:b/>
                <w:spacing w:val="-4"/>
                <w:sz w:val="22"/>
                <w:szCs w:val="22"/>
              </w:rPr>
            </w:pPr>
            <w:r w:rsidRPr="007B7DFD">
              <w:rPr>
                <w:b/>
                <w:spacing w:val="-4"/>
                <w:sz w:val="22"/>
                <w:szCs w:val="22"/>
              </w:rPr>
              <w:t xml:space="preserve">SEA and/or SH Declaration </w:t>
            </w:r>
          </w:p>
          <w:p w14:paraId="70F6FE03" w14:textId="77777777" w:rsidR="00F06F6F" w:rsidRPr="007B7DFD" w:rsidRDefault="00F06F6F" w:rsidP="00D5544F">
            <w:pPr>
              <w:spacing w:before="120" w:after="120"/>
              <w:jc w:val="center"/>
              <w:rPr>
                <w:spacing w:val="-4"/>
                <w:sz w:val="22"/>
                <w:szCs w:val="22"/>
              </w:rPr>
            </w:pPr>
          </w:p>
        </w:tc>
      </w:tr>
      <w:tr w:rsidR="00F06F6F" w:rsidRPr="00E9189A" w14:paraId="08EA184B" w14:textId="77777777" w:rsidTr="00D5544F">
        <w:tc>
          <w:tcPr>
            <w:tcW w:w="9389" w:type="dxa"/>
            <w:tcBorders>
              <w:top w:val="single" w:sz="2" w:space="0" w:color="auto"/>
              <w:left w:val="single" w:sz="2" w:space="0" w:color="auto"/>
              <w:bottom w:val="single" w:sz="2" w:space="0" w:color="auto"/>
              <w:right w:val="single" w:sz="2" w:space="0" w:color="auto"/>
            </w:tcBorders>
          </w:tcPr>
          <w:p w14:paraId="7B1028F5" w14:textId="77777777" w:rsidR="00F06F6F" w:rsidRPr="007B7DFD" w:rsidRDefault="00F06F6F" w:rsidP="00D5544F">
            <w:pPr>
              <w:spacing w:before="120" w:after="120"/>
              <w:ind w:left="892" w:hanging="826"/>
              <w:rPr>
                <w:spacing w:val="-4"/>
                <w:sz w:val="22"/>
                <w:szCs w:val="22"/>
              </w:rPr>
            </w:pPr>
            <w:r w:rsidRPr="007B7DFD">
              <w:rPr>
                <w:spacing w:val="-4"/>
                <w:sz w:val="22"/>
                <w:szCs w:val="22"/>
              </w:rPr>
              <w:t>We:</w:t>
            </w:r>
          </w:p>
          <w:p w14:paraId="37B838A0" w14:textId="77777777" w:rsidR="00163DB8" w:rsidRPr="003062CE" w:rsidRDefault="00163DB8" w:rsidP="00163DB8">
            <w:pPr>
              <w:spacing w:before="120" w:after="120"/>
              <w:ind w:left="621" w:right="128" w:hanging="540"/>
              <w:rPr>
                <w:rFonts w:eastAsia="MS Mincho"/>
                <w:spacing w:val="-2"/>
                <w:sz w:val="22"/>
              </w:rPr>
            </w:pPr>
            <w:r w:rsidRPr="00B1767C">
              <w:rPr>
                <w:rFonts w:eastAsia="MS Mincho"/>
                <w:spacing w:val="-2"/>
                <w:sz w:val="22"/>
                <w:szCs w:val="22"/>
              </w:rPr>
              <w:sym w:font="Wingdings" w:char="F0A8"/>
            </w:r>
            <w:r w:rsidRPr="00B1767C">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316117CF" w14:textId="77777777" w:rsidR="00163DB8" w:rsidRPr="00B1767C" w:rsidRDefault="00163DB8" w:rsidP="00163DB8">
            <w:pPr>
              <w:spacing w:before="120" w:after="120"/>
              <w:ind w:left="81" w:right="128" w:hanging="15"/>
              <w:rPr>
                <w:spacing w:val="-6"/>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74DB3730" w14:textId="77777777" w:rsidR="00163DB8" w:rsidRPr="00B1767C" w:rsidRDefault="00163DB8" w:rsidP="00163DB8">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(c) had been subject to disqualification by the Bank for non-compliance with SEA/ SH obligations</w:t>
            </w:r>
            <w:r w:rsidRPr="003062CE">
              <w:rPr>
                <w:rFonts w:eastAsia="MS Mincho"/>
                <w:spacing w:val="-2"/>
                <w:sz w:val="22"/>
              </w:rPr>
              <w:t xml:space="preserve">. </w:t>
            </w:r>
            <w:r w:rsidRPr="00B1767C">
              <w:rPr>
                <w:color w:val="000000" w:themeColor="text1"/>
                <w:sz w:val="22"/>
                <w:szCs w:val="22"/>
              </w:rPr>
              <w:t xml:space="preserve">An arbitral award on the disqualification case has been made in our favor. </w:t>
            </w:r>
          </w:p>
          <w:p w14:paraId="18E12839" w14:textId="0F0EFE95" w:rsidR="00163DB8" w:rsidRPr="0034725A" w:rsidRDefault="00163DB8" w:rsidP="00163DB8">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(d)</w:t>
            </w:r>
            <w:r w:rsidRPr="00B1767C">
              <w:rPr>
                <w:spacing w:val="-4"/>
                <w:sz w:val="22"/>
                <w:szCs w:val="22"/>
              </w:rPr>
              <w:tab/>
            </w:r>
            <w:r w:rsidRPr="009D3BD0">
              <w:rPr>
                <w:color w:val="000000" w:themeColor="text1"/>
                <w:sz w:val="22"/>
                <w:szCs w:val="22"/>
              </w:rPr>
              <w:t xml:space="preserve">had been subject to disqualification by the Bank for non-compliance with SEA/ SH obligations </w:t>
            </w:r>
            <w:r w:rsidRPr="009D3BD0">
              <w:rPr>
                <w:sz w:val="22"/>
                <w:szCs w:val="22"/>
              </w:rPr>
              <w:t>for a period of two year</w:t>
            </w:r>
            <w:r w:rsidR="003600BF">
              <w:rPr>
                <w:sz w:val="22"/>
                <w:szCs w:val="22"/>
              </w:rPr>
              <w:t>s</w:t>
            </w:r>
            <w:r w:rsidRPr="009D3BD0">
              <w:rPr>
                <w:sz w:val="22"/>
                <w:szCs w:val="22"/>
              </w:rPr>
              <w:t>.</w:t>
            </w:r>
            <w:r w:rsidRPr="003062CE">
              <w:rPr>
                <w:sz w:val="22"/>
              </w:rPr>
              <w:t xml:space="preserve"> </w:t>
            </w:r>
            <w:r w:rsidRPr="0034725A">
              <w:rPr>
                <w:color w:val="000000" w:themeColor="text1"/>
                <w:sz w:val="22"/>
                <w:szCs w:val="22"/>
              </w:rPr>
              <w:t>We have subsequently demonstrated that we ha</w:t>
            </w:r>
            <w:r w:rsidRPr="009D3BD0">
              <w:rPr>
                <w:color w:val="000000" w:themeColor="text1"/>
                <w:sz w:val="22"/>
                <w:szCs w:val="22"/>
              </w:rPr>
              <w:t>ve adequate capacity and commitment to comply with SEA /SH obligations</w:t>
            </w:r>
            <w:r>
              <w:rPr>
                <w:color w:val="000000" w:themeColor="text1"/>
                <w:sz w:val="22"/>
                <w:szCs w:val="22"/>
              </w:rPr>
              <w:t>.</w:t>
            </w:r>
            <w:r w:rsidRPr="009D3BD0">
              <w:rPr>
                <w:color w:val="000000" w:themeColor="text1"/>
                <w:sz w:val="22"/>
                <w:szCs w:val="22"/>
              </w:rPr>
              <w:t xml:space="preserve"> </w:t>
            </w:r>
          </w:p>
          <w:p w14:paraId="3EA2DC4C" w14:textId="46EA1C8A" w:rsidR="00F06F6F" w:rsidRPr="007B7DFD" w:rsidRDefault="00163DB8" w:rsidP="00D5544F">
            <w:pPr>
              <w:tabs>
                <w:tab w:val="right" w:pos="9000"/>
              </w:tabs>
              <w:spacing w:before="120" w:after="120"/>
              <w:ind w:left="712" w:hanging="646"/>
              <w:rPr>
                <w:spacing w:val="-4"/>
                <w:sz w:val="22"/>
                <w:szCs w:val="22"/>
              </w:rPr>
            </w:pPr>
            <w:r w:rsidRPr="009D3BD0">
              <w:rPr>
                <w:rFonts w:eastAsia="MS Mincho"/>
                <w:spacing w:val="-2"/>
                <w:sz w:val="22"/>
                <w:szCs w:val="22"/>
              </w:rPr>
              <w:sym w:font="Wingdings" w:char="F0A8"/>
            </w:r>
            <w:r w:rsidRPr="009D3BD0">
              <w:rPr>
                <w:color w:val="000000" w:themeColor="text1"/>
                <w:sz w:val="22"/>
                <w:szCs w:val="22"/>
              </w:rPr>
              <w:t xml:space="preserve">  </w:t>
            </w:r>
            <w:r w:rsidRPr="009D3BD0">
              <w:rPr>
                <w:rFonts w:eastAsia="MS Mincho"/>
                <w:spacing w:val="-2"/>
                <w:sz w:val="22"/>
                <w:szCs w:val="22"/>
              </w:rPr>
              <w:t xml:space="preserve">(e) </w:t>
            </w:r>
            <w:r w:rsidRPr="009D3BD0">
              <w:rPr>
                <w:color w:val="000000" w:themeColor="text1"/>
                <w:sz w:val="22"/>
                <w:szCs w:val="22"/>
              </w:rPr>
              <w:t xml:space="preserve">had been subject to disqualification by the Bank for non-compliance with SEA/ SH obligations </w:t>
            </w:r>
            <w:r w:rsidRPr="009D3BD0">
              <w:rPr>
                <w:sz w:val="22"/>
                <w:szCs w:val="22"/>
              </w:rPr>
              <w:t>for a</w:t>
            </w:r>
            <w:r w:rsidRPr="003062CE">
              <w:rPr>
                <w:sz w:val="22"/>
              </w:rPr>
              <w:t xml:space="preserve"> period</w:t>
            </w:r>
            <w:r w:rsidRPr="009D3BD0">
              <w:rPr>
                <w:sz w:val="22"/>
                <w:szCs w:val="22"/>
              </w:rPr>
              <w:t xml:space="preserve"> of two year</w:t>
            </w:r>
            <w:r w:rsidR="003600BF">
              <w:rPr>
                <w:sz w:val="22"/>
                <w:szCs w:val="22"/>
              </w:rPr>
              <w:t>s</w:t>
            </w:r>
            <w:r w:rsidRPr="0034725A">
              <w:rPr>
                <w:color w:val="000000" w:themeColor="text1"/>
                <w:sz w:val="22"/>
                <w:szCs w:val="22"/>
              </w:rPr>
              <w:t>. We have attached specific evidence demonstrating that we have adequate capacity and commitment to comply with SEA and SH obligations.</w:t>
            </w:r>
          </w:p>
        </w:tc>
      </w:tr>
      <w:tr w:rsidR="00F06F6F" w:rsidRPr="00E9189A" w14:paraId="3D194635" w14:textId="77777777" w:rsidTr="00D5544F">
        <w:tc>
          <w:tcPr>
            <w:tcW w:w="9389" w:type="dxa"/>
            <w:tcBorders>
              <w:top w:val="single" w:sz="2" w:space="0" w:color="auto"/>
              <w:left w:val="single" w:sz="2" w:space="0" w:color="auto"/>
              <w:bottom w:val="single" w:sz="2" w:space="0" w:color="auto"/>
              <w:right w:val="single" w:sz="2" w:space="0" w:color="auto"/>
            </w:tcBorders>
          </w:tcPr>
          <w:p w14:paraId="17B2B011" w14:textId="77777777" w:rsidR="00F06F6F" w:rsidRPr="007B7DFD" w:rsidRDefault="00F06F6F" w:rsidP="00D5544F">
            <w:pPr>
              <w:spacing w:before="120" w:after="120"/>
              <w:ind w:left="82"/>
              <w:jc w:val="left"/>
              <w:rPr>
                <w:b/>
                <w:bCs/>
                <w:sz w:val="22"/>
                <w:szCs w:val="22"/>
              </w:rPr>
            </w:pPr>
            <w:r w:rsidRPr="007B7DFD">
              <w:rPr>
                <w:b/>
                <w:bCs/>
                <w:color w:val="000000" w:themeColor="text1"/>
                <w:sz w:val="22"/>
                <w:szCs w:val="22"/>
              </w:rPr>
              <w:t>[</w:t>
            </w:r>
            <w:r w:rsidRPr="007B7DFD">
              <w:rPr>
                <w:b/>
                <w:bCs/>
                <w:i/>
                <w:iCs/>
                <w:sz w:val="22"/>
                <w:szCs w:val="22"/>
              </w:rPr>
              <w:t>If (c) above is applicable</w:t>
            </w:r>
            <w:r w:rsidRPr="007B7DFD">
              <w:rPr>
                <w:b/>
                <w:bCs/>
                <w:sz w:val="22"/>
                <w:szCs w:val="22"/>
              </w:rPr>
              <w:t xml:space="preserve">, </w:t>
            </w:r>
            <w:r w:rsidRPr="007B7DFD">
              <w:rPr>
                <w:b/>
                <w:bCs/>
                <w:i/>
                <w:iCs/>
                <w:sz w:val="22"/>
                <w:szCs w:val="22"/>
              </w:rPr>
              <w:t>attach evidence of an arbitral award reversing the findings on the issues underlying the disqualification.]</w:t>
            </w:r>
          </w:p>
        </w:tc>
      </w:tr>
      <w:tr w:rsidR="00F06F6F" w:rsidRPr="00E9189A" w14:paraId="602CC315" w14:textId="77777777" w:rsidTr="00D5544F">
        <w:tc>
          <w:tcPr>
            <w:tcW w:w="9389" w:type="dxa"/>
            <w:tcBorders>
              <w:top w:val="single" w:sz="2" w:space="0" w:color="auto"/>
              <w:left w:val="single" w:sz="2" w:space="0" w:color="auto"/>
              <w:bottom w:val="single" w:sz="2" w:space="0" w:color="auto"/>
              <w:right w:val="single" w:sz="2" w:space="0" w:color="auto"/>
            </w:tcBorders>
          </w:tcPr>
          <w:p w14:paraId="0DA7246B" w14:textId="77777777" w:rsidR="00F06F6F" w:rsidRPr="007B7DFD" w:rsidRDefault="00F06F6F" w:rsidP="00D5544F">
            <w:pPr>
              <w:spacing w:before="120" w:after="120"/>
              <w:jc w:val="center"/>
              <w:rPr>
                <w:sz w:val="22"/>
                <w:szCs w:val="22"/>
              </w:rPr>
            </w:pPr>
            <w:r w:rsidRPr="007B7DFD">
              <w:rPr>
                <w:b/>
                <w:i/>
                <w:iCs/>
                <w:sz w:val="22"/>
                <w:szCs w:val="22"/>
              </w:rPr>
              <w:t>[If (d) or ( e) above are applicable, provide the following information:]</w:t>
            </w:r>
          </w:p>
        </w:tc>
      </w:tr>
      <w:tr w:rsidR="00F06F6F" w:rsidRPr="00E9189A" w14:paraId="5F8DA11B" w14:textId="77777777" w:rsidTr="00D5544F">
        <w:trPr>
          <w:trHeight w:val="643"/>
        </w:trPr>
        <w:tc>
          <w:tcPr>
            <w:tcW w:w="9389" w:type="dxa"/>
            <w:tcBorders>
              <w:top w:val="single" w:sz="2" w:space="0" w:color="auto"/>
              <w:left w:val="single" w:sz="2" w:space="0" w:color="auto"/>
              <w:bottom w:val="single" w:sz="2" w:space="0" w:color="auto"/>
              <w:right w:val="single" w:sz="2" w:space="0" w:color="auto"/>
            </w:tcBorders>
          </w:tcPr>
          <w:p w14:paraId="3044EEE5" w14:textId="77777777" w:rsidR="00F06F6F" w:rsidRPr="007B7DFD" w:rsidRDefault="00F06F6F" w:rsidP="00D5544F">
            <w:pPr>
              <w:spacing w:before="120" w:after="120"/>
              <w:ind w:left="82"/>
              <w:jc w:val="left"/>
              <w:rPr>
                <w:sz w:val="22"/>
                <w:szCs w:val="22"/>
              </w:rPr>
            </w:pPr>
            <w:r w:rsidRPr="007B7DFD">
              <w:rPr>
                <w:sz w:val="22"/>
                <w:szCs w:val="22"/>
              </w:rPr>
              <w:t>Period of disqualification: From: _______________ To: ________________</w:t>
            </w:r>
          </w:p>
        </w:tc>
      </w:tr>
      <w:tr w:rsidR="00F06F6F" w:rsidRPr="00E9189A" w14:paraId="0B168210" w14:textId="77777777" w:rsidTr="00D5544F">
        <w:trPr>
          <w:trHeight w:val="535"/>
        </w:trPr>
        <w:tc>
          <w:tcPr>
            <w:tcW w:w="9389" w:type="dxa"/>
            <w:tcBorders>
              <w:top w:val="single" w:sz="2" w:space="0" w:color="auto"/>
              <w:left w:val="single" w:sz="2" w:space="0" w:color="auto"/>
              <w:bottom w:val="single" w:sz="2" w:space="0" w:color="auto"/>
              <w:right w:val="single" w:sz="2" w:space="0" w:color="auto"/>
            </w:tcBorders>
          </w:tcPr>
          <w:p w14:paraId="576A6173" w14:textId="275A0F79" w:rsidR="00F06F6F" w:rsidRPr="007B7DFD" w:rsidRDefault="00F06F6F" w:rsidP="00D5544F">
            <w:pPr>
              <w:spacing w:before="120" w:after="120"/>
              <w:ind w:left="82"/>
              <w:jc w:val="left"/>
              <w:rPr>
                <w:sz w:val="22"/>
                <w:szCs w:val="22"/>
              </w:rPr>
            </w:pPr>
            <w:r w:rsidRPr="007B7DFD">
              <w:rPr>
                <w:sz w:val="22"/>
                <w:szCs w:val="22"/>
              </w:rPr>
              <w:t xml:space="preserve">If previously provided on another Bank financed works contract, details of evidence </w:t>
            </w:r>
            <w:r w:rsidR="00B71F6C">
              <w:rPr>
                <w:color w:val="000000" w:themeColor="text1"/>
                <w:sz w:val="22"/>
                <w:szCs w:val="22"/>
              </w:rPr>
              <w:t>that demonstrated</w:t>
            </w:r>
            <w:r w:rsidRPr="007B7DFD">
              <w:rPr>
                <w:color w:val="000000" w:themeColor="text1"/>
                <w:sz w:val="22"/>
                <w:szCs w:val="22"/>
              </w:rPr>
              <w:t xml:space="preserve"> adequate capacity and commitment to comply with SEA/</w:t>
            </w:r>
            <w:r w:rsidRPr="007B7DFD">
              <w:rPr>
                <w:sz w:val="22"/>
                <w:szCs w:val="22"/>
              </w:rPr>
              <w:t>SH obligations (</w:t>
            </w:r>
            <w:r w:rsidRPr="007B7DFD">
              <w:rPr>
                <w:b/>
                <w:sz w:val="22"/>
                <w:szCs w:val="22"/>
              </w:rPr>
              <w:t>as per (d) above)</w:t>
            </w:r>
          </w:p>
          <w:p w14:paraId="27294E0C" w14:textId="77777777" w:rsidR="00F06F6F" w:rsidRPr="007B7DFD" w:rsidRDefault="00F06F6F" w:rsidP="00D5544F">
            <w:pPr>
              <w:spacing w:before="120" w:after="120"/>
              <w:ind w:left="720"/>
              <w:jc w:val="left"/>
              <w:rPr>
                <w:sz w:val="22"/>
                <w:szCs w:val="22"/>
              </w:rPr>
            </w:pPr>
            <w:r w:rsidRPr="007B7DFD">
              <w:rPr>
                <w:sz w:val="22"/>
                <w:szCs w:val="22"/>
              </w:rPr>
              <w:t>Name of Employer: ___________________________________________</w:t>
            </w:r>
          </w:p>
          <w:p w14:paraId="76A3F0F5" w14:textId="77777777" w:rsidR="00F06F6F" w:rsidRPr="007B7DFD" w:rsidRDefault="00F06F6F" w:rsidP="00D5544F">
            <w:pPr>
              <w:spacing w:before="120" w:after="120"/>
              <w:ind w:left="720"/>
              <w:jc w:val="left"/>
              <w:rPr>
                <w:sz w:val="22"/>
                <w:szCs w:val="22"/>
              </w:rPr>
            </w:pPr>
            <w:r w:rsidRPr="007B7DFD">
              <w:rPr>
                <w:sz w:val="22"/>
                <w:szCs w:val="22"/>
              </w:rPr>
              <w:t>Name of Project: _____________________________________</w:t>
            </w:r>
          </w:p>
          <w:p w14:paraId="0A5FD59A" w14:textId="77777777" w:rsidR="00F06F6F" w:rsidRPr="007B7DFD" w:rsidRDefault="00F06F6F" w:rsidP="00D5544F">
            <w:pPr>
              <w:spacing w:before="120" w:after="120"/>
              <w:ind w:left="720"/>
              <w:jc w:val="left"/>
              <w:rPr>
                <w:sz w:val="22"/>
                <w:szCs w:val="22"/>
              </w:rPr>
            </w:pPr>
            <w:r w:rsidRPr="007B7DFD">
              <w:rPr>
                <w:sz w:val="22"/>
                <w:szCs w:val="22"/>
              </w:rPr>
              <w:t xml:space="preserve">Contract description: _____________________________________________________ </w:t>
            </w:r>
          </w:p>
          <w:p w14:paraId="19922C52" w14:textId="77777777" w:rsidR="00F06F6F" w:rsidRPr="007B7DFD" w:rsidRDefault="00F06F6F" w:rsidP="00D5544F">
            <w:pPr>
              <w:spacing w:before="120" w:after="120"/>
              <w:ind w:left="720"/>
              <w:jc w:val="left"/>
              <w:rPr>
                <w:sz w:val="22"/>
                <w:szCs w:val="22"/>
              </w:rPr>
            </w:pPr>
            <w:r w:rsidRPr="007B7DFD">
              <w:rPr>
                <w:sz w:val="22"/>
                <w:szCs w:val="22"/>
              </w:rPr>
              <w:t>Brief summary of evidence provided: ________________________________________</w:t>
            </w:r>
          </w:p>
          <w:p w14:paraId="17BB022F" w14:textId="77777777" w:rsidR="00F06F6F" w:rsidRPr="007B7DFD" w:rsidRDefault="00F06F6F" w:rsidP="00D5544F">
            <w:pPr>
              <w:spacing w:before="120" w:after="120"/>
              <w:ind w:left="720"/>
              <w:jc w:val="left"/>
              <w:rPr>
                <w:sz w:val="22"/>
                <w:szCs w:val="22"/>
              </w:rPr>
            </w:pPr>
            <w:r w:rsidRPr="007B7DFD">
              <w:rPr>
                <w:sz w:val="22"/>
                <w:szCs w:val="22"/>
              </w:rPr>
              <w:t>______________________________________________________________________</w:t>
            </w:r>
          </w:p>
          <w:p w14:paraId="7C4F87FB" w14:textId="77777777" w:rsidR="00F06F6F" w:rsidRPr="007B7DFD" w:rsidRDefault="00F06F6F" w:rsidP="00D5544F">
            <w:pPr>
              <w:spacing w:before="120" w:after="120"/>
              <w:ind w:left="720"/>
              <w:jc w:val="left"/>
              <w:rPr>
                <w:sz w:val="22"/>
                <w:szCs w:val="22"/>
              </w:rPr>
            </w:pPr>
            <w:r w:rsidRPr="007B7DFD">
              <w:rPr>
                <w:sz w:val="22"/>
                <w:szCs w:val="22"/>
              </w:rPr>
              <w:t>Contact Information: (Tel, email, name of contact person): _______________________</w:t>
            </w:r>
          </w:p>
          <w:p w14:paraId="1220B042" w14:textId="77777777" w:rsidR="00F06F6F" w:rsidRPr="007B7DFD" w:rsidRDefault="00F06F6F" w:rsidP="00D5544F">
            <w:pPr>
              <w:spacing w:before="120" w:after="120"/>
              <w:ind w:left="720"/>
              <w:jc w:val="left"/>
              <w:rPr>
                <w:sz w:val="22"/>
                <w:szCs w:val="22"/>
              </w:rPr>
            </w:pPr>
            <w:r w:rsidRPr="007B7DFD">
              <w:rPr>
                <w:sz w:val="22"/>
                <w:szCs w:val="22"/>
              </w:rPr>
              <w:t>______________________________________________________________________</w:t>
            </w:r>
          </w:p>
        </w:tc>
      </w:tr>
      <w:tr w:rsidR="00F06F6F" w:rsidRPr="00E9189A" w14:paraId="3215318C" w14:textId="77777777" w:rsidTr="00D5544F">
        <w:trPr>
          <w:trHeight w:val="535"/>
        </w:trPr>
        <w:tc>
          <w:tcPr>
            <w:tcW w:w="9389" w:type="dxa"/>
            <w:tcBorders>
              <w:top w:val="single" w:sz="2" w:space="0" w:color="auto"/>
              <w:left w:val="single" w:sz="2" w:space="0" w:color="auto"/>
              <w:bottom w:val="single" w:sz="2" w:space="0" w:color="auto"/>
              <w:right w:val="single" w:sz="2" w:space="0" w:color="auto"/>
            </w:tcBorders>
          </w:tcPr>
          <w:p w14:paraId="7988481F" w14:textId="4E1A959E" w:rsidR="00F06F6F" w:rsidRPr="007B7DFD" w:rsidRDefault="00F06F6F" w:rsidP="00D5544F">
            <w:pPr>
              <w:spacing w:before="120" w:after="120"/>
              <w:ind w:left="82"/>
              <w:jc w:val="left"/>
              <w:rPr>
                <w:sz w:val="22"/>
                <w:szCs w:val="22"/>
              </w:rPr>
            </w:pPr>
            <w:r w:rsidRPr="007B7DFD">
              <w:rPr>
                <w:sz w:val="22"/>
                <w:szCs w:val="22"/>
              </w:rPr>
              <w:t xml:space="preserve">As an alternative to the evidence under (d), other evidence </w:t>
            </w:r>
            <w:r w:rsidRPr="007B7DFD">
              <w:rPr>
                <w:color w:val="000000" w:themeColor="text1"/>
                <w:sz w:val="22"/>
                <w:szCs w:val="22"/>
              </w:rPr>
              <w:t>demonstrating</w:t>
            </w:r>
            <w:r w:rsidR="00B71F6C">
              <w:rPr>
                <w:color w:val="000000" w:themeColor="text1"/>
                <w:sz w:val="22"/>
                <w:szCs w:val="22"/>
              </w:rPr>
              <w:t xml:space="preserve"> </w:t>
            </w:r>
            <w:r w:rsidRPr="007B7DFD">
              <w:rPr>
                <w:color w:val="000000" w:themeColor="text1"/>
                <w:sz w:val="22"/>
                <w:szCs w:val="22"/>
              </w:rPr>
              <w:t>adequate capacity and commitment to comply with SEA/SH obligations (</w:t>
            </w:r>
            <w:r w:rsidRPr="007B7DFD">
              <w:rPr>
                <w:b/>
                <w:sz w:val="22"/>
                <w:szCs w:val="22"/>
              </w:rPr>
              <w:t>as per (e) above) )</w:t>
            </w:r>
            <w:r w:rsidRPr="007B7DFD">
              <w:rPr>
                <w:i/>
                <w:sz w:val="22"/>
                <w:szCs w:val="22"/>
              </w:rPr>
              <w:t xml:space="preserve"> [attach details as appropriate].</w:t>
            </w:r>
          </w:p>
          <w:p w14:paraId="7C43C2D2" w14:textId="77777777" w:rsidR="00F06F6F" w:rsidRPr="007B7DFD" w:rsidRDefault="00F06F6F" w:rsidP="00D5544F">
            <w:pPr>
              <w:spacing w:before="120" w:after="120"/>
              <w:jc w:val="left"/>
              <w:rPr>
                <w:sz w:val="22"/>
                <w:szCs w:val="22"/>
              </w:rPr>
            </w:pPr>
          </w:p>
          <w:p w14:paraId="4E95F257" w14:textId="77777777" w:rsidR="00F06F6F" w:rsidRPr="007B7DFD" w:rsidRDefault="00F06F6F" w:rsidP="00D5544F">
            <w:pPr>
              <w:spacing w:before="120" w:after="120"/>
              <w:jc w:val="left"/>
              <w:rPr>
                <w:sz w:val="22"/>
                <w:szCs w:val="22"/>
              </w:rPr>
            </w:pPr>
            <w:r w:rsidRPr="007B7DFD">
              <w:rPr>
                <w:sz w:val="22"/>
                <w:szCs w:val="22"/>
              </w:rPr>
              <w:t>___________________________________________________________________________</w:t>
            </w:r>
          </w:p>
          <w:p w14:paraId="697EDDC7" w14:textId="77777777" w:rsidR="00F06F6F" w:rsidRPr="00E9189A" w:rsidRDefault="00F06F6F" w:rsidP="00D5544F">
            <w:pPr>
              <w:spacing w:before="120" w:after="120"/>
              <w:jc w:val="left"/>
              <w:rPr>
                <w:sz w:val="22"/>
                <w:szCs w:val="22"/>
              </w:rPr>
            </w:pPr>
            <w:r w:rsidRPr="007B7DFD">
              <w:rPr>
                <w:sz w:val="22"/>
                <w:szCs w:val="22"/>
              </w:rPr>
              <w:t>____________________________________________________________________________</w:t>
            </w:r>
          </w:p>
          <w:p w14:paraId="430F03E5" w14:textId="77777777" w:rsidR="00F06F6F" w:rsidRPr="00E9189A" w:rsidRDefault="00F06F6F" w:rsidP="00D5544F">
            <w:pPr>
              <w:spacing w:before="120" w:after="120"/>
              <w:jc w:val="left"/>
              <w:rPr>
                <w:sz w:val="22"/>
                <w:szCs w:val="22"/>
              </w:rPr>
            </w:pPr>
          </w:p>
        </w:tc>
      </w:tr>
    </w:tbl>
    <w:p w14:paraId="721A9B07" w14:textId="77777777" w:rsidR="00F06F6F" w:rsidRPr="00E9189A" w:rsidRDefault="00F06F6F" w:rsidP="00F06F6F">
      <w:pPr>
        <w:rPr>
          <w:i/>
          <w:color w:val="000000" w:themeColor="text1"/>
        </w:rPr>
      </w:pPr>
    </w:p>
    <w:p w14:paraId="01BA4D37" w14:textId="77777777" w:rsidR="00F06F6F" w:rsidRPr="007B7DFD" w:rsidRDefault="00F06F6F" w:rsidP="00F06F6F">
      <w:pPr>
        <w:tabs>
          <w:tab w:val="left" w:pos="6120"/>
        </w:tabs>
        <w:spacing w:before="240" w:after="120"/>
        <w:jc w:val="left"/>
        <w:rPr>
          <w:iCs/>
          <w:color w:val="000000" w:themeColor="text1"/>
        </w:rPr>
      </w:pPr>
      <w:r w:rsidRPr="007B7DFD">
        <w:rPr>
          <w:iCs/>
          <w:color w:val="000000" w:themeColor="text1"/>
        </w:rPr>
        <w:t>Name of the Subcontractor</w:t>
      </w:r>
      <w:r w:rsidRPr="007B7DFD">
        <w:rPr>
          <w:iCs/>
          <w:color w:val="000000" w:themeColor="text1"/>
          <w:u w:val="single"/>
        </w:rPr>
        <w:tab/>
      </w:r>
    </w:p>
    <w:p w14:paraId="6330D939" w14:textId="77777777" w:rsidR="00F06F6F" w:rsidRPr="007B7DFD" w:rsidRDefault="00F06F6F" w:rsidP="00F06F6F">
      <w:pPr>
        <w:tabs>
          <w:tab w:val="left" w:pos="6120"/>
        </w:tabs>
        <w:spacing w:before="240" w:after="120"/>
        <w:jc w:val="left"/>
        <w:rPr>
          <w:iCs/>
          <w:color w:val="000000" w:themeColor="text1"/>
          <w:u w:val="single"/>
        </w:rPr>
      </w:pPr>
      <w:r w:rsidRPr="007B7DFD">
        <w:rPr>
          <w:iCs/>
          <w:color w:val="000000" w:themeColor="text1"/>
        </w:rPr>
        <w:t>Name of the person duly authorized to sign on behalf of the Subcontractor</w:t>
      </w:r>
      <w:r w:rsidRPr="007B7DFD">
        <w:rPr>
          <w:iCs/>
          <w:color w:val="000000" w:themeColor="text1"/>
          <w:u w:val="single"/>
        </w:rPr>
        <w:tab/>
        <w:t>_______</w:t>
      </w:r>
    </w:p>
    <w:p w14:paraId="640A39EC" w14:textId="77777777" w:rsidR="00F06F6F" w:rsidRPr="007B7DFD" w:rsidRDefault="00F06F6F" w:rsidP="00F06F6F">
      <w:pPr>
        <w:tabs>
          <w:tab w:val="left" w:pos="6120"/>
        </w:tabs>
        <w:spacing w:before="240" w:after="120"/>
        <w:jc w:val="left"/>
        <w:rPr>
          <w:iCs/>
          <w:color w:val="000000" w:themeColor="text1"/>
        </w:rPr>
      </w:pPr>
      <w:r w:rsidRPr="007B7DFD">
        <w:rPr>
          <w:iCs/>
          <w:color w:val="000000" w:themeColor="text1"/>
        </w:rPr>
        <w:t>Title of the person signing on behalf of the Subcontractor</w:t>
      </w:r>
      <w:r w:rsidRPr="007B7DFD">
        <w:rPr>
          <w:iCs/>
          <w:color w:val="000000" w:themeColor="text1"/>
          <w:u w:val="single"/>
        </w:rPr>
        <w:tab/>
        <w:t>______________________</w:t>
      </w:r>
    </w:p>
    <w:p w14:paraId="775CF7E2" w14:textId="77777777" w:rsidR="00F06F6F" w:rsidRPr="007B7DFD" w:rsidRDefault="00F06F6F" w:rsidP="00F06F6F">
      <w:pPr>
        <w:tabs>
          <w:tab w:val="left" w:pos="6120"/>
        </w:tabs>
        <w:spacing w:before="240" w:after="120"/>
        <w:jc w:val="left"/>
        <w:rPr>
          <w:iCs/>
          <w:color w:val="000000" w:themeColor="text1"/>
        </w:rPr>
      </w:pPr>
      <w:r w:rsidRPr="007B7DFD">
        <w:rPr>
          <w:iCs/>
          <w:color w:val="000000" w:themeColor="text1"/>
        </w:rPr>
        <w:t>Signature of the person named above</w:t>
      </w:r>
      <w:r w:rsidRPr="007B7DFD">
        <w:rPr>
          <w:iCs/>
          <w:color w:val="000000" w:themeColor="text1"/>
          <w:u w:val="single"/>
        </w:rPr>
        <w:tab/>
        <w:t>______________________</w:t>
      </w:r>
    </w:p>
    <w:p w14:paraId="449EA18C" w14:textId="77777777" w:rsidR="00F06F6F" w:rsidRPr="007B7DFD" w:rsidRDefault="00F06F6F" w:rsidP="00F06F6F">
      <w:pPr>
        <w:tabs>
          <w:tab w:val="left" w:pos="6120"/>
        </w:tabs>
        <w:spacing w:before="240" w:after="240"/>
        <w:jc w:val="left"/>
        <w:rPr>
          <w:iCs/>
          <w:color w:val="000000" w:themeColor="text1"/>
        </w:rPr>
      </w:pPr>
      <w:r w:rsidRPr="007B7DFD">
        <w:rPr>
          <w:iCs/>
          <w:color w:val="000000" w:themeColor="text1"/>
        </w:rPr>
        <w:t>Date signed ________________________________ day of ___________________, _____</w:t>
      </w:r>
    </w:p>
    <w:p w14:paraId="14A848DC" w14:textId="77777777" w:rsidR="00F06F6F" w:rsidRPr="007B7DFD" w:rsidRDefault="00F06F6F" w:rsidP="00F06F6F">
      <w:pPr>
        <w:spacing w:after="120"/>
        <w:rPr>
          <w:iCs/>
          <w:color w:val="000000" w:themeColor="text1"/>
        </w:rPr>
      </w:pPr>
      <w:r w:rsidRPr="007B7DFD">
        <w:rPr>
          <w:iCs/>
          <w:color w:val="000000" w:themeColor="text1"/>
        </w:rPr>
        <w:t>Countersignature of authorized representative of the Contractor:</w:t>
      </w:r>
    </w:p>
    <w:p w14:paraId="16FFE0F6" w14:textId="77777777" w:rsidR="00F06F6F" w:rsidRPr="007B7DFD" w:rsidRDefault="00F06F6F" w:rsidP="00F06F6F">
      <w:pPr>
        <w:spacing w:after="120"/>
        <w:rPr>
          <w:iCs/>
          <w:color w:val="000000" w:themeColor="text1"/>
        </w:rPr>
      </w:pPr>
      <w:r w:rsidRPr="007B7DFD">
        <w:rPr>
          <w:iCs/>
          <w:color w:val="000000" w:themeColor="text1"/>
        </w:rPr>
        <w:t>Signature: ________________________________________________________</w:t>
      </w:r>
    </w:p>
    <w:p w14:paraId="34F27DC8" w14:textId="71660A51" w:rsidR="00751E37" w:rsidRPr="003261FD" w:rsidRDefault="00F06F6F" w:rsidP="00F06F6F">
      <w:pPr>
        <w:rPr>
          <w:b/>
          <w:bCs/>
          <w:iCs/>
          <w:color w:val="000000" w:themeColor="text1"/>
        </w:rPr>
      </w:pPr>
      <w:r w:rsidRPr="007B7DFD">
        <w:rPr>
          <w:iCs/>
          <w:color w:val="000000" w:themeColor="text1"/>
        </w:rPr>
        <w:t>Date signed ________________________________ day of ___________________, _____</w:t>
      </w:r>
    </w:p>
    <w:p w14:paraId="55D02457" w14:textId="77777777" w:rsidR="006309F7" w:rsidRPr="003261FD" w:rsidRDefault="006309F7" w:rsidP="00F20AF4">
      <w:pPr>
        <w:ind w:firstLine="2250"/>
        <w:rPr>
          <w:i/>
          <w:color w:val="000000" w:themeColor="text1"/>
        </w:rPr>
      </w:pPr>
      <w:r w:rsidRPr="003261FD">
        <w:rPr>
          <w:i/>
          <w:color w:val="000000" w:themeColor="text1"/>
        </w:rPr>
        <w:t xml:space="preserve"> </w:t>
      </w:r>
    </w:p>
    <w:p w14:paraId="2D0F10C6" w14:textId="77777777" w:rsidR="006309F7" w:rsidRPr="003261FD" w:rsidRDefault="006309F7" w:rsidP="00F20AF4">
      <w:pPr>
        <w:rPr>
          <w:i/>
          <w:color w:val="000000" w:themeColor="text1"/>
        </w:rPr>
      </w:pPr>
    </w:p>
    <w:p w14:paraId="36033660" w14:textId="77777777" w:rsidR="006309F7" w:rsidRPr="003261FD" w:rsidRDefault="006309F7" w:rsidP="00F20AF4">
      <w:pPr>
        <w:ind w:left="2160"/>
        <w:rPr>
          <w:iCs/>
          <w:color w:val="000000" w:themeColor="text1"/>
        </w:rPr>
      </w:pPr>
    </w:p>
    <w:p w14:paraId="3449CE6D" w14:textId="77777777" w:rsidR="006309F7" w:rsidRPr="003261FD" w:rsidRDefault="006309F7" w:rsidP="00F20AF4">
      <w:pPr>
        <w:ind w:left="1440" w:hanging="1440"/>
        <w:rPr>
          <w:i/>
          <w:color w:val="000000" w:themeColor="text1"/>
        </w:rPr>
        <w:sectPr w:rsidR="006309F7" w:rsidRPr="003261FD" w:rsidSect="007E6BFE">
          <w:headerReference w:type="even" r:id="rId63"/>
          <w:headerReference w:type="default" r:id="rId64"/>
          <w:footerReference w:type="even" r:id="rId65"/>
          <w:footerReference w:type="default" r:id="rId66"/>
          <w:headerReference w:type="first" r:id="rId67"/>
          <w:footnotePr>
            <w:numRestart w:val="eachSect"/>
          </w:footnotePr>
          <w:endnotePr>
            <w:numFmt w:val="decimal"/>
          </w:endnotePr>
          <w:type w:val="oddPage"/>
          <w:pgSz w:w="12240" w:h="15840" w:code="1"/>
          <w:pgMar w:top="1440" w:right="1440" w:bottom="1440" w:left="144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3261FD" w14:paraId="06B78B7E" w14:textId="77777777">
        <w:trPr>
          <w:trHeight w:val="1840"/>
        </w:trPr>
        <w:tc>
          <w:tcPr>
            <w:tcW w:w="9198" w:type="dxa"/>
            <w:tcBorders>
              <w:top w:val="nil"/>
              <w:left w:val="nil"/>
              <w:bottom w:val="nil"/>
              <w:right w:val="nil"/>
            </w:tcBorders>
            <w:vAlign w:val="center"/>
          </w:tcPr>
          <w:p w14:paraId="0E81055D" w14:textId="0F0586A5" w:rsidR="006309F7" w:rsidRPr="003114F9" w:rsidRDefault="003114F9" w:rsidP="003114F9">
            <w:pPr>
              <w:pStyle w:val="Head11b"/>
            </w:pPr>
            <w:bookmarkStart w:id="1255" w:name="_Toc101929330"/>
            <w:bookmarkStart w:id="1256" w:name="_Toc334686534"/>
            <w:bookmarkStart w:id="1257" w:name="_Toc442436524"/>
            <w:bookmarkStart w:id="1258" w:name="_Toc454790792"/>
            <w:bookmarkStart w:id="1259" w:name="_Toc54695780"/>
            <w:r w:rsidRPr="003114F9">
              <w:t>Section X - Contract Forms</w:t>
            </w:r>
            <w:bookmarkEnd w:id="1255"/>
            <w:bookmarkEnd w:id="1256"/>
            <w:bookmarkEnd w:id="1257"/>
            <w:bookmarkEnd w:id="1258"/>
            <w:bookmarkEnd w:id="1259"/>
          </w:p>
        </w:tc>
      </w:tr>
    </w:tbl>
    <w:p w14:paraId="4A6F17EC" w14:textId="77777777" w:rsidR="006309F7" w:rsidRPr="003261FD" w:rsidRDefault="006309F7" w:rsidP="00F20AF4">
      <w:pPr>
        <w:rPr>
          <w:color w:val="000000" w:themeColor="text1"/>
        </w:rPr>
      </w:pPr>
    </w:p>
    <w:p w14:paraId="22F58696" w14:textId="77777777" w:rsidR="006309F7" w:rsidRPr="003261FD" w:rsidRDefault="006309F7" w:rsidP="00F20AF4">
      <w:pPr>
        <w:rPr>
          <w:color w:val="000000" w:themeColor="text1"/>
        </w:rPr>
      </w:pPr>
    </w:p>
    <w:p w14:paraId="4038F7C4" w14:textId="77777777" w:rsidR="006309F7" w:rsidRPr="003261FD" w:rsidRDefault="006309F7" w:rsidP="00F20AF4">
      <w:pPr>
        <w:pStyle w:val="Subtitle2"/>
      </w:pPr>
      <w:r w:rsidRPr="003261FD">
        <w:t>Table of Forms</w:t>
      </w:r>
    </w:p>
    <w:p w14:paraId="6485FAC9" w14:textId="77777777" w:rsidR="006309F7" w:rsidRPr="003261FD" w:rsidRDefault="006309F7" w:rsidP="00F20AF4">
      <w:pPr>
        <w:rPr>
          <w:color w:val="000000" w:themeColor="text1"/>
        </w:rPr>
      </w:pPr>
    </w:p>
    <w:p w14:paraId="02F2D008" w14:textId="77777777" w:rsidR="006309F7" w:rsidRPr="003261FD" w:rsidRDefault="006309F7" w:rsidP="00F20AF4">
      <w:pPr>
        <w:jc w:val="right"/>
        <w:rPr>
          <w:color w:val="000000" w:themeColor="text1"/>
          <w:sz w:val="28"/>
          <w:u w:val="single"/>
        </w:rPr>
      </w:pPr>
    </w:p>
    <w:p w14:paraId="78187DEC" w14:textId="045D1344" w:rsidR="001A4FA9" w:rsidRDefault="00771587">
      <w:pPr>
        <w:pStyle w:val="TOC1"/>
        <w:rPr>
          <w:rFonts w:asciiTheme="minorHAnsi" w:eastAsiaTheme="minorEastAsia" w:hAnsiTheme="minorHAnsi" w:cstheme="minorBidi"/>
          <w:b w:val="0"/>
          <w:noProof/>
          <w:sz w:val="22"/>
          <w:szCs w:val="22"/>
        </w:rPr>
      </w:pPr>
      <w:r w:rsidRPr="003261FD">
        <w:rPr>
          <w:sz w:val="28"/>
        </w:rPr>
        <w:fldChar w:fldCharType="begin"/>
      </w:r>
      <w:r w:rsidR="00BF0DE5" w:rsidRPr="003261FD">
        <w:instrText xml:space="preserve"> TOC \h \z \t "Section IX Header,1" </w:instrText>
      </w:r>
      <w:r w:rsidRPr="003261FD">
        <w:rPr>
          <w:sz w:val="28"/>
        </w:rPr>
        <w:fldChar w:fldCharType="separate"/>
      </w:r>
      <w:hyperlink w:anchor="_Toc46156789" w:history="1">
        <w:r w:rsidR="001A4FA9" w:rsidRPr="00BE064A">
          <w:rPr>
            <w:rStyle w:val="Hyperlink"/>
            <w:noProof/>
          </w:rPr>
          <w:t>Notification of Intention to Award</w:t>
        </w:r>
        <w:r w:rsidR="001A4FA9">
          <w:rPr>
            <w:noProof/>
            <w:webHidden/>
          </w:rPr>
          <w:tab/>
        </w:r>
        <w:r w:rsidR="001A4FA9">
          <w:rPr>
            <w:noProof/>
            <w:webHidden/>
          </w:rPr>
          <w:fldChar w:fldCharType="begin"/>
        </w:r>
        <w:r w:rsidR="001A4FA9">
          <w:rPr>
            <w:noProof/>
            <w:webHidden/>
          </w:rPr>
          <w:instrText xml:space="preserve"> PAGEREF _Toc46156789 \h </w:instrText>
        </w:r>
        <w:r w:rsidR="001A4FA9">
          <w:rPr>
            <w:noProof/>
            <w:webHidden/>
          </w:rPr>
        </w:r>
        <w:r w:rsidR="001A4FA9">
          <w:rPr>
            <w:noProof/>
            <w:webHidden/>
          </w:rPr>
          <w:fldChar w:fldCharType="separate"/>
        </w:r>
        <w:r w:rsidR="00EA7802">
          <w:rPr>
            <w:noProof/>
            <w:webHidden/>
          </w:rPr>
          <w:t>198</w:t>
        </w:r>
        <w:r w:rsidR="001A4FA9">
          <w:rPr>
            <w:noProof/>
            <w:webHidden/>
          </w:rPr>
          <w:fldChar w:fldCharType="end"/>
        </w:r>
      </w:hyperlink>
    </w:p>
    <w:p w14:paraId="5EA3B673" w14:textId="5A6AB511" w:rsidR="001A4FA9" w:rsidRDefault="001857B3">
      <w:pPr>
        <w:pStyle w:val="TOC1"/>
        <w:rPr>
          <w:rFonts w:asciiTheme="minorHAnsi" w:eastAsiaTheme="minorEastAsia" w:hAnsiTheme="minorHAnsi" w:cstheme="minorBidi"/>
          <w:b w:val="0"/>
          <w:noProof/>
          <w:sz w:val="22"/>
          <w:szCs w:val="22"/>
        </w:rPr>
      </w:pPr>
      <w:hyperlink w:anchor="_Toc46156790" w:history="1">
        <w:r w:rsidR="001A4FA9" w:rsidRPr="00BE064A">
          <w:rPr>
            <w:rStyle w:val="Hyperlink"/>
            <w:noProof/>
          </w:rPr>
          <w:t>Beneficial Ownership Disclosure Form</w:t>
        </w:r>
        <w:r w:rsidR="001A4FA9">
          <w:rPr>
            <w:noProof/>
            <w:webHidden/>
          </w:rPr>
          <w:tab/>
        </w:r>
        <w:r w:rsidR="001A4FA9">
          <w:rPr>
            <w:noProof/>
            <w:webHidden/>
          </w:rPr>
          <w:fldChar w:fldCharType="begin"/>
        </w:r>
        <w:r w:rsidR="001A4FA9">
          <w:rPr>
            <w:noProof/>
            <w:webHidden/>
          </w:rPr>
          <w:instrText xml:space="preserve"> PAGEREF _Toc46156790 \h </w:instrText>
        </w:r>
        <w:r w:rsidR="001A4FA9">
          <w:rPr>
            <w:noProof/>
            <w:webHidden/>
          </w:rPr>
        </w:r>
        <w:r w:rsidR="001A4FA9">
          <w:rPr>
            <w:noProof/>
            <w:webHidden/>
          </w:rPr>
          <w:fldChar w:fldCharType="separate"/>
        </w:r>
        <w:r w:rsidR="00EA7802">
          <w:rPr>
            <w:noProof/>
            <w:webHidden/>
          </w:rPr>
          <w:t>202</w:t>
        </w:r>
        <w:r w:rsidR="001A4FA9">
          <w:rPr>
            <w:noProof/>
            <w:webHidden/>
          </w:rPr>
          <w:fldChar w:fldCharType="end"/>
        </w:r>
      </w:hyperlink>
    </w:p>
    <w:p w14:paraId="499B5363" w14:textId="373321CA" w:rsidR="001A4FA9" w:rsidRDefault="001857B3">
      <w:pPr>
        <w:pStyle w:val="TOC1"/>
        <w:rPr>
          <w:rFonts w:asciiTheme="minorHAnsi" w:eastAsiaTheme="minorEastAsia" w:hAnsiTheme="minorHAnsi" w:cstheme="minorBidi"/>
          <w:b w:val="0"/>
          <w:noProof/>
          <w:sz w:val="22"/>
          <w:szCs w:val="22"/>
        </w:rPr>
      </w:pPr>
      <w:hyperlink w:anchor="_Toc46156791" w:history="1">
        <w:r w:rsidR="001A4FA9" w:rsidRPr="00BE064A">
          <w:rPr>
            <w:rStyle w:val="Hyperlink"/>
            <w:noProof/>
          </w:rPr>
          <w:t>Letter of Acceptance</w:t>
        </w:r>
        <w:r w:rsidR="001A4FA9">
          <w:rPr>
            <w:noProof/>
            <w:webHidden/>
          </w:rPr>
          <w:tab/>
        </w:r>
        <w:r w:rsidR="001A4FA9">
          <w:rPr>
            <w:noProof/>
            <w:webHidden/>
          </w:rPr>
          <w:fldChar w:fldCharType="begin"/>
        </w:r>
        <w:r w:rsidR="001A4FA9">
          <w:rPr>
            <w:noProof/>
            <w:webHidden/>
          </w:rPr>
          <w:instrText xml:space="preserve"> PAGEREF _Toc46156791 \h </w:instrText>
        </w:r>
        <w:r w:rsidR="001A4FA9">
          <w:rPr>
            <w:noProof/>
            <w:webHidden/>
          </w:rPr>
        </w:r>
        <w:r w:rsidR="001A4FA9">
          <w:rPr>
            <w:noProof/>
            <w:webHidden/>
          </w:rPr>
          <w:fldChar w:fldCharType="separate"/>
        </w:r>
        <w:r w:rsidR="00EA7802">
          <w:rPr>
            <w:noProof/>
            <w:webHidden/>
          </w:rPr>
          <w:t>204</w:t>
        </w:r>
        <w:r w:rsidR="001A4FA9">
          <w:rPr>
            <w:noProof/>
            <w:webHidden/>
          </w:rPr>
          <w:fldChar w:fldCharType="end"/>
        </w:r>
      </w:hyperlink>
    </w:p>
    <w:p w14:paraId="66DACF3C" w14:textId="1033176A" w:rsidR="001A4FA9" w:rsidRDefault="001857B3">
      <w:pPr>
        <w:pStyle w:val="TOC1"/>
        <w:rPr>
          <w:rFonts w:asciiTheme="minorHAnsi" w:eastAsiaTheme="minorEastAsia" w:hAnsiTheme="minorHAnsi" w:cstheme="minorBidi"/>
          <w:b w:val="0"/>
          <w:noProof/>
          <w:sz w:val="22"/>
          <w:szCs w:val="22"/>
        </w:rPr>
      </w:pPr>
      <w:hyperlink w:anchor="_Toc46156792" w:history="1">
        <w:r w:rsidR="001A4FA9" w:rsidRPr="00BE064A">
          <w:rPr>
            <w:rStyle w:val="Hyperlink"/>
            <w:noProof/>
          </w:rPr>
          <w:t>Contract Agreement</w:t>
        </w:r>
        <w:r w:rsidR="001A4FA9">
          <w:rPr>
            <w:noProof/>
            <w:webHidden/>
          </w:rPr>
          <w:tab/>
        </w:r>
        <w:r w:rsidR="001A4FA9">
          <w:rPr>
            <w:noProof/>
            <w:webHidden/>
          </w:rPr>
          <w:fldChar w:fldCharType="begin"/>
        </w:r>
        <w:r w:rsidR="001A4FA9">
          <w:rPr>
            <w:noProof/>
            <w:webHidden/>
          </w:rPr>
          <w:instrText xml:space="preserve"> PAGEREF _Toc46156792 \h </w:instrText>
        </w:r>
        <w:r w:rsidR="001A4FA9">
          <w:rPr>
            <w:noProof/>
            <w:webHidden/>
          </w:rPr>
        </w:r>
        <w:r w:rsidR="001A4FA9">
          <w:rPr>
            <w:noProof/>
            <w:webHidden/>
          </w:rPr>
          <w:fldChar w:fldCharType="separate"/>
        </w:r>
        <w:r w:rsidR="00EA7802">
          <w:rPr>
            <w:noProof/>
            <w:webHidden/>
          </w:rPr>
          <w:t>205</w:t>
        </w:r>
        <w:r w:rsidR="001A4FA9">
          <w:rPr>
            <w:noProof/>
            <w:webHidden/>
          </w:rPr>
          <w:fldChar w:fldCharType="end"/>
        </w:r>
      </w:hyperlink>
    </w:p>
    <w:p w14:paraId="734D1B91" w14:textId="1F1F319A" w:rsidR="001A4FA9" w:rsidRDefault="001857B3">
      <w:pPr>
        <w:pStyle w:val="TOC1"/>
        <w:rPr>
          <w:rFonts w:asciiTheme="minorHAnsi" w:eastAsiaTheme="minorEastAsia" w:hAnsiTheme="minorHAnsi" w:cstheme="minorBidi"/>
          <w:b w:val="0"/>
          <w:noProof/>
          <w:sz w:val="22"/>
          <w:szCs w:val="22"/>
        </w:rPr>
      </w:pPr>
      <w:hyperlink w:anchor="_Toc46156793" w:history="1">
        <w:r w:rsidR="001A4FA9" w:rsidRPr="00BE064A">
          <w:rPr>
            <w:rStyle w:val="Hyperlink"/>
            <w:noProof/>
          </w:rPr>
          <w:t>Performance Security</w:t>
        </w:r>
        <w:r w:rsidR="001A4FA9">
          <w:rPr>
            <w:noProof/>
            <w:webHidden/>
          </w:rPr>
          <w:tab/>
        </w:r>
        <w:r w:rsidR="001A4FA9">
          <w:rPr>
            <w:noProof/>
            <w:webHidden/>
          </w:rPr>
          <w:fldChar w:fldCharType="begin"/>
        </w:r>
        <w:r w:rsidR="001A4FA9">
          <w:rPr>
            <w:noProof/>
            <w:webHidden/>
          </w:rPr>
          <w:instrText xml:space="preserve"> PAGEREF _Toc46156793 \h </w:instrText>
        </w:r>
        <w:r w:rsidR="001A4FA9">
          <w:rPr>
            <w:noProof/>
            <w:webHidden/>
          </w:rPr>
        </w:r>
        <w:r w:rsidR="001A4FA9">
          <w:rPr>
            <w:noProof/>
            <w:webHidden/>
          </w:rPr>
          <w:fldChar w:fldCharType="separate"/>
        </w:r>
        <w:r w:rsidR="00EA7802">
          <w:rPr>
            <w:noProof/>
            <w:webHidden/>
          </w:rPr>
          <w:t>212</w:t>
        </w:r>
        <w:r w:rsidR="001A4FA9">
          <w:rPr>
            <w:noProof/>
            <w:webHidden/>
          </w:rPr>
          <w:fldChar w:fldCharType="end"/>
        </w:r>
      </w:hyperlink>
    </w:p>
    <w:p w14:paraId="702783A8" w14:textId="6AD4DAED" w:rsidR="001A4FA9" w:rsidRDefault="001857B3">
      <w:pPr>
        <w:pStyle w:val="TOC1"/>
        <w:rPr>
          <w:rFonts w:asciiTheme="minorHAnsi" w:eastAsiaTheme="minorEastAsia" w:hAnsiTheme="minorHAnsi" w:cstheme="minorBidi"/>
          <w:b w:val="0"/>
          <w:noProof/>
          <w:sz w:val="22"/>
          <w:szCs w:val="22"/>
        </w:rPr>
      </w:pPr>
      <w:hyperlink w:anchor="_Toc46156794" w:history="1">
        <w:r w:rsidR="001A4FA9" w:rsidRPr="00BE064A">
          <w:rPr>
            <w:rStyle w:val="Hyperlink"/>
            <w:noProof/>
          </w:rPr>
          <w:t>Performance Security – Option 2: Performance Bond</w:t>
        </w:r>
        <w:r w:rsidR="001A4FA9">
          <w:rPr>
            <w:noProof/>
            <w:webHidden/>
          </w:rPr>
          <w:tab/>
        </w:r>
        <w:r w:rsidR="001A4FA9">
          <w:rPr>
            <w:noProof/>
            <w:webHidden/>
          </w:rPr>
          <w:fldChar w:fldCharType="begin"/>
        </w:r>
        <w:r w:rsidR="001A4FA9">
          <w:rPr>
            <w:noProof/>
            <w:webHidden/>
          </w:rPr>
          <w:instrText xml:space="preserve"> PAGEREF _Toc46156794 \h </w:instrText>
        </w:r>
        <w:r w:rsidR="001A4FA9">
          <w:rPr>
            <w:noProof/>
            <w:webHidden/>
          </w:rPr>
        </w:r>
        <w:r w:rsidR="001A4FA9">
          <w:rPr>
            <w:noProof/>
            <w:webHidden/>
          </w:rPr>
          <w:fldChar w:fldCharType="separate"/>
        </w:r>
        <w:r w:rsidR="00EA7802">
          <w:rPr>
            <w:noProof/>
            <w:webHidden/>
          </w:rPr>
          <w:t>214</w:t>
        </w:r>
        <w:r w:rsidR="001A4FA9">
          <w:rPr>
            <w:noProof/>
            <w:webHidden/>
          </w:rPr>
          <w:fldChar w:fldCharType="end"/>
        </w:r>
      </w:hyperlink>
    </w:p>
    <w:p w14:paraId="36F2B925" w14:textId="65490987" w:rsidR="001A4FA9" w:rsidRDefault="001857B3">
      <w:pPr>
        <w:pStyle w:val="TOC1"/>
        <w:rPr>
          <w:rFonts w:asciiTheme="minorHAnsi" w:eastAsiaTheme="minorEastAsia" w:hAnsiTheme="minorHAnsi" w:cstheme="minorBidi"/>
          <w:b w:val="0"/>
          <w:noProof/>
          <w:sz w:val="22"/>
          <w:szCs w:val="22"/>
        </w:rPr>
      </w:pPr>
      <w:hyperlink w:anchor="_Toc46156795" w:history="1">
        <w:r w:rsidR="001A4FA9" w:rsidRPr="00BE064A">
          <w:rPr>
            <w:rStyle w:val="Hyperlink"/>
            <w:noProof/>
          </w:rPr>
          <w:t>Environmental and Social (ES) Performance Security</w:t>
        </w:r>
        <w:r w:rsidR="001A4FA9">
          <w:rPr>
            <w:noProof/>
            <w:webHidden/>
          </w:rPr>
          <w:tab/>
        </w:r>
        <w:r w:rsidR="001A4FA9">
          <w:rPr>
            <w:noProof/>
            <w:webHidden/>
          </w:rPr>
          <w:fldChar w:fldCharType="begin"/>
        </w:r>
        <w:r w:rsidR="001A4FA9">
          <w:rPr>
            <w:noProof/>
            <w:webHidden/>
          </w:rPr>
          <w:instrText xml:space="preserve"> PAGEREF _Toc46156795 \h </w:instrText>
        </w:r>
        <w:r w:rsidR="001A4FA9">
          <w:rPr>
            <w:noProof/>
            <w:webHidden/>
          </w:rPr>
        </w:r>
        <w:r w:rsidR="001A4FA9">
          <w:rPr>
            <w:noProof/>
            <w:webHidden/>
          </w:rPr>
          <w:fldChar w:fldCharType="separate"/>
        </w:r>
        <w:r w:rsidR="00EA7802">
          <w:rPr>
            <w:noProof/>
            <w:webHidden/>
          </w:rPr>
          <w:t>216</w:t>
        </w:r>
        <w:r w:rsidR="001A4FA9">
          <w:rPr>
            <w:noProof/>
            <w:webHidden/>
          </w:rPr>
          <w:fldChar w:fldCharType="end"/>
        </w:r>
      </w:hyperlink>
    </w:p>
    <w:p w14:paraId="18B596B0" w14:textId="3498EEBB" w:rsidR="001A4FA9" w:rsidRDefault="001857B3">
      <w:pPr>
        <w:pStyle w:val="TOC1"/>
        <w:rPr>
          <w:rFonts w:asciiTheme="minorHAnsi" w:eastAsiaTheme="minorEastAsia" w:hAnsiTheme="minorHAnsi" w:cstheme="minorBidi"/>
          <w:b w:val="0"/>
          <w:noProof/>
          <w:sz w:val="22"/>
          <w:szCs w:val="22"/>
        </w:rPr>
      </w:pPr>
      <w:hyperlink w:anchor="_Toc46156796" w:history="1">
        <w:r w:rsidR="001A4FA9" w:rsidRPr="00BE064A">
          <w:rPr>
            <w:rStyle w:val="Hyperlink"/>
            <w:noProof/>
          </w:rPr>
          <w:t>Advance Payment Security</w:t>
        </w:r>
        <w:r w:rsidR="001A4FA9">
          <w:rPr>
            <w:noProof/>
            <w:webHidden/>
          </w:rPr>
          <w:tab/>
        </w:r>
        <w:r w:rsidR="001A4FA9">
          <w:rPr>
            <w:noProof/>
            <w:webHidden/>
          </w:rPr>
          <w:fldChar w:fldCharType="begin"/>
        </w:r>
        <w:r w:rsidR="001A4FA9">
          <w:rPr>
            <w:noProof/>
            <w:webHidden/>
          </w:rPr>
          <w:instrText xml:space="preserve"> PAGEREF _Toc46156796 \h </w:instrText>
        </w:r>
        <w:r w:rsidR="001A4FA9">
          <w:rPr>
            <w:noProof/>
            <w:webHidden/>
          </w:rPr>
        </w:r>
        <w:r w:rsidR="001A4FA9">
          <w:rPr>
            <w:noProof/>
            <w:webHidden/>
          </w:rPr>
          <w:fldChar w:fldCharType="separate"/>
        </w:r>
        <w:r w:rsidR="00EA7802">
          <w:rPr>
            <w:noProof/>
            <w:webHidden/>
          </w:rPr>
          <w:t>218</w:t>
        </w:r>
        <w:r w:rsidR="001A4FA9">
          <w:rPr>
            <w:noProof/>
            <w:webHidden/>
          </w:rPr>
          <w:fldChar w:fldCharType="end"/>
        </w:r>
      </w:hyperlink>
    </w:p>
    <w:p w14:paraId="0962940A" w14:textId="4A83D93B" w:rsidR="001A4FA9" w:rsidRDefault="001857B3">
      <w:pPr>
        <w:pStyle w:val="TOC1"/>
        <w:rPr>
          <w:rFonts w:asciiTheme="minorHAnsi" w:eastAsiaTheme="minorEastAsia" w:hAnsiTheme="minorHAnsi" w:cstheme="minorBidi"/>
          <w:b w:val="0"/>
          <w:noProof/>
          <w:sz w:val="22"/>
          <w:szCs w:val="22"/>
        </w:rPr>
      </w:pPr>
      <w:hyperlink w:anchor="_Toc46156797" w:history="1">
        <w:r w:rsidR="001A4FA9" w:rsidRPr="00BE064A">
          <w:rPr>
            <w:rStyle w:val="Hyperlink"/>
            <w:noProof/>
          </w:rPr>
          <w:t>Retention Money Security</w:t>
        </w:r>
        <w:r w:rsidR="001A4FA9">
          <w:rPr>
            <w:noProof/>
            <w:webHidden/>
          </w:rPr>
          <w:tab/>
        </w:r>
        <w:r w:rsidR="001A4FA9">
          <w:rPr>
            <w:noProof/>
            <w:webHidden/>
          </w:rPr>
          <w:fldChar w:fldCharType="begin"/>
        </w:r>
        <w:r w:rsidR="001A4FA9">
          <w:rPr>
            <w:noProof/>
            <w:webHidden/>
          </w:rPr>
          <w:instrText xml:space="preserve"> PAGEREF _Toc46156797 \h </w:instrText>
        </w:r>
        <w:r w:rsidR="001A4FA9">
          <w:rPr>
            <w:noProof/>
            <w:webHidden/>
          </w:rPr>
        </w:r>
        <w:r w:rsidR="001A4FA9">
          <w:rPr>
            <w:noProof/>
            <w:webHidden/>
          </w:rPr>
          <w:fldChar w:fldCharType="separate"/>
        </w:r>
        <w:r w:rsidR="00EA7802">
          <w:rPr>
            <w:noProof/>
            <w:webHidden/>
          </w:rPr>
          <w:t>220</w:t>
        </w:r>
        <w:r w:rsidR="001A4FA9">
          <w:rPr>
            <w:noProof/>
            <w:webHidden/>
          </w:rPr>
          <w:fldChar w:fldCharType="end"/>
        </w:r>
      </w:hyperlink>
    </w:p>
    <w:p w14:paraId="2311CA2A" w14:textId="0898E534" w:rsidR="006309F7" w:rsidRPr="003261FD" w:rsidRDefault="00771587" w:rsidP="00F20AF4">
      <w:pPr>
        <w:spacing w:before="120" w:after="120"/>
        <w:jc w:val="left"/>
        <w:rPr>
          <w:color w:val="000000" w:themeColor="text1"/>
          <w:sz w:val="32"/>
        </w:rPr>
      </w:pPr>
      <w:r w:rsidRPr="003261FD">
        <w:rPr>
          <w:color w:val="000000" w:themeColor="text1"/>
        </w:rPr>
        <w:fldChar w:fldCharType="end"/>
      </w:r>
    </w:p>
    <w:p w14:paraId="7C857B1B" w14:textId="77777777" w:rsidR="009862A9" w:rsidRPr="003261FD" w:rsidRDefault="006309F7" w:rsidP="00F20AF4">
      <w:pPr>
        <w:pStyle w:val="SectionIXHeader"/>
        <w:spacing w:before="240"/>
        <w:rPr>
          <w:color w:val="000000" w:themeColor="text1"/>
          <w:sz w:val="32"/>
        </w:rPr>
      </w:pPr>
      <w:r w:rsidRPr="003261FD">
        <w:rPr>
          <w:color w:val="000000" w:themeColor="text1"/>
          <w:sz w:val="32"/>
        </w:rPr>
        <w:br w:type="page"/>
      </w:r>
      <w:bookmarkStart w:id="1260" w:name="_Toc41971555"/>
    </w:p>
    <w:p w14:paraId="32C89F1D" w14:textId="77777777" w:rsidR="00555397" w:rsidRPr="003261FD" w:rsidRDefault="00555397" w:rsidP="00555397">
      <w:pPr>
        <w:pStyle w:val="SectionIXHeader"/>
        <w:spacing w:before="240"/>
        <w:rPr>
          <w:color w:val="000000" w:themeColor="text1"/>
        </w:rPr>
      </w:pPr>
      <w:bookmarkStart w:id="1261" w:name="_Toc454873451"/>
      <w:bookmarkStart w:id="1262" w:name="_Toc46156789"/>
      <w:bookmarkStart w:id="1263" w:name="_Hlk518770165"/>
      <w:bookmarkStart w:id="1264" w:name="_Hlk38216353"/>
      <w:bookmarkEnd w:id="1234"/>
      <w:bookmarkEnd w:id="1260"/>
      <w:r w:rsidRPr="003261FD">
        <w:rPr>
          <w:color w:val="000000" w:themeColor="text1"/>
        </w:rPr>
        <w:t>Notification of Intention to Award</w:t>
      </w:r>
      <w:bookmarkEnd w:id="1261"/>
      <w:bookmarkEnd w:id="1262"/>
    </w:p>
    <w:p w14:paraId="194CD0F7" w14:textId="77777777" w:rsidR="00555397" w:rsidRPr="005815C8" w:rsidRDefault="00555397" w:rsidP="00555397">
      <w:pPr>
        <w:spacing w:before="240"/>
        <w:rPr>
          <w:b/>
          <w:i/>
          <w:iCs/>
          <w:noProof/>
          <w:szCs w:val="20"/>
        </w:rPr>
      </w:pPr>
      <w:r w:rsidRPr="005815C8">
        <w:rPr>
          <w:b/>
          <w:i/>
          <w:iCs/>
          <w:noProof/>
          <w:szCs w:val="20"/>
        </w:rPr>
        <w:t>[This Notification of Intention to Award shall be sent to each Proposer that submitted a Proposal, unless the Proposer has previously received notice of exclusion from the process at an interim stage of the procurement process.]</w:t>
      </w:r>
    </w:p>
    <w:p w14:paraId="32F9646E" w14:textId="77777777" w:rsidR="00555397" w:rsidRPr="005815C8" w:rsidRDefault="00555397" w:rsidP="00555397">
      <w:pPr>
        <w:spacing w:before="240"/>
        <w:rPr>
          <w:b/>
          <w:i/>
          <w:iCs/>
          <w:noProof/>
          <w:szCs w:val="20"/>
        </w:rPr>
      </w:pPr>
      <w:r w:rsidRPr="005815C8">
        <w:rPr>
          <w:b/>
          <w:i/>
          <w:iCs/>
          <w:noProof/>
          <w:szCs w:val="20"/>
        </w:rPr>
        <w:t>[Send this Notification to the Proposer’s Authorized Representative named in the Proposer Information Form]</w:t>
      </w:r>
    </w:p>
    <w:p w14:paraId="248E9B7E" w14:textId="77777777" w:rsidR="00555397" w:rsidRPr="005815C8" w:rsidRDefault="00555397" w:rsidP="00555397">
      <w:pPr>
        <w:suppressAutoHyphens/>
        <w:spacing w:before="60" w:after="60"/>
        <w:jc w:val="left"/>
        <w:rPr>
          <w:noProof/>
          <w:kern w:val="28"/>
          <w:szCs w:val="20"/>
        </w:rPr>
      </w:pPr>
    </w:p>
    <w:p w14:paraId="0DEFE7D9" w14:textId="77777777" w:rsidR="00555397" w:rsidRPr="005815C8" w:rsidRDefault="00555397" w:rsidP="00555397">
      <w:pPr>
        <w:suppressAutoHyphens/>
        <w:spacing w:before="60" w:after="60"/>
        <w:jc w:val="left"/>
        <w:rPr>
          <w:noProof/>
          <w:spacing w:val="-2"/>
          <w:szCs w:val="20"/>
        </w:rPr>
      </w:pPr>
      <w:r w:rsidRPr="005815C8">
        <w:rPr>
          <w:noProof/>
          <w:kern w:val="28"/>
          <w:szCs w:val="20"/>
        </w:rPr>
        <w:t xml:space="preserve">For the attention of </w:t>
      </w:r>
      <w:r w:rsidRPr="005815C8">
        <w:rPr>
          <w:noProof/>
          <w:spacing w:val="-2"/>
          <w:szCs w:val="20"/>
        </w:rPr>
        <w:t xml:space="preserve">Proposer’s Authorized Representative </w:t>
      </w:r>
    </w:p>
    <w:p w14:paraId="479E36B7" w14:textId="77777777" w:rsidR="00555397" w:rsidRPr="005815C8" w:rsidRDefault="00555397" w:rsidP="00555397">
      <w:pPr>
        <w:suppressAutoHyphens/>
        <w:spacing w:before="60" w:after="60"/>
        <w:jc w:val="left"/>
        <w:rPr>
          <w:noProof/>
          <w:spacing w:val="-2"/>
          <w:szCs w:val="20"/>
        </w:rPr>
      </w:pPr>
      <w:r w:rsidRPr="005815C8">
        <w:rPr>
          <w:noProof/>
          <w:spacing w:val="-2"/>
          <w:szCs w:val="20"/>
        </w:rPr>
        <w:t xml:space="preserve">Name: </w:t>
      </w:r>
      <w:r w:rsidRPr="005815C8">
        <w:rPr>
          <w:i/>
          <w:noProof/>
          <w:spacing w:val="-2"/>
          <w:szCs w:val="20"/>
        </w:rPr>
        <w:t>[insert Authorized Representative’s name]</w:t>
      </w:r>
    </w:p>
    <w:p w14:paraId="1BA5DDE1" w14:textId="77777777" w:rsidR="00555397" w:rsidRPr="005815C8" w:rsidRDefault="00555397" w:rsidP="00555397">
      <w:pPr>
        <w:suppressAutoHyphens/>
        <w:spacing w:before="60" w:after="60"/>
        <w:rPr>
          <w:b/>
          <w:noProof/>
          <w:spacing w:val="-2"/>
          <w:szCs w:val="20"/>
        </w:rPr>
      </w:pPr>
      <w:r w:rsidRPr="005815C8">
        <w:rPr>
          <w:noProof/>
          <w:spacing w:val="-2"/>
          <w:szCs w:val="20"/>
        </w:rPr>
        <w:t xml:space="preserve">Address: </w:t>
      </w:r>
      <w:r w:rsidRPr="005815C8">
        <w:rPr>
          <w:i/>
          <w:noProof/>
          <w:spacing w:val="-2"/>
          <w:szCs w:val="20"/>
        </w:rPr>
        <w:t>[insert Authorized Representative’s Address]</w:t>
      </w:r>
    </w:p>
    <w:p w14:paraId="453DBA95" w14:textId="77777777" w:rsidR="00555397" w:rsidRPr="005815C8" w:rsidRDefault="00555397" w:rsidP="00555397">
      <w:pPr>
        <w:suppressAutoHyphens/>
        <w:spacing w:before="60" w:after="60"/>
        <w:rPr>
          <w:b/>
          <w:noProof/>
          <w:spacing w:val="-2"/>
          <w:szCs w:val="20"/>
        </w:rPr>
      </w:pPr>
      <w:r w:rsidRPr="005815C8">
        <w:rPr>
          <w:noProof/>
          <w:spacing w:val="-2"/>
          <w:szCs w:val="20"/>
        </w:rPr>
        <w:t xml:space="preserve">Telephone/Fax numbers: </w:t>
      </w:r>
      <w:r w:rsidRPr="005815C8">
        <w:rPr>
          <w:i/>
          <w:noProof/>
          <w:spacing w:val="-2"/>
          <w:szCs w:val="20"/>
        </w:rPr>
        <w:t>[insert Authorized Representative’s telephone/fax numbers]</w:t>
      </w:r>
    </w:p>
    <w:p w14:paraId="6C2BC8A8" w14:textId="77777777" w:rsidR="00555397" w:rsidRPr="005815C8" w:rsidRDefault="00555397" w:rsidP="00555397">
      <w:pPr>
        <w:rPr>
          <w:noProof/>
          <w:szCs w:val="20"/>
        </w:rPr>
      </w:pPr>
      <w:r w:rsidRPr="005815C8">
        <w:rPr>
          <w:noProof/>
          <w:spacing w:val="-2"/>
          <w:szCs w:val="20"/>
        </w:rPr>
        <w:t xml:space="preserve">Email Address: </w:t>
      </w:r>
      <w:r w:rsidRPr="005815C8">
        <w:rPr>
          <w:i/>
          <w:noProof/>
          <w:spacing w:val="-2"/>
          <w:szCs w:val="20"/>
        </w:rPr>
        <w:t>[insert Authorized Representative’s email address]</w:t>
      </w:r>
    </w:p>
    <w:p w14:paraId="66BDCFC3" w14:textId="77777777" w:rsidR="00555397" w:rsidRPr="005815C8" w:rsidRDefault="00555397" w:rsidP="00555397">
      <w:pPr>
        <w:spacing w:before="240"/>
        <w:rPr>
          <w:b/>
          <w:i/>
          <w:noProof/>
          <w:szCs w:val="20"/>
        </w:rPr>
      </w:pPr>
      <w:r w:rsidRPr="005815C8">
        <w:rPr>
          <w:b/>
          <w:i/>
          <w:noProof/>
          <w:szCs w:val="20"/>
        </w:rPr>
        <w:t xml:space="preserve">[IMPORTANT: insert the date that this Notification is transmitted to all participating Proposers. The Notification must be sent to all Proposers simultaneously. This means on the same date and as close to the same time as possible.] </w:t>
      </w:r>
    </w:p>
    <w:p w14:paraId="1AD85A10" w14:textId="77777777" w:rsidR="00555397" w:rsidRPr="005815C8" w:rsidRDefault="00555397" w:rsidP="00555397">
      <w:pPr>
        <w:spacing w:before="240"/>
        <w:rPr>
          <w:b/>
          <w:i/>
          <w:noProof/>
          <w:szCs w:val="20"/>
        </w:rPr>
      </w:pPr>
    </w:p>
    <w:p w14:paraId="7903D2B4" w14:textId="77777777" w:rsidR="00555397" w:rsidRPr="005815C8" w:rsidRDefault="00555397" w:rsidP="00555397">
      <w:pPr>
        <w:spacing w:after="240"/>
        <w:rPr>
          <w:noProof/>
          <w:szCs w:val="20"/>
        </w:rPr>
      </w:pPr>
      <w:r w:rsidRPr="005815C8">
        <w:rPr>
          <w:b/>
          <w:noProof/>
          <w:szCs w:val="20"/>
        </w:rPr>
        <w:t>DATE OF TRANSMISSION</w:t>
      </w:r>
      <w:r w:rsidRPr="005815C8">
        <w:rPr>
          <w:noProof/>
          <w:szCs w:val="20"/>
        </w:rPr>
        <w:t xml:space="preserve">: This Notification is sent by: </w:t>
      </w:r>
      <w:r w:rsidRPr="005815C8">
        <w:rPr>
          <w:i/>
          <w:iCs/>
          <w:noProof/>
          <w:szCs w:val="20"/>
        </w:rPr>
        <w:t>[email/fax]</w:t>
      </w:r>
      <w:r w:rsidRPr="005815C8">
        <w:rPr>
          <w:noProof/>
          <w:szCs w:val="20"/>
        </w:rPr>
        <w:t xml:space="preserve"> on</w:t>
      </w:r>
      <w:r w:rsidRPr="005815C8">
        <w:rPr>
          <w:i/>
          <w:iCs/>
          <w:noProof/>
          <w:szCs w:val="20"/>
        </w:rPr>
        <w:t xml:space="preserve"> [date] </w:t>
      </w:r>
      <w:r w:rsidRPr="005815C8">
        <w:rPr>
          <w:noProof/>
          <w:szCs w:val="20"/>
        </w:rPr>
        <w:t xml:space="preserve">(local time) </w:t>
      </w:r>
    </w:p>
    <w:p w14:paraId="22B73AC1" w14:textId="77777777" w:rsidR="00555397" w:rsidRPr="005815C8" w:rsidRDefault="00555397" w:rsidP="00555397">
      <w:pPr>
        <w:ind w:right="289"/>
        <w:rPr>
          <w:b/>
          <w:bCs/>
          <w:noProof/>
          <w:sz w:val="36"/>
          <w:szCs w:val="36"/>
        </w:rPr>
      </w:pPr>
      <w:r w:rsidRPr="005815C8">
        <w:rPr>
          <w:b/>
          <w:bCs/>
          <w:noProof/>
          <w:sz w:val="36"/>
          <w:szCs w:val="36"/>
        </w:rPr>
        <w:t>Notification of Intention to Award</w:t>
      </w:r>
    </w:p>
    <w:p w14:paraId="6A55BF39" w14:textId="77777777" w:rsidR="00555397" w:rsidRPr="005815C8" w:rsidRDefault="00555397" w:rsidP="00555397">
      <w:pPr>
        <w:rPr>
          <w:i/>
          <w:noProof/>
          <w:color w:val="000000" w:themeColor="text1"/>
          <w:szCs w:val="20"/>
        </w:rPr>
      </w:pPr>
      <w:r w:rsidRPr="005815C8">
        <w:rPr>
          <w:b/>
          <w:noProof/>
          <w:color w:val="000000" w:themeColor="text1"/>
          <w:szCs w:val="20"/>
        </w:rPr>
        <w:t xml:space="preserve">Employer: </w:t>
      </w:r>
      <w:r w:rsidRPr="005815C8">
        <w:rPr>
          <w:i/>
          <w:noProof/>
          <w:color w:val="000000" w:themeColor="text1"/>
          <w:szCs w:val="20"/>
        </w:rPr>
        <w:t>[insert the name of the Employer]</w:t>
      </w:r>
    </w:p>
    <w:p w14:paraId="7695E7FD" w14:textId="77777777" w:rsidR="00555397" w:rsidRPr="005815C8" w:rsidRDefault="00555397" w:rsidP="00555397">
      <w:pPr>
        <w:rPr>
          <w:bCs/>
          <w:i/>
          <w:iCs/>
          <w:noProof/>
          <w:color w:val="000000" w:themeColor="text1"/>
          <w:szCs w:val="20"/>
        </w:rPr>
      </w:pPr>
      <w:r w:rsidRPr="005815C8">
        <w:rPr>
          <w:b/>
          <w:noProof/>
          <w:color w:val="000000" w:themeColor="text1"/>
          <w:szCs w:val="20"/>
        </w:rPr>
        <w:t>Project:</w:t>
      </w:r>
      <w:r w:rsidRPr="005815C8">
        <w:rPr>
          <w:b/>
          <w:bCs/>
          <w:i/>
          <w:iCs/>
          <w:noProof/>
          <w:color w:val="000000" w:themeColor="text1"/>
          <w:szCs w:val="20"/>
        </w:rPr>
        <w:t xml:space="preserve"> </w:t>
      </w:r>
      <w:r w:rsidRPr="005815C8">
        <w:rPr>
          <w:bCs/>
          <w:i/>
          <w:iCs/>
          <w:noProof/>
          <w:color w:val="000000" w:themeColor="text1"/>
          <w:szCs w:val="20"/>
        </w:rPr>
        <w:t>[insert name of project]</w:t>
      </w:r>
    </w:p>
    <w:p w14:paraId="6FF1BF88" w14:textId="77777777" w:rsidR="00555397" w:rsidRPr="005815C8" w:rsidRDefault="00555397" w:rsidP="00555397">
      <w:pPr>
        <w:rPr>
          <w:b/>
          <w:i/>
          <w:noProof/>
          <w:color w:val="000000" w:themeColor="text1"/>
          <w:szCs w:val="20"/>
        </w:rPr>
      </w:pPr>
      <w:r w:rsidRPr="005815C8">
        <w:rPr>
          <w:b/>
          <w:iCs/>
          <w:noProof/>
          <w:color w:val="000000" w:themeColor="text1"/>
          <w:szCs w:val="20"/>
        </w:rPr>
        <w:t>Contract title</w:t>
      </w:r>
      <w:r w:rsidRPr="005815C8">
        <w:rPr>
          <w:b/>
          <w:noProof/>
          <w:color w:val="000000" w:themeColor="text1"/>
          <w:szCs w:val="20"/>
        </w:rPr>
        <w:t xml:space="preserve">: </w:t>
      </w:r>
      <w:r w:rsidRPr="005815C8">
        <w:rPr>
          <w:i/>
          <w:noProof/>
          <w:color w:val="000000" w:themeColor="text1"/>
          <w:szCs w:val="20"/>
        </w:rPr>
        <w:t>[insert the name of the contract]</w:t>
      </w:r>
    </w:p>
    <w:p w14:paraId="284DB088" w14:textId="77777777" w:rsidR="00555397" w:rsidRPr="005815C8" w:rsidRDefault="00555397" w:rsidP="00555397">
      <w:pPr>
        <w:ind w:right="-540"/>
        <w:rPr>
          <w:i/>
          <w:noProof/>
          <w:color w:val="000000" w:themeColor="text1"/>
          <w:szCs w:val="20"/>
        </w:rPr>
      </w:pPr>
      <w:r w:rsidRPr="005815C8">
        <w:rPr>
          <w:b/>
          <w:noProof/>
          <w:color w:val="000000" w:themeColor="text1"/>
          <w:szCs w:val="20"/>
        </w:rPr>
        <w:t xml:space="preserve">Country: </w:t>
      </w:r>
      <w:r w:rsidRPr="005815C8">
        <w:rPr>
          <w:i/>
          <w:noProof/>
          <w:color w:val="000000" w:themeColor="text1"/>
          <w:szCs w:val="20"/>
        </w:rPr>
        <w:t>[insert country where RFP is issued]</w:t>
      </w:r>
    </w:p>
    <w:p w14:paraId="477A0914" w14:textId="77777777" w:rsidR="00555397" w:rsidRPr="005815C8" w:rsidRDefault="00555397" w:rsidP="00555397">
      <w:pPr>
        <w:rPr>
          <w:i/>
          <w:noProof/>
          <w:color w:val="000000" w:themeColor="text1"/>
          <w:szCs w:val="20"/>
        </w:rPr>
      </w:pPr>
      <w:r w:rsidRPr="005815C8">
        <w:rPr>
          <w:b/>
          <w:noProof/>
          <w:color w:val="000000" w:themeColor="text1"/>
          <w:szCs w:val="20"/>
        </w:rPr>
        <w:t>Loan No. /Credit No. / Grant No.:</w:t>
      </w:r>
      <w:r w:rsidRPr="005815C8">
        <w:rPr>
          <w:i/>
          <w:noProof/>
          <w:color w:val="000000" w:themeColor="text1"/>
          <w:szCs w:val="20"/>
        </w:rPr>
        <w:t xml:space="preserve"> [insert reference number for loan/credit/grant]</w:t>
      </w:r>
    </w:p>
    <w:p w14:paraId="2FBB1C88" w14:textId="77777777" w:rsidR="00555397" w:rsidRPr="005815C8" w:rsidRDefault="00555397" w:rsidP="00555397">
      <w:pPr>
        <w:rPr>
          <w:b/>
          <w:noProof/>
          <w:color w:val="000000" w:themeColor="text1"/>
          <w:szCs w:val="20"/>
        </w:rPr>
      </w:pPr>
      <w:r w:rsidRPr="005815C8">
        <w:rPr>
          <w:b/>
          <w:noProof/>
          <w:color w:val="000000" w:themeColor="text1"/>
          <w:szCs w:val="20"/>
        </w:rPr>
        <w:t xml:space="preserve">RFP No: </w:t>
      </w:r>
      <w:r w:rsidRPr="005815C8">
        <w:rPr>
          <w:i/>
          <w:noProof/>
          <w:color w:val="000000" w:themeColor="text1"/>
          <w:szCs w:val="20"/>
        </w:rPr>
        <w:t>[insert RFP reference number from Procurement Plan]</w:t>
      </w:r>
    </w:p>
    <w:p w14:paraId="38426632" w14:textId="77777777" w:rsidR="00555397" w:rsidRPr="005815C8" w:rsidRDefault="00555397" w:rsidP="00555397">
      <w:pPr>
        <w:spacing w:before="240" w:after="240"/>
        <w:ind w:right="288"/>
        <w:rPr>
          <w:iCs/>
          <w:noProof/>
          <w:szCs w:val="20"/>
        </w:rPr>
      </w:pPr>
      <w:r w:rsidRPr="005815C8">
        <w:rPr>
          <w:iCs/>
          <w:noProof/>
          <w:szCs w:val="20"/>
        </w:rPr>
        <w:t>This Notification of Intention to Award (Notification) notifies you of our decision to award the above contract. The transmission of this Notification begins the Standstill Period. During the Standstill Period you may:</w:t>
      </w:r>
    </w:p>
    <w:p w14:paraId="66576F5E" w14:textId="77777777" w:rsidR="00555397" w:rsidRPr="005815C8" w:rsidRDefault="00555397" w:rsidP="00775CDC">
      <w:pPr>
        <w:numPr>
          <w:ilvl w:val="0"/>
          <w:numId w:val="28"/>
        </w:numPr>
        <w:spacing w:before="240" w:after="240"/>
        <w:ind w:right="288"/>
        <w:rPr>
          <w:iCs/>
          <w:noProof/>
          <w:szCs w:val="20"/>
        </w:rPr>
      </w:pPr>
      <w:r w:rsidRPr="005815C8">
        <w:rPr>
          <w:iCs/>
          <w:noProof/>
          <w:szCs w:val="20"/>
        </w:rPr>
        <w:t>request a debriefing in relation to the evaluation of your Proposal, and/or</w:t>
      </w:r>
    </w:p>
    <w:p w14:paraId="435855DF" w14:textId="77777777" w:rsidR="00555397" w:rsidRPr="005815C8" w:rsidRDefault="00555397" w:rsidP="00775CDC">
      <w:pPr>
        <w:numPr>
          <w:ilvl w:val="0"/>
          <w:numId w:val="28"/>
        </w:numPr>
        <w:spacing w:before="240" w:after="240"/>
        <w:ind w:right="288"/>
        <w:rPr>
          <w:iCs/>
          <w:noProof/>
          <w:szCs w:val="20"/>
        </w:rPr>
      </w:pPr>
      <w:r w:rsidRPr="005815C8">
        <w:rPr>
          <w:iCs/>
          <w:noProof/>
          <w:szCs w:val="20"/>
        </w:rPr>
        <w:t>submit a Procurement-related Complaint in relation to the decision to award the contract.</w:t>
      </w:r>
    </w:p>
    <w:p w14:paraId="2EE314FE" w14:textId="77777777" w:rsidR="00555397" w:rsidRPr="005815C8" w:rsidRDefault="00555397" w:rsidP="00775CDC">
      <w:pPr>
        <w:pageBreakBefore/>
        <w:numPr>
          <w:ilvl w:val="0"/>
          <w:numId w:val="26"/>
        </w:numPr>
        <w:spacing w:before="240" w:after="120"/>
        <w:ind w:left="284" w:right="289" w:hanging="284"/>
        <w:rPr>
          <w:b/>
          <w:iCs/>
          <w:noProof/>
          <w:szCs w:val="20"/>
        </w:rPr>
      </w:pPr>
      <w:r w:rsidRPr="005815C8">
        <w:rPr>
          <w:b/>
          <w:iCs/>
          <w:noProof/>
          <w:szCs w:val="20"/>
        </w:rPr>
        <w:t>The successful Proposer</w:t>
      </w:r>
    </w:p>
    <w:tbl>
      <w:tblPr>
        <w:tblStyle w:val="TableGrid1"/>
        <w:tblW w:w="9067" w:type="dxa"/>
        <w:tblLayout w:type="fixed"/>
        <w:tblLook w:val="04A0" w:firstRow="1" w:lastRow="0" w:firstColumn="1" w:lastColumn="0" w:noHBand="0" w:noVBand="1"/>
      </w:tblPr>
      <w:tblGrid>
        <w:gridCol w:w="2405"/>
        <w:gridCol w:w="6662"/>
      </w:tblGrid>
      <w:tr w:rsidR="00555397" w:rsidRPr="005815C8" w14:paraId="3ACACB3C" w14:textId="77777777" w:rsidTr="00775CDC">
        <w:tc>
          <w:tcPr>
            <w:tcW w:w="2405" w:type="dxa"/>
            <w:shd w:val="clear" w:color="auto" w:fill="C6D9F1" w:themeFill="text2" w:themeFillTint="33"/>
          </w:tcPr>
          <w:p w14:paraId="58A92AF7" w14:textId="77777777" w:rsidR="00555397" w:rsidRPr="005815C8" w:rsidRDefault="00555397" w:rsidP="00775CDC">
            <w:pPr>
              <w:spacing w:before="120" w:after="120"/>
              <w:jc w:val="left"/>
              <w:rPr>
                <w:b/>
                <w:iCs/>
                <w:noProof/>
                <w:sz w:val="24"/>
              </w:rPr>
            </w:pPr>
            <w:r w:rsidRPr="005815C8">
              <w:rPr>
                <w:b/>
                <w:iCs/>
                <w:noProof/>
                <w:sz w:val="24"/>
              </w:rPr>
              <w:t>Name:</w:t>
            </w:r>
          </w:p>
        </w:tc>
        <w:tc>
          <w:tcPr>
            <w:tcW w:w="6662" w:type="dxa"/>
            <w:vAlign w:val="center"/>
          </w:tcPr>
          <w:p w14:paraId="6CE225A3" w14:textId="77777777" w:rsidR="00555397" w:rsidRPr="005815C8" w:rsidRDefault="00555397" w:rsidP="00775CDC">
            <w:pPr>
              <w:spacing w:before="120" w:after="120"/>
              <w:jc w:val="left"/>
              <w:rPr>
                <w:i/>
                <w:noProof/>
                <w:sz w:val="24"/>
              </w:rPr>
            </w:pPr>
            <w:r w:rsidRPr="005815C8">
              <w:rPr>
                <w:i/>
                <w:noProof/>
                <w:sz w:val="24"/>
              </w:rPr>
              <w:t>[insert name of successful Proposer]</w:t>
            </w:r>
          </w:p>
        </w:tc>
      </w:tr>
      <w:tr w:rsidR="00555397" w:rsidRPr="005815C8" w14:paraId="720E61AB" w14:textId="77777777" w:rsidTr="00775CDC">
        <w:tc>
          <w:tcPr>
            <w:tcW w:w="2405" w:type="dxa"/>
            <w:shd w:val="clear" w:color="auto" w:fill="C6D9F1" w:themeFill="text2" w:themeFillTint="33"/>
          </w:tcPr>
          <w:p w14:paraId="10E3A1BA" w14:textId="77777777" w:rsidR="00555397" w:rsidRPr="005815C8" w:rsidRDefault="00555397" w:rsidP="00775CDC">
            <w:pPr>
              <w:spacing w:before="120" w:after="120"/>
              <w:jc w:val="left"/>
              <w:rPr>
                <w:b/>
                <w:iCs/>
                <w:noProof/>
                <w:sz w:val="24"/>
              </w:rPr>
            </w:pPr>
            <w:r w:rsidRPr="005815C8">
              <w:rPr>
                <w:b/>
                <w:iCs/>
                <w:noProof/>
                <w:sz w:val="24"/>
              </w:rPr>
              <w:t>Address:</w:t>
            </w:r>
          </w:p>
        </w:tc>
        <w:tc>
          <w:tcPr>
            <w:tcW w:w="6662" w:type="dxa"/>
            <w:vAlign w:val="center"/>
          </w:tcPr>
          <w:p w14:paraId="07C029C0" w14:textId="77777777" w:rsidR="00555397" w:rsidRPr="005815C8" w:rsidRDefault="00555397" w:rsidP="00775CDC">
            <w:pPr>
              <w:spacing w:before="120" w:after="120"/>
              <w:jc w:val="left"/>
              <w:rPr>
                <w:i/>
                <w:noProof/>
                <w:sz w:val="24"/>
              </w:rPr>
            </w:pPr>
            <w:r w:rsidRPr="005815C8">
              <w:rPr>
                <w:i/>
                <w:noProof/>
                <w:sz w:val="24"/>
              </w:rPr>
              <w:t>[insert address of the successful Proposer]</w:t>
            </w:r>
          </w:p>
        </w:tc>
      </w:tr>
      <w:tr w:rsidR="00555397" w:rsidRPr="005815C8" w14:paraId="4396CC0F" w14:textId="77777777" w:rsidTr="00775CDC">
        <w:tc>
          <w:tcPr>
            <w:tcW w:w="2405" w:type="dxa"/>
            <w:shd w:val="clear" w:color="auto" w:fill="C6D9F1" w:themeFill="text2" w:themeFillTint="33"/>
          </w:tcPr>
          <w:p w14:paraId="2CC5E2CB" w14:textId="77777777" w:rsidR="00555397" w:rsidRPr="005815C8" w:rsidRDefault="00555397" w:rsidP="00775CDC">
            <w:pPr>
              <w:spacing w:before="120" w:after="120"/>
              <w:jc w:val="left"/>
              <w:rPr>
                <w:b/>
                <w:iCs/>
                <w:noProof/>
                <w:sz w:val="24"/>
              </w:rPr>
            </w:pPr>
            <w:r w:rsidRPr="005815C8">
              <w:rPr>
                <w:b/>
                <w:iCs/>
                <w:noProof/>
                <w:sz w:val="24"/>
              </w:rPr>
              <w:t>Contract price:</w:t>
            </w:r>
          </w:p>
        </w:tc>
        <w:tc>
          <w:tcPr>
            <w:tcW w:w="6662" w:type="dxa"/>
            <w:vAlign w:val="center"/>
          </w:tcPr>
          <w:p w14:paraId="3E9A6162" w14:textId="77777777" w:rsidR="00555397" w:rsidRPr="005815C8" w:rsidRDefault="00555397" w:rsidP="00775CDC">
            <w:pPr>
              <w:spacing w:before="120" w:after="120"/>
              <w:jc w:val="left"/>
              <w:rPr>
                <w:i/>
                <w:noProof/>
                <w:sz w:val="24"/>
              </w:rPr>
            </w:pPr>
            <w:r w:rsidRPr="005815C8">
              <w:rPr>
                <w:i/>
                <w:noProof/>
                <w:sz w:val="24"/>
              </w:rPr>
              <w:t>[insert contract price of the successful Proposer]</w:t>
            </w:r>
          </w:p>
        </w:tc>
      </w:tr>
      <w:tr w:rsidR="00555397" w:rsidRPr="005815C8" w14:paraId="45A5E304" w14:textId="77777777" w:rsidTr="00775CDC">
        <w:tc>
          <w:tcPr>
            <w:tcW w:w="2405" w:type="dxa"/>
            <w:shd w:val="clear" w:color="auto" w:fill="C6D9F1" w:themeFill="text2" w:themeFillTint="33"/>
          </w:tcPr>
          <w:p w14:paraId="0B1F4507" w14:textId="77777777" w:rsidR="00555397" w:rsidRPr="005815C8" w:rsidRDefault="00555397" w:rsidP="00775CDC">
            <w:pPr>
              <w:spacing w:before="120" w:after="120"/>
              <w:jc w:val="left"/>
              <w:rPr>
                <w:b/>
                <w:iCs/>
                <w:noProof/>
                <w:sz w:val="24"/>
              </w:rPr>
            </w:pPr>
            <w:r w:rsidRPr="005815C8">
              <w:rPr>
                <w:b/>
                <w:iCs/>
                <w:noProof/>
                <w:sz w:val="24"/>
              </w:rPr>
              <w:t>Total combined score:</w:t>
            </w:r>
          </w:p>
        </w:tc>
        <w:tc>
          <w:tcPr>
            <w:tcW w:w="6662" w:type="dxa"/>
            <w:vAlign w:val="center"/>
          </w:tcPr>
          <w:p w14:paraId="49A7CE65" w14:textId="77777777" w:rsidR="00555397" w:rsidRPr="005815C8" w:rsidRDefault="00555397" w:rsidP="00775CDC">
            <w:pPr>
              <w:spacing w:before="120" w:after="120"/>
              <w:jc w:val="left"/>
              <w:rPr>
                <w:i/>
                <w:noProof/>
                <w:sz w:val="24"/>
              </w:rPr>
            </w:pPr>
            <w:r w:rsidRPr="005815C8">
              <w:rPr>
                <w:i/>
                <w:noProof/>
                <w:sz w:val="24"/>
              </w:rPr>
              <w:t>[insert the total combined score of the successful Proposer]</w:t>
            </w:r>
          </w:p>
        </w:tc>
      </w:tr>
    </w:tbl>
    <w:p w14:paraId="0802E0A1" w14:textId="77777777" w:rsidR="00555397" w:rsidRPr="005815C8" w:rsidRDefault="00555397" w:rsidP="00775CDC">
      <w:pPr>
        <w:numPr>
          <w:ilvl w:val="0"/>
          <w:numId w:val="26"/>
        </w:numPr>
        <w:spacing w:before="240" w:after="120"/>
        <w:ind w:left="284" w:right="289" w:hanging="284"/>
        <w:jc w:val="left"/>
        <w:rPr>
          <w:b/>
          <w:i/>
          <w:iCs/>
          <w:noProof/>
          <w:szCs w:val="20"/>
        </w:rPr>
      </w:pPr>
      <w:r w:rsidRPr="005815C8">
        <w:rPr>
          <w:b/>
          <w:iCs/>
          <w:noProof/>
          <w:szCs w:val="20"/>
        </w:rPr>
        <w:t xml:space="preserve">Other Proposers </w:t>
      </w:r>
      <w:r w:rsidRPr="005815C8">
        <w:rPr>
          <w:b/>
          <w:i/>
          <w:iCs/>
          <w:noProof/>
          <w:szCs w:val="20"/>
        </w:rPr>
        <w:t>[INSTRUCTIONS: insert names of all Proposers that submitted a Proposal. If the Proposal’s price was evaluated include the evaluated price as well as the Proposal price as read out.]</w:t>
      </w:r>
    </w:p>
    <w:tbl>
      <w:tblPr>
        <w:tblStyle w:val="TableGrid1"/>
        <w:tblW w:w="9198" w:type="dxa"/>
        <w:tblLook w:val="04A0" w:firstRow="1" w:lastRow="0" w:firstColumn="1" w:lastColumn="0" w:noHBand="0" w:noVBand="1"/>
      </w:tblPr>
      <w:tblGrid>
        <w:gridCol w:w="1786"/>
        <w:gridCol w:w="1965"/>
        <w:gridCol w:w="1664"/>
        <w:gridCol w:w="1913"/>
        <w:gridCol w:w="1870"/>
      </w:tblGrid>
      <w:tr w:rsidR="00555397" w:rsidRPr="005815C8" w14:paraId="4166776C" w14:textId="77777777" w:rsidTr="00775CDC">
        <w:tc>
          <w:tcPr>
            <w:tcW w:w="2088" w:type="dxa"/>
            <w:shd w:val="clear" w:color="auto" w:fill="C6D9F1" w:themeFill="text2" w:themeFillTint="33"/>
            <w:vAlign w:val="center"/>
          </w:tcPr>
          <w:p w14:paraId="71704199" w14:textId="77777777" w:rsidR="00555397" w:rsidRPr="005815C8" w:rsidRDefault="00555397" w:rsidP="00775CDC">
            <w:pPr>
              <w:spacing w:before="60" w:after="60"/>
              <w:ind w:right="33"/>
              <w:jc w:val="center"/>
              <w:rPr>
                <w:b/>
                <w:iCs/>
                <w:noProof/>
                <w:sz w:val="24"/>
                <w:szCs w:val="24"/>
              </w:rPr>
            </w:pPr>
            <w:r w:rsidRPr="005815C8">
              <w:rPr>
                <w:b/>
                <w:iCs/>
                <w:noProof/>
                <w:sz w:val="24"/>
                <w:szCs w:val="24"/>
              </w:rPr>
              <w:t>Name of Proposer</w:t>
            </w:r>
          </w:p>
        </w:tc>
        <w:tc>
          <w:tcPr>
            <w:tcW w:w="1530" w:type="dxa"/>
            <w:shd w:val="clear" w:color="auto" w:fill="C6D9F1" w:themeFill="text2" w:themeFillTint="33"/>
            <w:vAlign w:val="center"/>
          </w:tcPr>
          <w:p w14:paraId="7A9184DD" w14:textId="77777777" w:rsidR="00555397" w:rsidRPr="005815C8" w:rsidRDefault="00555397" w:rsidP="00775CDC">
            <w:pPr>
              <w:ind w:left="720" w:right="29"/>
              <w:rPr>
                <w:b/>
                <w:iCs/>
                <w:noProof/>
                <w:sz w:val="24"/>
                <w:szCs w:val="24"/>
              </w:rPr>
            </w:pPr>
            <w:r w:rsidRPr="005815C8">
              <w:rPr>
                <w:b/>
                <w:iCs/>
                <w:noProof/>
                <w:sz w:val="24"/>
                <w:szCs w:val="24"/>
              </w:rPr>
              <w:t>Technical Score</w:t>
            </w:r>
          </w:p>
        </w:tc>
        <w:tc>
          <w:tcPr>
            <w:tcW w:w="1935" w:type="dxa"/>
            <w:shd w:val="clear" w:color="auto" w:fill="C6D9F1" w:themeFill="text2" w:themeFillTint="33"/>
            <w:vAlign w:val="center"/>
          </w:tcPr>
          <w:p w14:paraId="3BA2FCE9" w14:textId="77777777" w:rsidR="00555397" w:rsidRPr="005815C8" w:rsidRDefault="00555397" w:rsidP="00775CDC">
            <w:pPr>
              <w:jc w:val="center"/>
              <w:rPr>
                <w:b/>
                <w:iCs/>
                <w:noProof/>
                <w:sz w:val="24"/>
                <w:szCs w:val="24"/>
              </w:rPr>
            </w:pPr>
            <w:r w:rsidRPr="005815C8">
              <w:rPr>
                <w:b/>
                <w:iCs/>
                <w:noProof/>
                <w:sz w:val="24"/>
                <w:szCs w:val="24"/>
              </w:rPr>
              <w:t>Proposal price</w:t>
            </w:r>
          </w:p>
        </w:tc>
        <w:tc>
          <w:tcPr>
            <w:tcW w:w="1935" w:type="dxa"/>
            <w:shd w:val="clear" w:color="auto" w:fill="C6D9F1" w:themeFill="text2" w:themeFillTint="33"/>
            <w:vAlign w:val="center"/>
          </w:tcPr>
          <w:p w14:paraId="76CD3C66" w14:textId="77777777" w:rsidR="00555397" w:rsidRPr="005815C8" w:rsidRDefault="00555397" w:rsidP="00775CDC">
            <w:pPr>
              <w:jc w:val="center"/>
              <w:rPr>
                <w:b/>
                <w:iCs/>
                <w:noProof/>
                <w:sz w:val="24"/>
                <w:szCs w:val="24"/>
              </w:rPr>
            </w:pPr>
            <w:r w:rsidRPr="005815C8">
              <w:rPr>
                <w:b/>
                <w:iCs/>
                <w:noProof/>
                <w:sz w:val="24"/>
                <w:szCs w:val="24"/>
              </w:rPr>
              <w:t xml:space="preserve">Evaluated Proposal Cost </w:t>
            </w:r>
          </w:p>
          <w:p w14:paraId="3A931961" w14:textId="77777777" w:rsidR="00555397" w:rsidRPr="005815C8" w:rsidRDefault="00555397" w:rsidP="00775CDC">
            <w:pPr>
              <w:jc w:val="center"/>
              <w:rPr>
                <w:b/>
                <w:iCs/>
                <w:noProof/>
                <w:sz w:val="24"/>
                <w:szCs w:val="24"/>
              </w:rPr>
            </w:pPr>
            <w:r w:rsidRPr="005815C8">
              <w:rPr>
                <w:b/>
                <w:iCs/>
                <w:noProof/>
                <w:sz w:val="24"/>
                <w:szCs w:val="24"/>
              </w:rPr>
              <w:t>(if applicable)</w:t>
            </w:r>
          </w:p>
        </w:tc>
        <w:tc>
          <w:tcPr>
            <w:tcW w:w="1710" w:type="dxa"/>
            <w:shd w:val="clear" w:color="auto" w:fill="C6D9F1" w:themeFill="text2" w:themeFillTint="33"/>
            <w:vAlign w:val="center"/>
          </w:tcPr>
          <w:p w14:paraId="38416FB0" w14:textId="77777777" w:rsidR="00555397" w:rsidRPr="005815C8" w:rsidRDefault="00555397" w:rsidP="00775CDC">
            <w:pPr>
              <w:jc w:val="center"/>
              <w:rPr>
                <w:b/>
                <w:iCs/>
                <w:noProof/>
                <w:sz w:val="24"/>
                <w:szCs w:val="24"/>
              </w:rPr>
            </w:pPr>
            <w:r w:rsidRPr="005815C8">
              <w:rPr>
                <w:b/>
                <w:iCs/>
                <w:noProof/>
                <w:sz w:val="24"/>
                <w:szCs w:val="24"/>
              </w:rPr>
              <w:t>Combined Score</w:t>
            </w:r>
          </w:p>
        </w:tc>
      </w:tr>
      <w:tr w:rsidR="00555397" w:rsidRPr="005815C8" w14:paraId="12874B67" w14:textId="77777777" w:rsidTr="00775CDC">
        <w:tc>
          <w:tcPr>
            <w:tcW w:w="2088" w:type="dxa"/>
            <w:vAlign w:val="center"/>
          </w:tcPr>
          <w:p w14:paraId="130044D3" w14:textId="77777777" w:rsidR="00555397" w:rsidRPr="005815C8" w:rsidRDefault="00555397" w:rsidP="00775CDC">
            <w:pPr>
              <w:rPr>
                <w:i/>
                <w:noProof/>
                <w:sz w:val="24"/>
                <w:szCs w:val="24"/>
              </w:rPr>
            </w:pPr>
            <w:r w:rsidRPr="005815C8">
              <w:rPr>
                <w:i/>
                <w:noProof/>
                <w:sz w:val="24"/>
                <w:szCs w:val="24"/>
              </w:rPr>
              <w:t>[insert name]</w:t>
            </w:r>
          </w:p>
        </w:tc>
        <w:tc>
          <w:tcPr>
            <w:tcW w:w="1530" w:type="dxa"/>
            <w:vAlign w:val="center"/>
          </w:tcPr>
          <w:p w14:paraId="0C5D1D49" w14:textId="77777777" w:rsidR="00555397" w:rsidRPr="005815C8" w:rsidRDefault="00555397" w:rsidP="00775CDC">
            <w:pPr>
              <w:spacing w:before="120" w:after="120"/>
              <w:ind w:left="720" w:right="33"/>
              <w:rPr>
                <w:i/>
                <w:noProof/>
                <w:sz w:val="24"/>
                <w:szCs w:val="24"/>
              </w:rPr>
            </w:pPr>
            <w:r w:rsidRPr="005815C8">
              <w:rPr>
                <w:i/>
                <w:noProof/>
                <w:sz w:val="24"/>
                <w:szCs w:val="24"/>
              </w:rPr>
              <w:t>[insert Technical score]</w:t>
            </w:r>
          </w:p>
        </w:tc>
        <w:tc>
          <w:tcPr>
            <w:tcW w:w="1935" w:type="dxa"/>
            <w:vAlign w:val="center"/>
          </w:tcPr>
          <w:p w14:paraId="6B3929B2" w14:textId="77777777" w:rsidR="00555397" w:rsidRPr="005815C8" w:rsidRDefault="00555397" w:rsidP="00775CDC">
            <w:pPr>
              <w:spacing w:before="120" w:after="120"/>
              <w:jc w:val="center"/>
              <w:rPr>
                <w:i/>
                <w:noProof/>
                <w:sz w:val="24"/>
                <w:szCs w:val="24"/>
              </w:rPr>
            </w:pPr>
            <w:r w:rsidRPr="005815C8">
              <w:rPr>
                <w:i/>
                <w:noProof/>
                <w:sz w:val="24"/>
                <w:szCs w:val="24"/>
              </w:rPr>
              <w:t>[insert Proposal price]</w:t>
            </w:r>
          </w:p>
        </w:tc>
        <w:tc>
          <w:tcPr>
            <w:tcW w:w="1935" w:type="dxa"/>
            <w:vAlign w:val="center"/>
          </w:tcPr>
          <w:p w14:paraId="0B018A01" w14:textId="77777777" w:rsidR="00555397" w:rsidRPr="005815C8" w:rsidRDefault="00555397" w:rsidP="00775CDC">
            <w:pPr>
              <w:spacing w:before="120" w:after="120"/>
              <w:ind w:left="720"/>
              <w:rPr>
                <w:i/>
                <w:noProof/>
                <w:sz w:val="24"/>
                <w:szCs w:val="24"/>
              </w:rPr>
            </w:pPr>
            <w:r w:rsidRPr="005815C8">
              <w:rPr>
                <w:i/>
                <w:noProof/>
                <w:sz w:val="24"/>
                <w:szCs w:val="24"/>
              </w:rPr>
              <w:t>[insert evaluated cost]</w:t>
            </w:r>
          </w:p>
        </w:tc>
        <w:tc>
          <w:tcPr>
            <w:tcW w:w="1710" w:type="dxa"/>
            <w:vAlign w:val="center"/>
          </w:tcPr>
          <w:p w14:paraId="5517F10C" w14:textId="77777777" w:rsidR="00555397" w:rsidRPr="005815C8" w:rsidRDefault="00555397" w:rsidP="00775CDC">
            <w:pPr>
              <w:spacing w:before="120" w:after="120"/>
              <w:ind w:left="720"/>
              <w:rPr>
                <w:i/>
                <w:noProof/>
                <w:sz w:val="24"/>
                <w:szCs w:val="24"/>
              </w:rPr>
            </w:pPr>
            <w:r w:rsidRPr="005815C8">
              <w:rPr>
                <w:i/>
                <w:noProof/>
                <w:sz w:val="24"/>
                <w:szCs w:val="24"/>
              </w:rPr>
              <w:t>[insert combined score]</w:t>
            </w:r>
          </w:p>
        </w:tc>
      </w:tr>
      <w:tr w:rsidR="00555397" w:rsidRPr="005815C8" w14:paraId="5D4DEA1D" w14:textId="77777777" w:rsidTr="00775CDC">
        <w:tc>
          <w:tcPr>
            <w:tcW w:w="2088" w:type="dxa"/>
            <w:vAlign w:val="center"/>
          </w:tcPr>
          <w:p w14:paraId="6B64736D" w14:textId="77777777" w:rsidR="00555397" w:rsidRPr="005815C8" w:rsidRDefault="00555397" w:rsidP="00775CDC">
            <w:pPr>
              <w:rPr>
                <w:i/>
                <w:noProof/>
                <w:sz w:val="24"/>
                <w:szCs w:val="24"/>
              </w:rPr>
            </w:pPr>
            <w:r w:rsidRPr="005815C8">
              <w:rPr>
                <w:i/>
                <w:noProof/>
                <w:sz w:val="24"/>
                <w:szCs w:val="24"/>
              </w:rPr>
              <w:t>[insert name]</w:t>
            </w:r>
          </w:p>
        </w:tc>
        <w:tc>
          <w:tcPr>
            <w:tcW w:w="1530" w:type="dxa"/>
            <w:vAlign w:val="center"/>
          </w:tcPr>
          <w:p w14:paraId="07AD019B" w14:textId="77777777" w:rsidR="00555397" w:rsidRPr="005815C8" w:rsidRDefault="00555397" w:rsidP="00775CDC">
            <w:pPr>
              <w:jc w:val="center"/>
              <w:rPr>
                <w:i/>
                <w:noProof/>
                <w:sz w:val="24"/>
                <w:szCs w:val="24"/>
              </w:rPr>
            </w:pPr>
            <w:r w:rsidRPr="005815C8">
              <w:rPr>
                <w:i/>
                <w:noProof/>
                <w:sz w:val="24"/>
                <w:szCs w:val="24"/>
              </w:rPr>
              <w:t>[insert Technical score]</w:t>
            </w:r>
          </w:p>
        </w:tc>
        <w:tc>
          <w:tcPr>
            <w:tcW w:w="1935" w:type="dxa"/>
            <w:vAlign w:val="center"/>
          </w:tcPr>
          <w:p w14:paraId="13234518" w14:textId="77777777" w:rsidR="00555397" w:rsidRPr="005815C8" w:rsidRDefault="00555397" w:rsidP="00775CDC">
            <w:pPr>
              <w:spacing w:before="120" w:after="120"/>
              <w:jc w:val="center"/>
              <w:rPr>
                <w:i/>
                <w:noProof/>
                <w:sz w:val="24"/>
                <w:szCs w:val="24"/>
              </w:rPr>
            </w:pPr>
            <w:r w:rsidRPr="005815C8">
              <w:rPr>
                <w:i/>
                <w:noProof/>
                <w:sz w:val="24"/>
                <w:szCs w:val="24"/>
              </w:rPr>
              <w:t>[insert Proposal price]</w:t>
            </w:r>
          </w:p>
        </w:tc>
        <w:tc>
          <w:tcPr>
            <w:tcW w:w="1935" w:type="dxa"/>
          </w:tcPr>
          <w:p w14:paraId="4B1E5C85" w14:textId="77777777" w:rsidR="00555397" w:rsidRPr="005815C8" w:rsidRDefault="00555397" w:rsidP="00775CDC">
            <w:pPr>
              <w:spacing w:before="120" w:after="120"/>
              <w:jc w:val="center"/>
              <w:rPr>
                <w:i/>
                <w:noProof/>
                <w:sz w:val="24"/>
                <w:szCs w:val="24"/>
              </w:rPr>
            </w:pPr>
            <w:r w:rsidRPr="005815C8">
              <w:rPr>
                <w:i/>
                <w:noProof/>
                <w:sz w:val="24"/>
                <w:szCs w:val="24"/>
              </w:rPr>
              <w:t>[insert evaluated cost]</w:t>
            </w:r>
          </w:p>
        </w:tc>
        <w:tc>
          <w:tcPr>
            <w:tcW w:w="1710" w:type="dxa"/>
            <w:vAlign w:val="center"/>
          </w:tcPr>
          <w:p w14:paraId="66D039FF" w14:textId="77777777" w:rsidR="00555397" w:rsidRPr="005815C8" w:rsidRDefault="00555397" w:rsidP="00775CDC">
            <w:pPr>
              <w:spacing w:before="120" w:after="120"/>
              <w:jc w:val="center"/>
              <w:rPr>
                <w:i/>
                <w:noProof/>
                <w:sz w:val="24"/>
                <w:szCs w:val="24"/>
              </w:rPr>
            </w:pPr>
            <w:r w:rsidRPr="005815C8">
              <w:rPr>
                <w:i/>
                <w:noProof/>
                <w:sz w:val="24"/>
                <w:szCs w:val="24"/>
              </w:rPr>
              <w:t>[insert combined score]</w:t>
            </w:r>
          </w:p>
        </w:tc>
      </w:tr>
      <w:tr w:rsidR="00555397" w:rsidRPr="005815C8" w14:paraId="63E37CB0" w14:textId="77777777" w:rsidTr="00775CDC">
        <w:tc>
          <w:tcPr>
            <w:tcW w:w="2088" w:type="dxa"/>
            <w:vAlign w:val="center"/>
          </w:tcPr>
          <w:p w14:paraId="111B4BC1" w14:textId="77777777" w:rsidR="00555397" w:rsidRPr="005815C8" w:rsidRDefault="00555397" w:rsidP="00775CDC">
            <w:pPr>
              <w:rPr>
                <w:i/>
                <w:noProof/>
                <w:sz w:val="24"/>
                <w:szCs w:val="24"/>
              </w:rPr>
            </w:pPr>
            <w:r w:rsidRPr="005815C8">
              <w:rPr>
                <w:i/>
                <w:noProof/>
                <w:sz w:val="24"/>
                <w:szCs w:val="24"/>
              </w:rPr>
              <w:t>[insert name]</w:t>
            </w:r>
          </w:p>
        </w:tc>
        <w:tc>
          <w:tcPr>
            <w:tcW w:w="1530" w:type="dxa"/>
            <w:vAlign w:val="center"/>
          </w:tcPr>
          <w:p w14:paraId="5F35F032" w14:textId="77777777" w:rsidR="00555397" w:rsidRPr="005815C8" w:rsidRDefault="00555397" w:rsidP="00775CDC">
            <w:pPr>
              <w:jc w:val="center"/>
              <w:rPr>
                <w:i/>
                <w:noProof/>
                <w:sz w:val="24"/>
                <w:szCs w:val="24"/>
              </w:rPr>
            </w:pPr>
            <w:r w:rsidRPr="005815C8">
              <w:rPr>
                <w:i/>
                <w:noProof/>
                <w:sz w:val="24"/>
                <w:szCs w:val="24"/>
              </w:rPr>
              <w:t>[insert Technical score]</w:t>
            </w:r>
          </w:p>
        </w:tc>
        <w:tc>
          <w:tcPr>
            <w:tcW w:w="1935" w:type="dxa"/>
            <w:vAlign w:val="center"/>
          </w:tcPr>
          <w:p w14:paraId="334C9A23" w14:textId="77777777" w:rsidR="00555397" w:rsidRPr="005815C8" w:rsidRDefault="00555397" w:rsidP="00775CDC">
            <w:pPr>
              <w:spacing w:before="120" w:after="120"/>
              <w:jc w:val="center"/>
              <w:rPr>
                <w:i/>
                <w:noProof/>
                <w:sz w:val="24"/>
                <w:szCs w:val="24"/>
              </w:rPr>
            </w:pPr>
            <w:r w:rsidRPr="005815C8">
              <w:rPr>
                <w:i/>
                <w:noProof/>
                <w:sz w:val="24"/>
                <w:szCs w:val="24"/>
              </w:rPr>
              <w:t>[insert Proposal price]</w:t>
            </w:r>
          </w:p>
        </w:tc>
        <w:tc>
          <w:tcPr>
            <w:tcW w:w="1935" w:type="dxa"/>
          </w:tcPr>
          <w:p w14:paraId="1CC200BE" w14:textId="77777777" w:rsidR="00555397" w:rsidRPr="005815C8" w:rsidRDefault="00555397" w:rsidP="00775CDC">
            <w:pPr>
              <w:spacing w:before="120" w:after="120"/>
              <w:jc w:val="center"/>
              <w:rPr>
                <w:i/>
                <w:noProof/>
                <w:sz w:val="24"/>
                <w:szCs w:val="24"/>
              </w:rPr>
            </w:pPr>
            <w:r w:rsidRPr="005815C8">
              <w:rPr>
                <w:i/>
                <w:noProof/>
                <w:sz w:val="24"/>
                <w:szCs w:val="24"/>
              </w:rPr>
              <w:t>[insert evaluated cost]</w:t>
            </w:r>
          </w:p>
        </w:tc>
        <w:tc>
          <w:tcPr>
            <w:tcW w:w="1710" w:type="dxa"/>
            <w:vAlign w:val="center"/>
          </w:tcPr>
          <w:p w14:paraId="59A32C33" w14:textId="77777777" w:rsidR="00555397" w:rsidRPr="005815C8" w:rsidRDefault="00555397" w:rsidP="00775CDC">
            <w:pPr>
              <w:spacing w:before="120" w:after="120"/>
              <w:jc w:val="center"/>
              <w:rPr>
                <w:i/>
                <w:noProof/>
                <w:sz w:val="24"/>
                <w:szCs w:val="24"/>
              </w:rPr>
            </w:pPr>
            <w:r w:rsidRPr="005815C8">
              <w:rPr>
                <w:i/>
                <w:noProof/>
                <w:sz w:val="24"/>
                <w:szCs w:val="24"/>
              </w:rPr>
              <w:t>[insert combined score]</w:t>
            </w:r>
          </w:p>
        </w:tc>
      </w:tr>
      <w:tr w:rsidR="00555397" w:rsidRPr="005815C8" w14:paraId="22CFA037" w14:textId="77777777" w:rsidTr="00775CDC">
        <w:tc>
          <w:tcPr>
            <w:tcW w:w="2088" w:type="dxa"/>
            <w:vAlign w:val="center"/>
          </w:tcPr>
          <w:p w14:paraId="293355D0" w14:textId="77777777" w:rsidR="00555397" w:rsidRPr="005815C8" w:rsidRDefault="00555397" w:rsidP="00775CDC">
            <w:pPr>
              <w:rPr>
                <w:i/>
                <w:noProof/>
                <w:sz w:val="24"/>
                <w:szCs w:val="24"/>
              </w:rPr>
            </w:pPr>
            <w:r w:rsidRPr="005815C8">
              <w:rPr>
                <w:i/>
                <w:noProof/>
                <w:sz w:val="24"/>
                <w:szCs w:val="24"/>
              </w:rPr>
              <w:t>[insert name]</w:t>
            </w:r>
          </w:p>
        </w:tc>
        <w:tc>
          <w:tcPr>
            <w:tcW w:w="1530" w:type="dxa"/>
            <w:vAlign w:val="center"/>
          </w:tcPr>
          <w:p w14:paraId="316FD94A" w14:textId="77777777" w:rsidR="00555397" w:rsidRPr="005815C8" w:rsidRDefault="00555397" w:rsidP="00775CDC">
            <w:pPr>
              <w:jc w:val="center"/>
              <w:rPr>
                <w:i/>
                <w:noProof/>
                <w:sz w:val="24"/>
                <w:szCs w:val="24"/>
              </w:rPr>
            </w:pPr>
            <w:r w:rsidRPr="005815C8">
              <w:rPr>
                <w:i/>
                <w:noProof/>
                <w:sz w:val="24"/>
                <w:szCs w:val="24"/>
              </w:rPr>
              <w:t>[insert Technical score]</w:t>
            </w:r>
          </w:p>
        </w:tc>
        <w:tc>
          <w:tcPr>
            <w:tcW w:w="1935" w:type="dxa"/>
            <w:vAlign w:val="center"/>
          </w:tcPr>
          <w:p w14:paraId="2AEFC5B9" w14:textId="77777777" w:rsidR="00555397" w:rsidRPr="005815C8" w:rsidRDefault="00555397" w:rsidP="00775CDC">
            <w:pPr>
              <w:spacing w:before="120" w:after="120"/>
              <w:jc w:val="center"/>
              <w:rPr>
                <w:i/>
                <w:noProof/>
                <w:sz w:val="24"/>
                <w:szCs w:val="24"/>
              </w:rPr>
            </w:pPr>
            <w:r w:rsidRPr="005815C8">
              <w:rPr>
                <w:i/>
                <w:noProof/>
                <w:sz w:val="24"/>
                <w:szCs w:val="24"/>
              </w:rPr>
              <w:t>[insert Proposal price]</w:t>
            </w:r>
          </w:p>
        </w:tc>
        <w:tc>
          <w:tcPr>
            <w:tcW w:w="1935" w:type="dxa"/>
          </w:tcPr>
          <w:p w14:paraId="4B811BE1" w14:textId="77777777" w:rsidR="00555397" w:rsidRPr="005815C8" w:rsidRDefault="00555397" w:rsidP="00775CDC">
            <w:pPr>
              <w:spacing w:before="120" w:after="120"/>
              <w:jc w:val="center"/>
              <w:rPr>
                <w:i/>
                <w:noProof/>
                <w:sz w:val="24"/>
                <w:szCs w:val="24"/>
              </w:rPr>
            </w:pPr>
            <w:r w:rsidRPr="005815C8">
              <w:rPr>
                <w:i/>
                <w:noProof/>
                <w:sz w:val="24"/>
                <w:szCs w:val="24"/>
              </w:rPr>
              <w:t>[insert evaluated cost]</w:t>
            </w:r>
          </w:p>
        </w:tc>
        <w:tc>
          <w:tcPr>
            <w:tcW w:w="1710" w:type="dxa"/>
            <w:vAlign w:val="center"/>
          </w:tcPr>
          <w:p w14:paraId="33176021" w14:textId="77777777" w:rsidR="00555397" w:rsidRPr="005815C8" w:rsidRDefault="00555397" w:rsidP="00775CDC">
            <w:pPr>
              <w:spacing w:before="120" w:after="120"/>
              <w:jc w:val="center"/>
              <w:rPr>
                <w:i/>
                <w:noProof/>
                <w:sz w:val="24"/>
                <w:szCs w:val="24"/>
              </w:rPr>
            </w:pPr>
            <w:r w:rsidRPr="005815C8">
              <w:rPr>
                <w:i/>
                <w:noProof/>
                <w:sz w:val="24"/>
                <w:szCs w:val="24"/>
              </w:rPr>
              <w:t>[insert combined score]</w:t>
            </w:r>
          </w:p>
        </w:tc>
      </w:tr>
      <w:tr w:rsidR="00555397" w:rsidRPr="005815C8" w14:paraId="7D4AB801" w14:textId="77777777" w:rsidTr="00775CDC">
        <w:tc>
          <w:tcPr>
            <w:tcW w:w="2088" w:type="dxa"/>
            <w:vAlign w:val="center"/>
          </w:tcPr>
          <w:p w14:paraId="124229BC" w14:textId="77777777" w:rsidR="00555397" w:rsidRPr="005815C8" w:rsidRDefault="00555397" w:rsidP="00775CDC">
            <w:pPr>
              <w:rPr>
                <w:i/>
                <w:noProof/>
                <w:sz w:val="24"/>
                <w:szCs w:val="24"/>
              </w:rPr>
            </w:pPr>
            <w:r w:rsidRPr="005815C8">
              <w:rPr>
                <w:i/>
                <w:noProof/>
                <w:sz w:val="24"/>
                <w:szCs w:val="24"/>
              </w:rPr>
              <w:t>[insert name]</w:t>
            </w:r>
          </w:p>
        </w:tc>
        <w:tc>
          <w:tcPr>
            <w:tcW w:w="1530" w:type="dxa"/>
            <w:vAlign w:val="center"/>
          </w:tcPr>
          <w:p w14:paraId="0F47DD47" w14:textId="77777777" w:rsidR="00555397" w:rsidRPr="005815C8" w:rsidRDefault="00555397" w:rsidP="00775CDC">
            <w:pPr>
              <w:jc w:val="center"/>
              <w:rPr>
                <w:i/>
                <w:noProof/>
                <w:sz w:val="24"/>
                <w:szCs w:val="24"/>
              </w:rPr>
            </w:pPr>
            <w:r w:rsidRPr="005815C8">
              <w:rPr>
                <w:i/>
                <w:noProof/>
                <w:sz w:val="24"/>
                <w:szCs w:val="24"/>
              </w:rPr>
              <w:t>[insert Technical score]</w:t>
            </w:r>
          </w:p>
        </w:tc>
        <w:tc>
          <w:tcPr>
            <w:tcW w:w="1935" w:type="dxa"/>
            <w:vAlign w:val="center"/>
          </w:tcPr>
          <w:p w14:paraId="5300A750" w14:textId="77777777" w:rsidR="00555397" w:rsidRPr="005815C8" w:rsidRDefault="00555397" w:rsidP="00775CDC">
            <w:pPr>
              <w:spacing w:before="120" w:after="120"/>
              <w:jc w:val="center"/>
              <w:rPr>
                <w:i/>
                <w:noProof/>
                <w:sz w:val="24"/>
                <w:szCs w:val="24"/>
              </w:rPr>
            </w:pPr>
            <w:r w:rsidRPr="005815C8">
              <w:rPr>
                <w:i/>
                <w:noProof/>
                <w:sz w:val="24"/>
                <w:szCs w:val="24"/>
              </w:rPr>
              <w:t>[insert Proposal price]</w:t>
            </w:r>
          </w:p>
        </w:tc>
        <w:tc>
          <w:tcPr>
            <w:tcW w:w="1935" w:type="dxa"/>
          </w:tcPr>
          <w:p w14:paraId="5B1F7C95" w14:textId="77777777" w:rsidR="00555397" w:rsidRPr="005815C8" w:rsidRDefault="00555397" w:rsidP="00775CDC">
            <w:pPr>
              <w:spacing w:before="120" w:after="120"/>
              <w:jc w:val="center"/>
              <w:rPr>
                <w:i/>
                <w:noProof/>
                <w:sz w:val="24"/>
                <w:szCs w:val="24"/>
              </w:rPr>
            </w:pPr>
            <w:r w:rsidRPr="005815C8">
              <w:rPr>
                <w:i/>
                <w:noProof/>
                <w:sz w:val="24"/>
                <w:szCs w:val="24"/>
              </w:rPr>
              <w:t>[insert evaluated cost]</w:t>
            </w:r>
          </w:p>
        </w:tc>
        <w:tc>
          <w:tcPr>
            <w:tcW w:w="1710" w:type="dxa"/>
            <w:vAlign w:val="center"/>
          </w:tcPr>
          <w:p w14:paraId="61FB35C5" w14:textId="77777777" w:rsidR="00555397" w:rsidRPr="005815C8" w:rsidRDefault="00555397" w:rsidP="00775CDC">
            <w:pPr>
              <w:spacing w:before="120" w:after="120"/>
              <w:jc w:val="center"/>
              <w:rPr>
                <w:i/>
                <w:noProof/>
                <w:sz w:val="24"/>
                <w:szCs w:val="24"/>
              </w:rPr>
            </w:pPr>
            <w:r w:rsidRPr="005815C8">
              <w:rPr>
                <w:i/>
                <w:noProof/>
                <w:sz w:val="24"/>
                <w:szCs w:val="24"/>
              </w:rPr>
              <w:t>[insert combined score]</w:t>
            </w:r>
          </w:p>
        </w:tc>
      </w:tr>
    </w:tbl>
    <w:p w14:paraId="3681FEB7" w14:textId="77777777" w:rsidR="00555397" w:rsidRPr="005815C8" w:rsidRDefault="00555397" w:rsidP="00775CDC">
      <w:pPr>
        <w:numPr>
          <w:ilvl w:val="0"/>
          <w:numId w:val="26"/>
        </w:numPr>
        <w:spacing w:before="240" w:after="120"/>
        <w:ind w:left="284" w:right="289" w:hanging="284"/>
        <w:rPr>
          <w:b/>
          <w:i/>
          <w:noProof/>
          <w:szCs w:val="20"/>
        </w:rPr>
      </w:pPr>
      <w:r w:rsidRPr="005815C8">
        <w:rPr>
          <w:b/>
          <w:iCs/>
          <w:noProof/>
          <w:szCs w:val="20"/>
        </w:rPr>
        <w:t xml:space="preserve">Reason/s why your Proposal was unsuccessful </w:t>
      </w:r>
      <w:r w:rsidRPr="005815C8">
        <w:rPr>
          <w:b/>
          <w:i/>
          <w:noProof/>
          <w:szCs w:val="20"/>
        </w:rPr>
        <w:t>[Delete if the combined score already reveals the reason]</w:t>
      </w:r>
    </w:p>
    <w:tbl>
      <w:tblPr>
        <w:tblStyle w:val="TableGrid1"/>
        <w:tblW w:w="0" w:type="auto"/>
        <w:tblLook w:val="04A0" w:firstRow="1" w:lastRow="0" w:firstColumn="1" w:lastColumn="0" w:noHBand="0" w:noVBand="1"/>
      </w:tblPr>
      <w:tblGrid>
        <w:gridCol w:w="9016"/>
      </w:tblGrid>
      <w:tr w:rsidR="00555397" w:rsidRPr="005815C8" w14:paraId="3A952D60" w14:textId="77777777" w:rsidTr="00775CDC">
        <w:tc>
          <w:tcPr>
            <w:tcW w:w="9016" w:type="dxa"/>
          </w:tcPr>
          <w:p w14:paraId="3415922A" w14:textId="77777777" w:rsidR="00555397" w:rsidRPr="005815C8" w:rsidRDefault="00555397" w:rsidP="00775CDC">
            <w:pPr>
              <w:spacing w:before="120" w:after="120"/>
              <w:ind w:left="720" w:right="289"/>
              <w:rPr>
                <w:b/>
                <w:i/>
                <w:iCs/>
                <w:noProof/>
              </w:rPr>
            </w:pPr>
            <w:r w:rsidRPr="005815C8">
              <w:rPr>
                <w:b/>
                <w:i/>
                <w:iCs/>
                <w:noProof/>
                <w:sz w:val="24"/>
              </w:rPr>
              <w:t xml:space="preserve">[INSTRUCTIONS; State the reason/s why </w:t>
            </w:r>
            <w:r w:rsidRPr="005815C8">
              <w:rPr>
                <w:b/>
                <w:i/>
                <w:iCs/>
                <w:noProof/>
                <w:sz w:val="24"/>
                <w:u w:val="single"/>
              </w:rPr>
              <w:t>this</w:t>
            </w:r>
            <w:r w:rsidRPr="005815C8">
              <w:rPr>
                <w:b/>
                <w:i/>
                <w:iCs/>
                <w:noProof/>
                <w:sz w:val="24"/>
              </w:rPr>
              <w:t xml:space="preserve"> Proposer’s Proposal was unsuccessful. Do NOT include: (a) a point by point comparison with another Proposer’s Proposal or (b) information that is marked confidential by the Proposer in its Proposal.]</w:t>
            </w:r>
          </w:p>
        </w:tc>
      </w:tr>
    </w:tbl>
    <w:p w14:paraId="07FA86BB" w14:textId="77777777" w:rsidR="00555397" w:rsidRPr="005815C8" w:rsidRDefault="00555397" w:rsidP="00775CDC">
      <w:pPr>
        <w:pageBreakBefore/>
        <w:numPr>
          <w:ilvl w:val="0"/>
          <w:numId w:val="26"/>
        </w:numPr>
        <w:spacing w:before="240" w:after="120"/>
        <w:ind w:left="284" w:right="289" w:hanging="284"/>
        <w:rPr>
          <w:b/>
          <w:iCs/>
          <w:noProof/>
          <w:szCs w:val="20"/>
        </w:rPr>
      </w:pPr>
      <w:r w:rsidRPr="005815C8">
        <w:rPr>
          <w:b/>
          <w:iCs/>
          <w:noProof/>
          <w:szCs w:val="20"/>
        </w:rPr>
        <w:t>How to request a debriefing</w:t>
      </w:r>
    </w:p>
    <w:tbl>
      <w:tblPr>
        <w:tblStyle w:val="TableGrid1"/>
        <w:tblW w:w="0" w:type="auto"/>
        <w:tblLook w:val="04A0" w:firstRow="1" w:lastRow="0" w:firstColumn="1" w:lastColumn="0" w:noHBand="0" w:noVBand="1"/>
      </w:tblPr>
      <w:tblGrid>
        <w:gridCol w:w="9016"/>
      </w:tblGrid>
      <w:tr w:rsidR="00555397" w:rsidRPr="005815C8" w14:paraId="0C8F9163" w14:textId="77777777" w:rsidTr="00775CDC">
        <w:tc>
          <w:tcPr>
            <w:tcW w:w="9016" w:type="dxa"/>
          </w:tcPr>
          <w:p w14:paraId="310F7905" w14:textId="77777777" w:rsidR="00555397" w:rsidRPr="005815C8" w:rsidRDefault="00555397" w:rsidP="00775CDC">
            <w:pPr>
              <w:spacing w:before="120" w:after="120"/>
              <w:ind w:left="34" w:right="289"/>
              <w:rPr>
                <w:b/>
                <w:iCs/>
                <w:noProof/>
                <w:sz w:val="24"/>
              </w:rPr>
            </w:pPr>
            <w:r w:rsidRPr="005815C8">
              <w:rPr>
                <w:b/>
                <w:iCs/>
                <w:noProof/>
                <w:sz w:val="24"/>
              </w:rPr>
              <w:t xml:space="preserve">DEADLINE: The deadline to request a debriefing expires at midnight on </w:t>
            </w:r>
            <w:r w:rsidRPr="005815C8">
              <w:rPr>
                <w:b/>
                <w:i/>
                <w:noProof/>
                <w:sz w:val="24"/>
              </w:rPr>
              <w:t>[insert date]</w:t>
            </w:r>
            <w:r w:rsidRPr="005815C8">
              <w:rPr>
                <w:b/>
                <w:iCs/>
                <w:noProof/>
                <w:sz w:val="24"/>
              </w:rPr>
              <w:t xml:space="preserve"> (local time).</w:t>
            </w:r>
          </w:p>
          <w:p w14:paraId="39A27A6D" w14:textId="77777777" w:rsidR="00555397" w:rsidRPr="005815C8" w:rsidRDefault="00555397" w:rsidP="00775CDC">
            <w:pPr>
              <w:spacing w:before="120" w:after="120"/>
              <w:ind w:left="34" w:right="289"/>
              <w:rPr>
                <w:iCs/>
                <w:noProof/>
                <w:sz w:val="24"/>
              </w:rPr>
            </w:pPr>
            <w:r w:rsidRPr="005815C8">
              <w:rPr>
                <w:iCs/>
                <w:noProof/>
                <w:sz w:val="24"/>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293F779F" w14:textId="77777777" w:rsidR="00555397" w:rsidRPr="005815C8" w:rsidRDefault="00555397" w:rsidP="00775CDC">
            <w:pPr>
              <w:spacing w:before="120" w:after="120"/>
              <w:rPr>
                <w:noProof/>
                <w:color w:val="000000" w:themeColor="text1"/>
                <w:sz w:val="24"/>
              </w:rPr>
            </w:pPr>
            <w:r w:rsidRPr="005815C8">
              <w:rPr>
                <w:noProof/>
                <w:color w:val="000000" w:themeColor="text1"/>
                <w:sz w:val="24"/>
              </w:rPr>
              <w:t>Provide the contract name, reference number, name of the Proposer, contact details; and address the request for debriefing as follows:</w:t>
            </w:r>
          </w:p>
          <w:p w14:paraId="02DCE84E"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Attention</w:t>
            </w:r>
            <w:r w:rsidRPr="005815C8">
              <w:rPr>
                <w:noProof/>
                <w:color w:val="000000" w:themeColor="text1"/>
                <w:sz w:val="24"/>
              </w:rPr>
              <w:t xml:space="preserve">: </w:t>
            </w:r>
            <w:r w:rsidRPr="005815C8">
              <w:rPr>
                <w:i/>
                <w:iCs/>
                <w:noProof/>
                <w:color w:val="000000" w:themeColor="text1"/>
                <w:sz w:val="24"/>
              </w:rPr>
              <w:t>[insert full name of person, if applicable]</w:t>
            </w:r>
          </w:p>
          <w:p w14:paraId="6FC8AE22"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Title/position</w:t>
            </w:r>
            <w:r w:rsidRPr="005815C8">
              <w:rPr>
                <w:noProof/>
                <w:color w:val="000000" w:themeColor="text1"/>
                <w:sz w:val="24"/>
              </w:rPr>
              <w:t xml:space="preserve">: </w:t>
            </w:r>
            <w:r w:rsidRPr="005815C8">
              <w:rPr>
                <w:i/>
                <w:iCs/>
                <w:noProof/>
                <w:color w:val="000000" w:themeColor="text1"/>
                <w:sz w:val="24"/>
              </w:rPr>
              <w:t>[insert title/position]</w:t>
            </w:r>
          </w:p>
          <w:p w14:paraId="00CD383B"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Agency</w:t>
            </w:r>
            <w:r w:rsidRPr="005815C8">
              <w:rPr>
                <w:noProof/>
                <w:color w:val="000000" w:themeColor="text1"/>
                <w:sz w:val="24"/>
              </w:rPr>
              <w:t xml:space="preserve">: </w:t>
            </w:r>
            <w:r w:rsidRPr="005815C8">
              <w:rPr>
                <w:i/>
                <w:iCs/>
                <w:noProof/>
                <w:color w:val="000000" w:themeColor="text1"/>
                <w:sz w:val="24"/>
              </w:rPr>
              <w:t>[insert name of Employer]</w:t>
            </w:r>
          </w:p>
          <w:p w14:paraId="5BF2ECCC"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Email address</w:t>
            </w:r>
            <w:r w:rsidRPr="005815C8">
              <w:rPr>
                <w:noProof/>
                <w:color w:val="000000" w:themeColor="text1"/>
                <w:sz w:val="24"/>
              </w:rPr>
              <w:t xml:space="preserve">: </w:t>
            </w:r>
            <w:r w:rsidRPr="005815C8">
              <w:rPr>
                <w:i/>
                <w:iCs/>
                <w:noProof/>
                <w:color w:val="000000" w:themeColor="text1"/>
                <w:sz w:val="24"/>
              </w:rPr>
              <w:t>[insert email address]</w:t>
            </w:r>
          </w:p>
          <w:p w14:paraId="11734540" w14:textId="77777777" w:rsidR="00555397" w:rsidRPr="005815C8" w:rsidRDefault="00555397" w:rsidP="00775CDC">
            <w:pPr>
              <w:spacing w:before="120" w:after="120"/>
              <w:ind w:left="341"/>
              <w:rPr>
                <w:i/>
                <w:noProof/>
                <w:color w:val="000000" w:themeColor="text1"/>
                <w:sz w:val="24"/>
              </w:rPr>
            </w:pPr>
            <w:r w:rsidRPr="005815C8">
              <w:rPr>
                <w:b/>
                <w:noProof/>
                <w:color w:val="000000" w:themeColor="text1"/>
                <w:sz w:val="24"/>
              </w:rPr>
              <w:t>Fax number</w:t>
            </w:r>
            <w:r w:rsidRPr="005815C8">
              <w:rPr>
                <w:noProof/>
                <w:color w:val="000000" w:themeColor="text1"/>
                <w:sz w:val="24"/>
              </w:rPr>
              <w:t xml:space="preserve">: </w:t>
            </w:r>
            <w:r w:rsidRPr="005815C8">
              <w:rPr>
                <w:i/>
                <w:iCs/>
                <w:noProof/>
                <w:color w:val="000000" w:themeColor="text1"/>
                <w:sz w:val="24"/>
              </w:rPr>
              <w:t>[insert fax number]</w:t>
            </w:r>
            <w:r w:rsidRPr="005815C8">
              <w:rPr>
                <w:noProof/>
                <w:color w:val="000000" w:themeColor="text1"/>
                <w:sz w:val="24"/>
              </w:rPr>
              <w:t xml:space="preserve"> </w:t>
            </w:r>
            <w:r w:rsidRPr="005815C8">
              <w:rPr>
                <w:b/>
                <w:i/>
                <w:noProof/>
                <w:color w:val="000000" w:themeColor="text1"/>
                <w:sz w:val="24"/>
              </w:rPr>
              <w:t>delete if not used</w:t>
            </w:r>
          </w:p>
          <w:p w14:paraId="0E345FDA" w14:textId="77777777" w:rsidR="00555397" w:rsidRPr="005815C8" w:rsidRDefault="00555397" w:rsidP="00775CDC">
            <w:pPr>
              <w:spacing w:before="120" w:after="120"/>
              <w:ind w:left="34" w:right="289"/>
              <w:rPr>
                <w:iCs/>
                <w:noProof/>
                <w:sz w:val="24"/>
              </w:rPr>
            </w:pPr>
            <w:r w:rsidRPr="005815C8">
              <w:rPr>
                <w:iCs/>
                <w:noProof/>
                <w:sz w:val="24"/>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0A4DD922" w14:textId="77777777" w:rsidR="00555397" w:rsidRPr="005815C8" w:rsidRDefault="00555397" w:rsidP="00775CDC">
            <w:pPr>
              <w:spacing w:before="120" w:after="120"/>
              <w:ind w:left="34" w:right="289"/>
              <w:rPr>
                <w:iCs/>
                <w:noProof/>
                <w:sz w:val="24"/>
              </w:rPr>
            </w:pPr>
            <w:r w:rsidRPr="005815C8">
              <w:rPr>
                <w:iCs/>
                <w:noProof/>
                <w:sz w:val="24"/>
              </w:rPr>
              <w:t>The debriefing may be in writing, by phone, video conference call or in person. We shall promptly advise you in writing how the debriefing will take place and confirm the date and time.</w:t>
            </w:r>
          </w:p>
          <w:p w14:paraId="678FA3E6" w14:textId="77777777" w:rsidR="00555397" w:rsidRPr="005815C8" w:rsidRDefault="00555397" w:rsidP="00775CDC">
            <w:pPr>
              <w:spacing w:before="120" w:after="120"/>
              <w:ind w:left="34" w:right="289"/>
              <w:rPr>
                <w:iCs/>
                <w:noProof/>
                <w:sz w:val="24"/>
              </w:rPr>
            </w:pPr>
            <w:r w:rsidRPr="005815C8">
              <w:rPr>
                <w:iCs/>
                <w:noProof/>
                <w:sz w:val="24"/>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7AC94CD7" w14:textId="77777777" w:rsidR="00555397" w:rsidRPr="005815C8" w:rsidRDefault="00555397" w:rsidP="00775CDC">
      <w:pPr>
        <w:numPr>
          <w:ilvl w:val="0"/>
          <w:numId w:val="26"/>
        </w:numPr>
        <w:spacing w:before="240" w:after="120"/>
        <w:ind w:left="284" w:right="289" w:hanging="284"/>
        <w:rPr>
          <w:b/>
          <w:iCs/>
          <w:noProof/>
          <w:szCs w:val="20"/>
        </w:rPr>
      </w:pPr>
      <w:r w:rsidRPr="005815C8">
        <w:rPr>
          <w:b/>
          <w:iCs/>
          <w:noProof/>
          <w:szCs w:val="20"/>
        </w:rPr>
        <w:t xml:space="preserve">How to make a complaint </w:t>
      </w:r>
    </w:p>
    <w:tbl>
      <w:tblPr>
        <w:tblStyle w:val="TableGrid1"/>
        <w:tblW w:w="0" w:type="auto"/>
        <w:tblLook w:val="04A0" w:firstRow="1" w:lastRow="0" w:firstColumn="1" w:lastColumn="0" w:noHBand="0" w:noVBand="1"/>
      </w:tblPr>
      <w:tblGrid>
        <w:gridCol w:w="9016"/>
      </w:tblGrid>
      <w:tr w:rsidR="00555397" w:rsidRPr="005815C8" w14:paraId="630907A0" w14:textId="77777777" w:rsidTr="00775CDC">
        <w:tc>
          <w:tcPr>
            <w:tcW w:w="9016" w:type="dxa"/>
          </w:tcPr>
          <w:p w14:paraId="1795D80F" w14:textId="77777777" w:rsidR="00555397" w:rsidRPr="005815C8" w:rsidRDefault="00555397" w:rsidP="00775CDC">
            <w:pPr>
              <w:spacing w:before="120" w:after="120"/>
              <w:ind w:right="289"/>
              <w:rPr>
                <w:b/>
                <w:iCs/>
                <w:noProof/>
                <w:sz w:val="24"/>
              </w:rPr>
            </w:pPr>
            <w:r w:rsidRPr="005815C8">
              <w:rPr>
                <w:b/>
                <w:iCs/>
                <w:noProof/>
                <w:sz w:val="24"/>
              </w:rPr>
              <w:t>DEADLINE: The deadline for submitting a Procurement-related Complaint challenging the decision to award the contract expires on midnight, [</w:t>
            </w:r>
            <w:r w:rsidRPr="005815C8">
              <w:rPr>
                <w:b/>
                <w:i/>
                <w:iCs/>
                <w:noProof/>
                <w:sz w:val="24"/>
              </w:rPr>
              <w:t>insert date</w:t>
            </w:r>
            <w:r w:rsidRPr="005815C8">
              <w:rPr>
                <w:b/>
                <w:iCs/>
                <w:noProof/>
                <w:sz w:val="24"/>
              </w:rPr>
              <w:t>] (local time).</w:t>
            </w:r>
          </w:p>
          <w:p w14:paraId="6A8E65FA" w14:textId="77777777" w:rsidR="00555397" w:rsidRPr="005815C8" w:rsidRDefault="00555397" w:rsidP="00775CDC">
            <w:pPr>
              <w:spacing w:before="120" w:after="120"/>
              <w:rPr>
                <w:noProof/>
                <w:color w:val="000000" w:themeColor="text1"/>
                <w:sz w:val="24"/>
              </w:rPr>
            </w:pPr>
            <w:r w:rsidRPr="005815C8">
              <w:rPr>
                <w:noProof/>
                <w:color w:val="000000" w:themeColor="text1"/>
                <w:sz w:val="24"/>
              </w:rPr>
              <w:t>Provide the contract name, reference number, name of the Proposer, contact details; and address the Procurement-related Complaint as follows:</w:t>
            </w:r>
          </w:p>
          <w:p w14:paraId="73EB204D"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Attention</w:t>
            </w:r>
            <w:r w:rsidRPr="005815C8">
              <w:rPr>
                <w:noProof/>
                <w:color w:val="000000" w:themeColor="text1"/>
                <w:sz w:val="24"/>
              </w:rPr>
              <w:t xml:space="preserve">: </w:t>
            </w:r>
            <w:r w:rsidRPr="005815C8">
              <w:rPr>
                <w:i/>
                <w:iCs/>
                <w:noProof/>
                <w:color w:val="000000" w:themeColor="text1"/>
                <w:sz w:val="24"/>
              </w:rPr>
              <w:t>[insert full name of person, if applicable]</w:t>
            </w:r>
          </w:p>
          <w:p w14:paraId="1E432D2D"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Title/position</w:t>
            </w:r>
            <w:r w:rsidRPr="005815C8">
              <w:rPr>
                <w:noProof/>
                <w:color w:val="000000" w:themeColor="text1"/>
                <w:sz w:val="24"/>
              </w:rPr>
              <w:t xml:space="preserve">: </w:t>
            </w:r>
            <w:r w:rsidRPr="005815C8">
              <w:rPr>
                <w:i/>
                <w:iCs/>
                <w:noProof/>
                <w:color w:val="000000" w:themeColor="text1"/>
                <w:sz w:val="24"/>
              </w:rPr>
              <w:t>[insert title/position]</w:t>
            </w:r>
          </w:p>
          <w:p w14:paraId="1228CCED"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Agency</w:t>
            </w:r>
            <w:r w:rsidRPr="005815C8">
              <w:rPr>
                <w:noProof/>
                <w:color w:val="000000" w:themeColor="text1"/>
                <w:sz w:val="24"/>
              </w:rPr>
              <w:t xml:space="preserve">: </w:t>
            </w:r>
            <w:r w:rsidRPr="005815C8">
              <w:rPr>
                <w:i/>
                <w:iCs/>
                <w:noProof/>
                <w:color w:val="000000" w:themeColor="text1"/>
                <w:sz w:val="24"/>
              </w:rPr>
              <w:t>[insert name of Employer]</w:t>
            </w:r>
          </w:p>
          <w:p w14:paraId="424A4EB4"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Email address</w:t>
            </w:r>
            <w:r w:rsidRPr="005815C8">
              <w:rPr>
                <w:noProof/>
                <w:color w:val="000000" w:themeColor="text1"/>
                <w:sz w:val="24"/>
              </w:rPr>
              <w:t xml:space="preserve">: </w:t>
            </w:r>
            <w:r w:rsidRPr="005815C8">
              <w:rPr>
                <w:i/>
                <w:iCs/>
                <w:noProof/>
                <w:color w:val="000000" w:themeColor="text1"/>
                <w:sz w:val="24"/>
              </w:rPr>
              <w:t>[insert email address]</w:t>
            </w:r>
          </w:p>
          <w:p w14:paraId="37BA287B" w14:textId="77777777" w:rsidR="00555397" w:rsidRPr="005815C8" w:rsidRDefault="00555397" w:rsidP="00775CDC">
            <w:pPr>
              <w:spacing w:before="120" w:after="120"/>
              <w:ind w:left="341"/>
              <w:rPr>
                <w:i/>
                <w:noProof/>
                <w:color w:val="000000" w:themeColor="text1"/>
                <w:sz w:val="24"/>
              </w:rPr>
            </w:pPr>
            <w:r w:rsidRPr="005815C8">
              <w:rPr>
                <w:b/>
                <w:noProof/>
                <w:color w:val="000000" w:themeColor="text1"/>
                <w:sz w:val="24"/>
              </w:rPr>
              <w:t>Fax number</w:t>
            </w:r>
            <w:r w:rsidRPr="005815C8">
              <w:rPr>
                <w:noProof/>
                <w:color w:val="000000" w:themeColor="text1"/>
                <w:sz w:val="24"/>
              </w:rPr>
              <w:t xml:space="preserve">: </w:t>
            </w:r>
            <w:r w:rsidRPr="005815C8">
              <w:rPr>
                <w:i/>
                <w:iCs/>
                <w:noProof/>
                <w:color w:val="000000" w:themeColor="text1"/>
                <w:sz w:val="24"/>
              </w:rPr>
              <w:t>[insert fax number]</w:t>
            </w:r>
            <w:r w:rsidRPr="005815C8">
              <w:rPr>
                <w:noProof/>
                <w:color w:val="000000" w:themeColor="text1"/>
                <w:sz w:val="24"/>
              </w:rPr>
              <w:t xml:space="preserve"> </w:t>
            </w:r>
            <w:r w:rsidRPr="005815C8">
              <w:rPr>
                <w:b/>
                <w:i/>
                <w:noProof/>
                <w:color w:val="000000" w:themeColor="text1"/>
                <w:sz w:val="24"/>
              </w:rPr>
              <w:t>delete if not used</w:t>
            </w:r>
          </w:p>
          <w:p w14:paraId="7BAFCF65" w14:textId="77777777" w:rsidR="00555397" w:rsidRPr="005815C8" w:rsidRDefault="00555397" w:rsidP="00775CDC">
            <w:pPr>
              <w:spacing w:before="120" w:after="120"/>
              <w:ind w:right="289"/>
              <w:rPr>
                <w:iCs/>
                <w:noProof/>
                <w:sz w:val="24"/>
              </w:rPr>
            </w:pPr>
            <w:r w:rsidRPr="005815C8">
              <w:rPr>
                <w:iCs/>
                <w:noProof/>
                <w:sz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22B4584B" w14:textId="77777777" w:rsidR="00555397" w:rsidRPr="005815C8" w:rsidRDefault="00555397" w:rsidP="00775CDC">
            <w:pPr>
              <w:spacing w:before="120" w:after="120"/>
              <w:ind w:right="289"/>
              <w:rPr>
                <w:iCs/>
                <w:noProof/>
                <w:sz w:val="24"/>
              </w:rPr>
            </w:pPr>
            <w:r w:rsidRPr="005815C8">
              <w:rPr>
                <w:iCs/>
                <w:noProof/>
                <w:sz w:val="24"/>
                <w:u w:val="single"/>
              </w:rPr>
              <w:t>Further information</w:t>
            </w:r>
            <w:r w:rsidRPr="005815C8">
              <w:rPr>
                <w:iCs/>
                <w:noProof/>
                <w:sz w:val="24"/>
              </w:rPr>
              <w:t>:</w:t>
            </w:r>
          </w:p>
          <w:p w14:paraId="7BABFFCC" w14:textId="77777777" w:rsidR="00555397" w:rsidRPr="005815C8" w:rsidRDefault="00555397" w:rsidP="00775CDC">
            <w:pPr>
              <w:spacing w:before="120" w:after="120"/>
              <w:ind w:right="289"/>
              <w:rPr>
                <w:iCs/>
                <w:noProof/>
                <w:sz w:val="24"/>
              </w:rPr>
            </w:pPr>
            <w:r w:rsidRPr="005815C8">
              <w:rPr>
                <w:iCs/>
                <w:noProof/>
                <w:sz w:val="24"/>
              </w:rPr>
              <w:t>For more information, see the “</w:t>
            </w:r>
            <w:hyperlink r:id="rId68" w:history="1">
              <w:r w:rsidRPr="005815C8">
                <w:rPr>
                  <w:noProof/>
                  <w:color w:val="0000FF"/>
                  <w:sz w:val="24"/>
                  <w:u w:val="single"/>
                </w:rPr>
                <w:t>Procurement Regulations for IPF Borrowers</w:t>
              </w:r>
            </w:hyperlink>
            <w:r w:rsidRPr="005815C8">
              <w:rPr>
                <w:noProof/>
                <w:color w:val="0000FF"/>
                <w:sz w:val="24"/>
                <w:u w:val="single"/>
              </w:rPr>
              <w:t xml:space="preserve"> (Procurement Regulations) </w:t>
            </w:r>
            <w:r w:rsidRPr="005815C8">
              <w:rPr>
                <w:iCs/>
                <w:noProof/>
                <w:sz w:val="24"/>
              </w:rPr>
              <w:t>(Annex III).” You should read these provisions before preparing and submitting your complaint. In addition, the World Bank’s Guidance “</w:t>
            </w:r>
            <w:hyperlink r:id="rId69" w:history="1">
              <w:r w:rsidRPr="005815C8">
                <w:rPr>
                  <w:noProof/>
                  <w:color w:val="0000FF"/>
                  <w:sz w:val="24"/>
                  <w:u w:val="single"/>
                </w:rPr>
                <w:t>How to make a Procurement-related Complaint</w:t>
              </w:r>
            </w:hyperlink>
            <w:r w:rsidRPr="005815C8">
              <w:rPr>
                <w:iCs/>
                <w:noProof/>
                <w:sz w:val="24"/>
              </w:rPr>
              <w:t>” provides a useful explanation of the process, as well as a sample letter of complaint.</w:t>
            </w:r>
          </w:p>
          <w:p w14:paraId="10812B0D" w14:textId="77777777" w:rsidR="00555397" w:rsidRPr="005815C8" w:rsidRDefault="00555397" w:rsidP="00775CDC">
            <w:pPr>
              <w:spacing w:before="120" w:after="120"/>
              <w:ind w:right="289"/>
              <w:rPr>
                <w:iCs/>
                <w:noProof/>
                <w:sz w:val="24"/>
              </w:rPr>
            </w:pPr>
            <w:r w:rsidRPr="005815C8">
              <w:rPr>
                <w:iCs/>
                <w:noProof/>
                <w:sz w:val="24"/>
              </w:rPr>
              <w:t>In summary, there are four essential requirements:</w:t>
            </w:r>
          </w:p>
          <w:p w14:paraId="465D419A" w14:textId="77777777" w:rsidR="00555397" w:rsidRPr="005815C8" w:rsidRDefault="00555397" w:rsidP="00775CDC">
            <w:pPr>
              <w:numPr>
                <w:ilvl w:val="0"/>
                <w:numId w:val="27"/>
              </w:numPr>
              <w:spacing w:before="120" w:after="120"/>
              <w:ind w:right="289"/>
              <w:rPr>
                <w:iCs/>
                <w:noProof/>
                <w:sz w:val="24"/>
              </w:rPr>
            </w:pPr>
            <w:r w:rsidRPr="005815C8">
              <w:rPr>
                <w:iCs/>
                <w:noProof/>
                <w:sz w:val="24"/>
              </w:rPr>
              <w:t>You must be an ‘interested party’. In this case, that means a Proposer who submitted a Proposal in this procurement, and is the recipient of a Notification of Intention to Award.</w:t>
            </w:r>
          </w:p>
          <w:p w14:paraId="02AA8D69" w14:textId="77777777" w:rsidR="00555397" w:rsidRPr="005815C8" w:rsidRDefault="00555397" w:rsidP="00775CDC">
            <w:pPr>
              <w:numPr>
                <w:ilvl w:val="0"/>
                <w:numId w:val="27"/>
              </w:numPr>
              <w:spacing w:before="120" w:after="120"/>
              <w:ind w:right="289"/>
              <w:rPr>
                <w:iCs/>
                <w:noProof/>
                <w:sz w:val="24"/>
              </w:rPr>
            </w:pPr>
            <w:r w:rsidRPr="005815C8">
              <w:rPr>
                <w:iCs/>
                <w:noProof/>
                <w:sz w:val="24"/>
              </w:rPr>
              <w:t xml:space="preserve">The complaint can only challenge the decision to award the contract. </w:t>
            </w:r>
          </w:p>
          <w:p w14:paraId="63FFAE2A" w14:textId="77777777" w:rsidR="00555397" w:rsidRPr="005815C8" w:rsidRDefault="00555397" w:rsidP="00775CDC">
            <w:pPr>
              <w:numPr>
                <w:ilvl w:val="0"/>
                <w:numId w:val="27"/>
              </w:numPr>
              <w:spacing w:before="120" w:after="120"/>
              <w:ind w:right="289"/>
              <w:rPr>
                <w:iCs/>
                <w:noProof/>
                <w:sz w:val="24"/>
              </w:rPr>
            </w:pPr>
            <w:r w:rsidRPr="005815C8">
              <w:rPr>
                <w:iCs/>
                <w:noProof/>
                <w:sz w:val="24"/>
              </w:rPr>
              <w:t>You must submit the complaint within the deadline stated above.</w:t>
            </w:r>
          </w:p>
          <w:p w14:paraId="62C963DD" w14:textId="77777777" w:rsidR="00555397" w:rsidRPr="005815C8" w:rsidRDefault="00555397" w:rsidP="00775CDC">
            <w:pPr>
              <w:numPr>
                <w:ilvl w:val="0"/>
                <w:numId w:val="27"/>
              </w:numPr>
              <w:spacing w:before="120" w:after="120"/>
              <w:ind w:right="289"/>
              <w:rPr>
                <w:iCs/>
                <w:noProof/>
                <w:sz w:val="24"/>
              </w:rPr>
            </w:pPr>
            <w:r w:rsidRPr="005815C8">
              <w:rPr>
                <w:iCs/>
                <w:noProof/>
                <w:sz w:val="24"/>
              </w:rPr>
              <w:t>You must include, in your complaint, all of the information required by the Procurement Regulations (as described in Annex III).</w:t>
            </w:r>
          </w:p>
        </w:tc>
      </w:tr>
    </w:tbl>
    <w:p w14:paraId="6C766601" w14:textId="77777777" w:rsidR="00555397" w:rsidRPr="005815C8" w:rsidRDefault="00555397" w:rsidP="00775CDC">
      <w:pPr>
        <w:numPr>
          <w:ilvl w:val="0"/>
          <w:numId w:val="26"/>
        </w:numPr>
        <w:spacing w:before="240" w:after="120"/>
        <w:ind w:left="284" w:right="289" w:hanging="284"/>
        <w:rPr>
          <w:b/>
          <w:iCs/>
          <w:noProof/>
          <w:szCs w:val="20"/>
        </w:rPr>
      </w:pPr>
      <w:r w:rsidRPr="005815C8">
        <w:rPr>
          <w:b/>
          <w:iCs/>
          <w:noProof/>
          <w:szCs w:val="20"/>
        </w:rPr>
        <w:t xml:space="preserve">Standstill Period </w:t>
      </w:r>
    </w:p>
    <w:tbl>
      <w:tblPr>
        <w:tblStyle w:val="TableGrid1"/>
        <w:tblW w:w="0" w:type="auto"/>
        <w:tblLook w:val="04A0" w:firstRow="1" w:lastRow="0" w:firstColumn="1" w:lastColumn="0" w:noHBand="0" w:noVBand="1"/>
      </w:tblPr>
      <w:tblGrid>
        <w:gridCol w:w="9016"/>
      </w:tblGrid>
      <w:tr w:rsidR="00555397" w:rsidRPr="005815C8" w14:paraId="3E9C4C09" w14:textId="77777777" w:rsidTr="00775CDC">
        <w:tc>
          <w:tcPr>
            <w:tcW w:w="9016" w:type="dxa"/>
          </w:tcPr>
          <w:p w14:paraId="15342F40" w14:textId="77777777" w:rsidR="00555397" w:rsidRPr="005815C8" w:rsidRDefault="00555397" w:rsidP="00775CDC">
            <w:pPr>
              <w:spacing w:before="120" w:after="120"/>
              <w:ind w:left="34" w:right="289"/>
              <w:rPr>
                <w:b/>
                <w:iCs/>
                <w:noProof/>
                <w:sz w:val="24"/>
              </w:rPr>
            </w:pPr>
            <w:r w:rsidRPr="005815C8">
              <w:rPr>
                <w:b/>
                <w:iCs/>
                <w:noProof/>
                <w:sz w:val="24"/>
              </w:rPr>
              <w:t xml:space="preserve">DEADLINE: The Standstill Period is due to end at midnight on </w:t>
            </w:r>
            <w:r w:rsidRPr="005815C8">
              <w:rPr>
                <w:b/>
                <w:i/>
                <w:noProof/>
                <w:sz w:val="24"/>
              </w:rPr>
              <w:t>[insert date]</w:t>
            </w:r>
            <w:r w:rsidRPr="005815C8">
              <w:rPr>
                <w:b/>
                <w:iCs/>
                <w:noProof/>
                <w:sz w:val="24"/>
              </w:rPr>
              <w:t xml:space="preserve"> (local time).</w:t>
            </w:r>
          </w:p>
          <w:p w14:paraId="0E055988" w14:textId="77777777" w:rsidR="00555397" w:rsidRPr="005815C8" w:rsidRDefault="00555397" w:rsidP="00775CDC">
            <w:pPr>
              <w:spacing w:before="120" w:after="120"/>
              <w:ind w:left="34" w:right="289"/>
              <w:rPr>
                <w:iCs/>
                <w:noProof/>
                <w:sz w:val="24"/>
              </w:rPr>
            </w:pPr>
            <w:r w:rsidRPr="005815C8">
              <w:rPr>
                <w:iCs/>
                <w:noProof/>
                <w:sz w:val="24"/>
              </w:rPr>
              <w:t>The Standstill Period lasts ten (10) Business Days after the date of transmission of this Notification of Intention to Award.</w:t>
            </w:r>
          </w:p>
          <w:p w14:paraId="7E48817B" w14:textId="77777777" w:rsidR="00555397" w:rsidRPr="005815C8" w:rsidRDefault="00555397" w:rsidP="00775CDC">
            <w:pPr>
              <w:spacing w:before="120" w:after="120"/>
              <w:ind w:left="34" w:right="289"/>
              <w:rPr>
                <w:iCs/>
                <w:noProof/>
                <w:sz w:val="24"/>
              </w:rPr>
            </w:pPr>
            <w:r w:rsidRPr="005815C8">
              <w:rPr>
                <w:iCs/>
                <w:noProof/>
                <w:sz w:val="24"/>
              </w:rPr>
              <w:t xml:space="preserve">The Standstill Period may be extended. This may happen where we are unable to provide a debriefing within the five (5) Business Day deadline. If this happens we will notify you of the extension. </w:t>
            </w:r>
          </w:p>
        </w:tc>
      </w:tr>
    </w:tbl>
    <w:p w14:paraId="0D1DD4F5" w14:textId="77777777" w:rsidR="00555397" w:rsidRPr="005815C8" w:rsidRDefault="00555397" w:rsidP="00555397">
      <w:pPr>
        <w:spacing w:before="240" w:after="240"/>
        <w:ind w:right="288"/>
        <w:rPr>
          <w:iCs/>
          <w:noProof/>
          <w:szCs w:val="20"/>
        </w:rPr>
      </w:pPr>
      <w:r w:rsidRPr="005815C8">
        <w:rPr>
          <w:iCs/>
          <w:noProof/>
          <w:szCs w:val="20"/>
        </w:rPr>
        <w:t>If you have any questions regarding this Notification, please do not hesitate to contact us.</w:t>
      </w:r>
    </w:p>
    <w:p w14:paraId="4C7F6CC2" w14:textId="77777777" w:rsidR="00555397" w:rsidRPr="005815C8" w:rsidRDefault="00555397" w:rsidP="00555397">
      <w:pPr>
        <w:spacing w:before="240" w:after="240"/>
        <w:ind w:right="288"/>
        <w:rPr>
          <w:iCs/>
          <w:noProof/>
          <w:szCs w:val="20"/>
        </w:rPr>
      </w:pPr>
      <w:r w:rsidRPr="005815C8">
        <w:rPr>
          <w:iCs/>
          <w:noProof/>
          <w:szCs w:val="20"/>
        </w:rPr>
        <w:t>On behalf of the Employer:</w:t>
      </w:r>
    </w:p>
    <w:p w14:paraId="4F7C1954" w14:textId="77777777" w:rsidR="00555397" w:rsidRPr="005815C8" w:rsidRDefault="00555397" w:rsidP="00555397">
      <w:pPr>
        <w:tabs>
          <w:tab w:val="left" w:pos="9000"/>
        </w:tabs>
        <w:spacing w:before="240" w:after="240"/>
        <w:ind w:left="1560" w:hanging="1560"/>
        <w:rPr>
          <w:noProof/>
          <w:szCs w:val="20"/>
        </w:rPr>
      </w:pPr>
      <w:r w:rsidRPr="005815C8">
        <w:rPr>
          <w:b/>
          <w:noProof/>
          <w:szCs w:val="20"/>
        </w:rPr>
        <w:t>Signature:</w:t>
      </w:r>
      <w:r w:rsidRPr="005815C8">
        <w:rPr>
          <w:noProof/>
          <w:szCs w:val="20"/>
        </w:rPr>
        <w:t xml:space="preserve"> </w:t>
      </w:r>
      <w:r w:rsidRPr="005815C8">
        <w:rPr>
          <w:noProof/>
          <w:szCs w:val="20"/>
        </w:rPr>
        <w:tab/>
        <w:t>______________________________________________</w:t>
      </w:r>
    </w:p>
    <w:p w14:paraId="66E496F6" w14:textId="77777777" w:rsidR="00555397" w:rsidRPr="005815C8" w:rsidRDefault="00555397" w:rsidP="00555397">
      <w:pPr>
        <w:tabs>
          <w:tab w:val="left" w:pos="9000"/>
        </w:tabs>
        <w:spacing w:before="240" w:after="240"/>
        <w:ind w:left="1560" w:hanging="1560"/>
        <w:rPr>
          <w:noProof/>
          <w:szCs w:val="20"/>
        </w:rPr>
      </w:pPr>
      <w:r w:rsidRPr="005815C8">
        <w:rPr>
          <w:b/>
          <w:noProof/>
          <w:szCs w:val="20"/>
        </w:rPr>
        <w:t>Name:</w:t>
      </w:r>
      <w:r w:rsidRPr="005815C8">
        <w:rPr>
          <w:noProof/>
          <w:szCs w:val="20"/>
        </w:rPr>
        <w:tab/>
        <w:t>______________________________________________</w:t>
      </w:r>
    </w:p>
    <w:p w14:paraId="6A804756" w14:textId="77777777" w:rsidR="00555397" w:rsidRPr="005815C8" w:rsidRDefault="00555397" w:rsidP="00555397">
      <w:pPr>
        <w:tabs>
          <w:tab w:val="left" w:pos="9000"/>
        </w:tabs>
        <w:spacing w:before="240" w:after="240"/>
        <w:ind w:left="1560" w:hanging="1560"/>
        <w:rPr>
          <w:noProof/>
          <w:szCs w:val="20"/>
        </w:rPr>
      </w:pPr>
      <w:r w:rsidRPr="005815C8">
        <w:rPr>
          <w:b/>
          <w:noProof/>
          <w:szCs w:val="20"/>
        </w:rPr>
        <w:t>Title/position:</w:t>
      </w:r>
      <w:r w:rsidRPr="005815C8">
        <w:rPr>
          <w:noProof/>
          <w:szCs w:val="20"/>
        </w:rPr>
        <w:tab/>
        <w:t>______________________________________________</w:t>
      </w:r>
    </w:p>
    <w:p w14:paraId="563DA4A1" w14:textId="77777777" w:rsidR="00555397" w:rsidRPr="005815C8" w:rsidRDefault="00555397" w:rsidP="00555397">
      <w:pPr>
        <w:tabs>
          <w:tab w:val="left" w:pos="9000"/>
        </w:tabs>
        <w:spacing w:before="240" w:after="240"/>
        <w:ind w:left="1560" w:hanging="1560"/>
        <w:rPr>
          <w:noProof/>
          <w:szCs w:val="20"/>
        </w:rPr>
      </w:pPr>
      <w:r w:rsidRPr="005815C8">
        <w:rPr>
          <w:b/>
          <w:noProof/>
          <w:szCs w:val="20"/>
        </w:rPr>
        <w:t>Telephone:</w:t>
      </w:r>
      <w:r w:rsidRPr="005815C8">
        <w:rPr>
          <w:noProof/>
          <w:szCs w:val="20"/>
        </w:rPr>
        <w:tab/>
        <w:t>______________________________________________</w:t>
      </w:r>
    </w:p>
    <w:p w14:paraId="15E18E08" w14:textId="77777777" w:rsidR="00555397" w:rsidRPr="005815C8" w:rsidRDefault="00555397" w:rsidP="00555397">
      <w:pPr>
        <w:tabs>
          <w:tab w:val="left" w:pos="9000"/>
        </w:tabs>
        <w:spacing w:before="240" w:after="240"/>
        <w:ind w:left="1560" w:hanging="1560"/>
        <w:rPr>
          <w:noProof/>
          <w:szCs w:val="20"/>
        </w:rPr>
      </w:pPr>
      <w:r w:rsidRPr="005815C8">
        <w:rPr>
          <w:b/>
          <w:noProof/>
          <w:szCs w:val="20"/>
        </w:rPr>
        <w:t>Email:</w:t>
      </w:r>
      <w:r w:rsidRPr="005815C8">
        <w:rPr>
          <w:noProof/>
          <w:szCs w:val="20"/>
        </w:rPr>
        <w:tab/>
        <w:t>______________________________________________</w:t>
      </w:r>
    </w:p>
    <w:p w14:paraId="09127EB5" w14:textId="77777777" w:rsidR="00555397" w:rsidRPr="00984578" w:rsidRDefault="00555397" w:rsidP="00FE1AD8">
      <w:pPr>
        <w:pStyle w:val="SectionIXHeader"/>
        <w:spacing w:before="240"/>
        <w:rPr>
          <w:b w:val="0"/>
          <w:szCs w:val="36"/>
        </w:rPr>
      </w:pPr>
      <w:r w:rsidRPr="003261FD">
        <w:rPr>
          <w:color w:val="000000" w:themeColor="text1"/>
          <w:sz w:val="32"/>
        </w:rPr>
        <w:br w:type="page"/>
      </w:r>
      <w:bookmarkStart w:id="1265" w:name="_Toc494182759"/>
      <w:bookmarkStart w:id="1266" w:name="_Toc46156790"/>
      <w:bookmarkStart w:id="1267" w:name="_Toc493757277"/>
      <w:bookmarkEnd w:id="1263"/>
      <w:r w:rsidRPr="00FE1AD8">
        <w:rPr>
          <w:noProof/>
          <w:color w:val="000000" w:themeColor="text1"/>
        </w:rPr>
        <mc:AlternateContent>
          <mc:Choice Requires="wps">
            <w:drawing>
              <wp:anchor distT="0" distB="0" distL="114300" distR="114300" simplePos="0" relativeHeight="251670528" behindDoc="0" locked="0" layoutInCell="1" allowOverlap="1" wp14:anchorId="3C766083" wp14:editId="24616120">
                <wp:simplePos x="0" y="0"/>
                <wp:positionH relativeFrom="column">
                  <wp:posOffset>-54610</wp:posOffset>
                </wp:positionH>
                <wp:positionV relativeFrom="paragraph">
                  <wp:posOffset>565785</wp:posOffset>
                </wp:positionV>
                <wp:extent cx="5749290" cy="3022600"/>
                <wp:effectExtent l="0" t="0" r="22860" b="25400"/>
                <wp:wrapTopAndBottom/>
                <wp:docPr id="2" name="Text Box 2"/>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04310303" w14:textId="77777777" w:rsidR="00381185" w:rsidRPr="004A2C5F" w:rsidRDefault="00381185" w:rsidP="00555397">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674D42F5" w14:textId="77777777" w:rsidR="00381185" w:rsidRDefault="00381185" w:rsidP="00555397">
                            <w:pPr>
                              <w:rPr>
                                <w:i/>
                              </w:rPr>
                            </w:pPr>
                          </w:p>
                          <w:p w14:paraId="1A0EAC0A" w14:textId="77777777" w:rsidR="00381185" w:rsidRPr="007511D5" w:rsidRDefault="00381185" w:rsidP="00555397">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3FEAB8D9" w14:textId="77777777" w:rsidR="00381185" w:rsidRPr="007511D5" w:rsidRDefault="00381185" w:rsidP="00555397">
                            <w:pPr>
                              <w:rPr>
                                <w:i/>
                              </w:rPr>
                            </w:pPr>
                          </w:p>
                          <w:p w14:paraId="2AC24608" w14:textId="77777777" w:rsidR="00381185" w:rsidRPr="007511D5" w:rsidRDefault="00381185" w:rsidP="00555397">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7A057BA4" w14:textId="77777777" w:rsidR="00381185" w:rsidRPr="007511D5" w:rsidRDefault="00381185" w:rsidP="00555397">
                            <w:pPr>
                              <w:rPr>
                                <w:i/>
                              </w:rPr>
                            </w:pPr>
                          </w:p>
                          <w:p w14:paraId="3F654182" w14:textId="77777777" w:rsidR="00381185" w:rsidRPr="007511D5" w:rsidRDefault="00381185" w:rsidP="00775CDC">
                            <w:pPr>
                              <w:pStyle w:val="ListParagraph"/>
                              <w:numPr>
                                <w:ilvl w:val="0"/>
                                <w:numId w:val="30"/>
                              </w:numPr>
                              <w:jc w:val="left"/>
                              <w:rPr>
                                <w:i/>
                              </w:rPr>
                            </w:pPr>
                            <w:r w:rsidRPr="007511D5">
                              <w:rPr>
                                <w:i/>
                              </w:rPr>
                              <w:t>directly or indirectly holding 25% or more of the shares</w:t>
                            </w:r>
                          </w:p>
                          <w:p w14:paraId="2A8EE6AE" w14:textId="77777777" w:rsidR="00381185" w:rsidRPr="007511D5" w:rsidRDefault="00381185" w:rsidP="00775CDC">
                            <w:pPr>
                              <w:pStyle w:val="ListParagraph"/>
                              <w:numPr>
                                <w:ilvl w:val="0"/>
                                <w:numId w:val="30"/>
                              </w:numPr>
                              <w:jc w:val="left"/>
                              <w:rPr>
                                <w:i/>
                              </w:rPr>
                            </w:pPr>
                            <w:r w:rsidRPr="007511D5">
                              <w:rPr>
                                <w:i/>
                              </w:rPr>
                              <w:t>directly or indirectly holding 25% or more of the voting rights</w:t>
                            </w:r>
                          </w:p>
                          <w:p w14:paraId="47345B81" w14:textId="77777777" w:rsidR="00381185" w:rsidRPr="007511D5" w:rsidRDefault="00381185" w:rsidP="00775CDC">
                            <w:pPr>
                              <w:pStyle w:val="ListParagraph"/>
                              <w:numPr>
                                <w:ilvl w:val="0"/>
                                <w:numId w:val="30"/>
                              </w:numPr>
                              <w:jc w:val="left"/>
                              <w:rPr>
                                <w:i/>
                              </w:rPr>
                            </w:pPr>
                            <w:r w:rsidRPr="007511D5">
                              <w:rPr>
                                <w:i/>
                              </w:rPr>
                              <w:t xml:space="preserve">directly or indirectly having the right to appoint a majority of the board of directors or equivalent governing body of the </w:t>
                            </w:r>
                            <w:r>
                              <w:rPr>
                                <w:i/>
                              </w:rPr>
                              <w:t>Proposer</w:t>
                            </w:r>
                          </w:p>
                          <w:p w14:paraId="3EA749D7" w14:textId="77777777" w:rsidR="00381185" w:rsidRPr="007511D5" w:rsidRDefault="00381185" w:rsidP="00555397">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766083" id="_x0000_s1030" type="#_x0000_t202" style="position:absolute;left:0;text-align:left;margin-left:-4.3pt;margin-top:44.55pt;width:452.7pt;height:23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" fillcolor="white [3201]" strokeweight=".5pt">
                <v:textbox>
                  <w:txbxContent>
                    <w:p w14:paraId="04310303" w14:textId="77777777" w:rsidR="00381185" w:rsidRPr="004A2C5F" w:rsidRDefault="00381185" w:rsidP="00555397">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674D42F5" w14:textId="77777777" w:rsidR="00381185" w:rsidRDefault="00381185" w:rsidP="00555397">
                      <w:pPr>
                        <w:rPr>
                          <w:i/>
                        </w:rPr>
                      </w:pPr>
                    </w:p>
                    <w:p w14:paraId="1A0EAC0A" w14:textId="77777777" w:rsidR="00381185" w:rsidRPr="007511D5" w:rsidRDefault="00381185" w:rsidP="00555397">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3FEAB8D9" w14:textId="77777777" w:rsidR="00381185" w:rsidRPr="007511D5" w:rsidRDefault="00381185" w:rsidP="00555397">
                      <w:pPr>
                        <w:rPr>
                          <w:i/>
                        </w:rPr>
                      </w:pPr>
                    </w:p>
                    <w:p w14:paraId="2AC24608" w14:textId="77777777" w:rsidR="00381185" w:rsidRPr="007511D5" w:rsidRDefault="00381185" w:rsidP="00555397">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7A057BA4" w14:textId="77777777" w:rsidR="00381185" w:rsidRPr="007511D5" w:rsidRDefault="00381185" w:rsidP="00555397">
                      <w:pPr>
                        <w:rPr>
                          <w:i/>
                        </w:rPr>
                      </w:pPr>
                    </w:p>
                    <w:p w14:paraId="3F654182" w14:textId="77777777" w:rsidR="00381185" w:rsidRPr="007511D5" w:rsidRDefault="00381185" w:rsidP="00775CDC">
                      <w:pPr>
                        <w:pStyle w:val="ListParagraph"/>
                        <w:numPr>
                          <w:ilvl w:val="0"/>
                          <w:numId w:val="30"/>
                        </w:numPr>
                        <w:jc w:val="left"/>
                        <w:rPr>
                          <w:i/>
                        </w:rPr>
                      </w:pPr>
                      <w:r w:rsidRPr="007511D5">
                        <w:rPr>
                          <w:i/>
                        </w:rPr>
                        <w:t>directly or indirectly holding 25% or more of the shares</w:t>
                      </w:r>
                    </w:p>
                    <w:p w14:paraId="2A8EE6AE" w14:textId="77777777" w:rsidR="00381185" w:rsidRPr="007511D5" w:rsidRDefault="00381185" w:rsidP="00775CDC">
                      <w:pPr>
                        <w:pStyle w:val="ListParagraph"/>
                        <w:numPr>
                          <w:ilvl w:val="0"/>
                          <w:numId w:val="30"/>
                        </w:numPr>
                        <w:jc w:val="left"/>
                        <w:rPr>
                          <w:i/>
                        </w:rPr>
                      </w:pPr>
                      <w:r w:rsidRPr="007511D5">
                        <w:rPr>
                          <w:i/>
                        </w:rPr>
                        <w:t>directly or indirectly holding 25% or more of the voting rights</w:t>
                      </w:r>
                    </w:p>
                    <w:p w14:paraId="47345B81" w14:textId="77777777" w:rsidR="00381185" w:rsidRPr="007511D5" w:rsidRDefault="00381185" w:rsidP="00775CDC">
                      <w:pPr>
                        <w:pStyle w:val="ListParagraph"/>
                        <w:numPr>
                          <w:ilvl w:val="0"/>
                          <w:numId w:val="30"/>
                        </w:numPr>
                        <w:jc w:val="left"/>
                        <w:rPr>
                          <w:i/>
                        </w:rPr>
                      </w:pPr>
                      <w:r w:rsidRPr="007511D5">
                        <w:rPr>
                          <w:i/>
                        </w:rPr>
                        <w:t xml:space="preserve">directly or indirectly having the right to appoint a majority of the board of directors or equivalent governing body of the </w:t>
                      </w:r>
                      <w:r>
                        <w:rPr>
                          <w:i/>
                        </w:rPr>
                        <w:t>Proposer</w:t>
                      </w:r>
                    </w:p>
                    <w:p w14:paraId="3EA749D7" w14:textId="77777777" w:rsidR="00381185" w:rsidRPr="007511D5" w:rsidRDefault="00381185" w:rsidP="00555397">
                      <w:pPr>
                        <w:rPr>
                          <w:i/>
                        </w:rPr>
                      </w:pPr>
                    </w:p>
                  </w:txbxContent>
                </v:textbox>
                <w10:wrap type="topAndBottom"/>
              </v:shape>
            </w:pict>
          </mc:Fallback>
        </mc:AlternateContent>
      </w:r>
      <w:bookmarkStart w:id="1268" w:name="_Hlk518771501"/>
      <w:bookmarkStart w:id="1269" w:name="_Hlk518771334"/>
      <w:r w:rsidRPr="00FE1AD8">
        <w:rPr>
          <w:color w:val="000000" w:themeColor="text1"/>
        </w:rPr>
        <w:t>Beneficial Ownership Disclosure Form</w:t>
      </w:r>
      <w:bookmarkEnd w:id="1265"/>
      <w:bookmarkEnd w:id="1266"/>
    </w:p>
    <w:p w14:paraId="2593A944" w14:textId="77777777" w:rsidR="00555397" w:rsidRPr="003261FD" w:rsidRDefault="00555397" w:rsidP="00555397">
      <w:pPr>
        <w:tabs>
          <w:tab w:val="right" w:pos="9000"/>
        </w:tabs>
        <w:rPr>
          <w:b/>
        </w:rPr>
      </w:pPr>
    </w:p>
    <w:p w14:paraId="2CD1626E" w14:textId="77777777" w:rsidR="00555397" w:rsidRPr="003261FD" w:rsidRDefault="00555397" w:rsidP="00555397">
      <w:pPr>
        <w:tabs>
          <w:tab w:val="right" w:pos="9000"/>
        </w:tabs>
      </w:pPr>
      <w:r w:rsidRPr="003261FD">
        <w:rPr>
          <w:b/>
        </w:rPr>
        <w:t>RF</w:t>
      </w:r>
      <w:r>
        <w:rPr>
          <w:b/>
        </w:rPr>
        <w:t>P</w:t>
      </w:r>
      <w:r w:rsidRPr="003261FD">
        <w:rPr>
          <w:b/>
        </w:rPr>
        <w:t xml:space="preserve"> No.:</w:t>
      </w:r>
      <w:r w:rsidRPr="003261FD">
        <w:t xml:space="preserve"> [</w:t>
      </w:r>
      <w:r w:rsidRPr="003261FD">
        <w:rPr>
          <w:i/>
        </w:rPr>
        <w:t>insert number of RF</w:t>
      </w:r>
      <w:r>
        <w:rPr>
          <w:i/>
        </w:rPr>
        <w:t>P</w:t>
      </w:r>
      <w:r w:rsidRPr="003261FD">
        <w:rPr>
          <w:i/>
        </w:rPr>
        <w:t xml:space="preserve"> process</w:t>
      </w:r>
      <w:r w:rsidRPr="003261FD">
        <w:t>]</w:t>
      </w:r>
    </w:p>
    <w:p w14:paraId="77B9EFCC" w14:textId="77777777" w:rsidR="00555397" w:rsidRPr="003261FD" w:rsidRDefault="00555397" w:rsidP="00555397">
      <w:pPr>
        <w:tabs>
          <w:tab w:val="right" w:pos="9000"/>
        </w:tabs>
      </w:pPr>
      <w:r w:rsidRPr="003261FD">
        <w:rPr>
          <w:b/>
        </w:rPr>
        <w:t xml:space="preserve">Request for </w:t>
      </w:r>
      <w:r>
        <w:rPr>
          <w:b/>
        </w:rPr>
        <w:t>Proposal</w:t>
      </w:r>
      <w:r w:rsidRPr="003261FD">
        <w:rPr>
          <w:b/>
        </w:rPr>
        <w:t xml:space="preserve"> No</w:t>
      </w:r>
      <w:r w:rsidRPr="003261FD">
        <w:t>.: [</w:t>
      </w:r>
      <w:r w:rsidRPr="003261FD">
        <w:rPr>
          <w:i/>
        </w:rPr>
        <w:t>insert identification</w:t>
      </w:r>
      <w:r w:rsidRPr="003261FD">
        <w:t>]</w:t>
      </w:r>
    </w:p>
    <w:p w14:paraId="33315D25" w14:textId="77777777" w:rsidR="00555397" w:rsidRPr="003261FD" w:rsidRDefault="00555397" w:rsidP="00555397">
      <w:pPr>
        <w:tabs>
          <w:tab w:val="right" w:pos="9000"/>
        </w:tabs>
      </w:pPr>
    </w:p>
    <w:p w14:paraId="07CF2DFC" w14:textId="77777777" w:rsidR="00555397" w:rsidRPr="003261FD" w:rsidRDefault="00555397" w:rsidP="00555397">
      <w:pPr>
        <w:rPr>
          <w:b/>
        </w:rPr>
      </w:pPr>
      <w:r w:rsidRPr="003261FD">
        <w:t xml:space="preserve">To: </w:t>
      </w:r>
      <w:r w:rsidRPr="003261FD">
        <w:rPr>
          <w:b/>
        </w:rPr>
        <w:t>[</w:t>
      </w:r>
      <w:r w:rsidRPr="003261FD">
        <w:rPr>
          <w:b/>
          <w:i/>
        </w:rPr>
        <w:t xml:space="preserve">insert complete name of </w:t>
      </w:r>
      <w:r>
        <w:rPr>
          <w:b/>
          <w:i/>
        </w:rPr>
        <w:t>Employer</w:t>
      </w:r>
      <w:r w:rsidRPr="003261FD">
        <w:rPr>
          <w:b/>
        </w:rPr>
        <w:t>]</w:t>
      </w:r>
    </w:p>
    <w:p w14:paraId="3223D259" w14:textId="77777777" w:rsidR="00555397" w:rsidRPr="003261FD" w:rsidRDefault="00555397" w:rsidP="00555397">
      <w:pPr>
        <w:tabs>
          <w:tab w:val="right" w:pos="9000"/>
        </w:tabs>
      </w:pPr>
    </w:p>
    <w:p w14:paraId="234963D8" w14:textId="77777777" w:rsidR="00555397" w:rsidRPr="003261FD" w:rsidRDefault="00555397" w:rsidP="00555397">
      <w:pPr>
        <w:tabs>
          <w:tab w:val="right" w:pos="9000"/>
        </w:tabs>
        <w:rPr>
          <w:i/>
        </w:rPr>
      </w:pPr>
      <w:r w:rsidRPr="003261FD">
        <w:t xml:space="preserve">In response to your request in the Letter of Acceptance </w:t>
      </w:r>
      <w:r w:rsidRPr="003261FD">
        <w:rPr>
          <w:i/>
        </w:rPr>
        <w:t>dated [insert date of letter of Acceptance]</w:t>
      </w:r>
      <w:r w:rsidRPr="003261FD">
        <w:t xml:space="preserve"> to furnish additional information on beneficial ownership: </w:t>
      </w:r>
      <w:r w:rsidRPr="003261FD">
        <w:rPr>
          <w:i/>
        </w:rPr>
        <w:t xml:space="preserve">[select one option as applicable and delete the options that are not applicable] </w:t>
      </w:r>
    </w:p>
    <w:p w14:paraId="51882232" w14:textId="77777777" w:rsidR="00555397" w:rsidRPr="003261FD" w:rsidRDefault="00555397" w:rsidP="00555397">
      <w:pPr>
        <w:tabs>
          <w:tab w:val="right" w:pos="9000"/>
        </w:tabs>
        <w:rPr>
          <w:i/>
        </w:rPr>
      </w:pPr>
    </w:p>
    <w:p w14:paraId="6E94B200" w14:textId="77777777" w:rsidR="00555397" w:rsidRPr="003261FD" w:rsidRDefault="00555397" w:rsidP="00555397">
      <w:pPr>
        <w:tabs>
          <w:tab w:val="right" w:pos="9000"/>
        </w:tabs>
      </w:pPr>
      <w:r w:rsidRPr="003261FD">
        <w:t>(i) we hereby provide the following beneficial ownership information.</w:t>
      </w:r>
      <w:r>
        <w:t xml:space="preserve"> </w:t>
      </w:r>
    </w:p>
    <w:p w14:paraId="597DA209" w14:textId="77777777" w:rsidR="00555397" w:rsidRPr="003261FD" w:rsidRDefault="00555397" w:rsidP="00555397"/>
    <w:p w14:paraId="43BE0CCF" w14:textId="77777777" w:rsidR="00555397" w:rsidRPr="003261FD" w:rsidRDefault="00555397" w:rsidP="00555397">
      <w:pPr>
        <w:rPr>
          <w:b/>
        </w:rPr>
      </w:pPr>
      <w:r w:rsidRPr="003261FD">
        <w:rPr>
          <w:b/>
        </w:rPr>
        <w:t xml:space="preserve">Details of 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555397" w:rsidRPr="003261FD" w14:paraId="1CB60501" w14:textId="77777777" w:rsidTr="00775CDC">
        <w:trPr>
          <w:trHeight w:val="415"/>
        </w:trPr>
        <w:tc>
          <w:tcPr>
            <w:tcW w:w="2251" w:type="dxa"/>
            <w:shd w:val="clear" w:color="auto" w:fill="auto"/>
          </w:tcPr>
          <w:p w14:paraId="6CFE3D5C" w14:textId="77777777" w:rsidR="00555397" w:rsidRPr="003261FD" w:rsidRDefault="00555397" w:rsidP="00775CDC">
            <w:pPr>
              <w:pStyle w:val="BodyText"/>
              <w:spacing w:before="40" w:after="160"/>
              <w:jc w:val="center"/>
            </w:pPr>
            <w:r w:rsidRPr="003261FD">
              <w:t>Identity of Beneficial Owner</w:t>
            </w:r>
          </w:p>
          <w:p w14:paraId="7084DC4B" w14:textId="77777777" w:rsidR="00555397" w:rsidRPr="003261FD" w:rsidRDefault="00555397" w:rsidP="00775CDC">
            <w:pPr>
              <w:pStyle w:val="BodyText"/>
              <w:spacing w:before="40" w:after="160"/>
              <w:jc w:val="center"/>
              <w:rPr>
                <w:i/>
              </w:rPr>
            </w:pPr>
          </w:p>
        </w:tc>
        <w:tc>
          <w:tcPr>
            <w:tcW w:w="2377" w:type="dxa"/>
            <w:shd w:val="clear" w:color="auto" w:fill="auto"/>
          </w:tcPr>
          <w:p w14:paraId="34041C69" w14:textId="77777777" w:rsidR="00555397" w:rsidRPr="003261FD" w:rsidRDefault="00555397" w:rsidP="00775CDC">
            <w:pPr>
              <w:pStyle w:val="BodyText"/>
              <w:spacing w:before="40" w:after="160"/>
              <w:jc w:val="center"/>
            </w:pPr>
            <w:r w:rsidRPr="003261FD">
              <w:t>Directly or indirectly holding 25% or more of the shares</w:t>
            </w:r>
          </w:p>
          <w:p w14:paraId="1CC2C907" w14:textId="77777777" w:rsidR="00555397" w:rsidRPr="003261FD" w:rsidRDefault="00555397" w:rsidP="00775CDC">
            <w:pPr>
              <w:pStyle w:val="BodyText"/>
              <w:spacing w:before="40" w:after="160"/>
              <w:jc w:val="center"/>
            </w:pPr>
            <w:r w:rsidRPr="003261FD">
              <w:t>(Yes / No)</w:t>
            </w:r>
          </w:p>
          <w:p w14:paraId="77A6E60F" w14:textId="77777777" w:rsidR="00555397" w:rsidRPr="003261FD" w:rsidRDefault="00555397" w:rsidP="00775CDC">
            <w:pPr>
              <w:pStyle w:val="BodyText"/>
              <w:spacing w:before="40" w:after="160"/>
              <w:jc w:val="center"/>
              <w:rPr>
                <w:i/>
              </w:rPr>
            </w:pPr>
          </w:p>
        </w:tc>
        <w:tc>
          <w:tcPr>
            <w:tcW w:w="2124" w:type="dxa"/>
            <w:shd w:val="clear" w:color="auto" w:fill="auto"/>
          </w:tcPr>
          <w:p w14:paraId="58D4C974" w14:textId="77777777" w:rsidR="00555397" w:rsidRPr="003261FD" w:rsidRDefault="00555397" w:rsidP="00775CDC">
            <w:pPr>
              <w:pStyle w:val="BodyText"/>
              <w:spacing w:before="40" w:after="160"/>
              <w:jc w:val="center"/>
            </w:pPr>
            <w:r w:rsidRPr="003261FD">
              <w:t>Directly or indirectly holding 25 % or more of the Voting Rights</w:t>
            </w:r>
          </w:p>
          <w:p w14:paraId="764158A7" w14:textId="77777777" w:rsidR="00555397" w:rsidRPr="003261FD" w:rsidRDefault="00555397" w:rsidP="00775CDC">
            <w:pPr>
              <w:pStyle w:val="BodyText"/>
              <w:spacing w:before="40" w:after="160"/>
              <w:jc w:val="center"/>
            </w:pPr>
            <w:r w:rsidRPr="003261FD">
              <w:t>(Yes / No)</w:t>
            </w:r>
          </w:p>
          <w:p w14:paraId="43F305FD" w14:textId="77777777" w:rsidR="00555397" w:rsidRPr="003261FD" w:rsidRDefault="00555397" w:rsidP="00775CDC">
            <w:pPr>
              <w:pStyle w:val="BodyText"/>
              <w:spacing w:before="40" w:after="160"/>
              <w:jc w:val="center"/>
            </w:pPr>
          </w:p>
        </w:tc>
        <w:tc>
          <w:tcPr>
            <w:tcW w:w="2252" w:type="dxa"/>
            <w:shd w:val="clear" w:color="auto" w:fill="auto"/>
          </w:tcPr>
          <w:p w14:paraId="5D39968C" w14:textId="77777777" w:rsidR="00555397" w:rsidRPr="003261FD" w:rsidRDefault="00555397" w:rsidP="00775CDC">
            <w:pPr>
              <w:pStyle w:val="BodyText"/>
              <w:spacing w:before="40" w:after="160"/>
              <w:jc w:val="center"/>
            </w:pPr>
            <w:r w:rsidRPr="003261FD">
              <w:t xml:space="preserve">Directly or indirectly having the right to appoint a majority of the board of the directors or an equivalent governing body of the </w:t>
            </w:r>
            <w:r>
              <w:t>Proposer</w:t>
            </w:r>
          </w:p>
          <w:p w14:paraId="05515852" w14:textId="77777777" w:rsidR="00555397" w:rsidRPr="003261FD" w:rsidRDefault="00555397" w:rsidP="00775CDC">
            <w:pPr>
              <w:pStyle w:val="BodyText"/>
              <w:spacing w:before="40" w:after="160"/>
              <w:jc w:val="center"/>
            </w:pPr>
            <w:r w:rsidRPr="003261FD">
              <w:t>(Yes / No)</w:t>
            </w:r>
          </w:p>
        </w:tc>
      </w:tr>
      <w:tr w:rsidR="00555397" w:rsidRPr="003261FD" w14:paraId="6E0E970D" w14:textId="77777777" w:rsidTr="00775CDC">
        <w:trPr>
          <w:trHeight w:val="415"/>
        </w:trPr>
        <w:tc>
          <w:tcPr>
            <w:tcW w:w="2251" w:type="dxa"/>
            <w:shd w:val="clear" w:color="auto" w:fill="auto"/>
          </w:tcPr>
          <w:p w14:paraId="0DEAA838" w14:textId="77777777" w:rsidR="00555397" w:rsidRPr="003261FD" w:rsidRDefault="00555397" w:rsidP="00775CDC">
            <w:pPr>
              <w:pStyle w:val="BodyText"/>
              <w:spacing w:before="40" w:after="160"/>
            </w:pPr>
            <w:r w:rsidRPr="003261FD">
              <w:rPr>
                <w:i/>
              </w:rPr>
              <w:t>[include full name (last, middle, first), nationality, country of residence]</w:t>
            </w:r>
          </w:p>
        </w:tc>
        <w:tc>
          <w:tcPr>
            <w:tcW w:w="2377" w:type="dxa"/>
            <w:shd w:val="clear" w:color="auto" w:fill="auto"/>
          </w:tcPr>
          <w:p w14:paraId="7E44304D" w14:textId="77777777" w:rsidR="00555397" w:rsidRPr="003261FD" w:rsidRDefault="00555397" w:rsidP="00775CDC">
            <w:pPr>
              <w:pStyle w:val="BodyText"/>
              <w:spacing w:before="40" w:after="160"/>
              <w:jc w:val="center"/>
              <w:rPr>
                <w:rFonts w:ascii="Wingdings 2" w:hAnsi="Wingdings 2"/>
                <w:sz w:val="52"/>
                <w:szCs w:val="52"/>
              </w:rPr>
            </w:pPr>
          </w:p>
        </w:tc>
        <w:tc>
          <w:tcPr>
            <w:tcW w:w="2124" w:type="dxa"/>
            <w:shd w:val="clear" w:color="auto" w:fill="auto"/>
          </w:tcPr>
          <w:p w14:paraId="18FDF083" w14:textId="77777777" w:rsidR="00555397" w:rsidRPr="003261FD" w:rsidRDefault="00555397" w:rsidP="00775CDC">
            <w:pPr>
              <w:pStyle w:val="BodyText"/>
              <w:spacing w:before="40" w:after="160"/>
            </w:pPr>
          </w:p>
        </w:tc>
        <w:tc>
          <w:tcPr>
            <w:tcW w:w="2252" w:type="dxa"/>
            <w:shd w:val="clear" w:color="auto" w:fill="auto"/>
          </w:tcPr>
          <w:p w14:paraId="610092DA" w14:textId="77777777" w:rsidR="00555397" w:rsidRPr="003261FD" w:rsidRDefault="00555397" w:rsidP="00775CDC">
            <w:pPr>
              <w:pStyle w:val="BodyText"/>
              <w:spacing w:before="40" w:after="160"/>
            </w:pPr>
          </w:p>
        </w:tc>
      </w:tr>
    </w:tbl>
    <w:p w14:paraId="40C5B01B" w14:textId="77777777" w:rsidR="00555397" w:rsidRPr="003261FD" w:rsidRDefault="00555397" w:rsidP="00555397"/>
    <w:p w14:paraId="7B01C250" w14:textId="77777777" w:rsidR="00555397" w:rsidRPr="003261FD" w:rsidRDefault="00555397" w:rsidP="00555397">
      <w:pPr>
        <w:rPr>
          <w:b/>
          <w:i/>
        </w:rPr>
      </w:pPr>
      <w:r w:rsidRPr="003261FD">
        <w:rPr>
          <w:b/>
          <w:i/>
        </w:rPr>
        <w:t>OR</w:t>
      </w:r>
    </w:p>
    <w:p w14:paraId="0D887459" w14:textId="77777777" w:rsidR="00555397" w:rsidRPr="003261FD" w:rsidRDefault="00555397" w:rsidP="00555397">
      <w:pPr>
        <w:rPr>
          <w:i/>
        </w:rPr>
      </w:pPr>
    </w:p>
    <w:p w14:paraId="46E4226B" w14:textId="77777777" w:rsidR="00555397" w:rsidRPr="003261FD" w:rsidRDefault="00555397" w:rsidP="00555397">
      <w:pPr>
        <w:rPr>
          <w:i/>
        </w:rPr>
      </w:pPr>
      <w:r w:rsidRPr="003261FD">
        <w:t xml:space="preserve">(ii) </w:t>
      </w:r>
      <w:r w:rsidRPr="003261FD">
        <w:rPr>
          <w:i/>
        </w:rPr>
        <w:t xml:space="preserve">We declare that there is no Beneficial Owner meeting one or more of the following conditions: </w:t>
      </w:r>
    </w:p>
    <w:p w14:paraId="39094388" w14:textId="77777777" w:rsidR="00555397" w:rsidRPr="003261FD" w:rsidRDefault="00555397" w:rsidP="00555397">
      <w:pPr>
        <w:rPr>
          <w:i/>
        </w:rPr>
      </w:pPr>
    </w:p>
    <w:p w14:paraId="33707805" w14:textId="77777777" w:rsidR="00555397" w:rsidRPr="003261FD" w:rsidRDefault="00555397" w:rsidP="00775CDC">
      <w:pPr>
        <w:pStyle w:val="ListParagraph"/>
        <w:numPr>
          <w:ilvl w:val="0"/>
          <w:numId w:val="30"/>
        </w:numPr>
        <w:jc w:val="left"/>
      </w:pPr>
      <w:r w:rsidRPr="003261FD">
        <w:t>directly or indirectly holding 25% or more of the shares</w:t>
      </w:r>
    </w:p>
    <w:p w14:paraId="7CB939D2" w14:textId="77777777" w:rsidR="00555397" w:rsidRPr="003261FD" w:rsidRDefault="00555397" w:rsidP="00775CDC">
      <w:pPr>
        <w:pStyle w:val="ListParagraph"/>
        <w:numPr>
          <w:ilvl w:val="0"/>
          <w:numId w:val="30"/>
        </w:numPr>
        <w:jc w:val="left"/>
      </w:pPr>
      <w:r w:rsidRPr="003261FD">
        <w:t>directly or indirectly holding 25% or more of the voting rights</w:t>
      </w:r>
    </w:p>
    <w:p w14:paraId="68EC1D9B" w14:textId="77777777" w:rsidR="00555397" w:rsidRPr="003261FD" w:rsidRDefault="00555397" w:rsidP="00775CDC">
      <w:pPr>
        <w:pStyle w:val="ListParagraph"/>
        <w:numPr>
          <w:ilvl w:val="0"/>
          <w:numId w:val="30"/>
        </w:numPr>
        <w:jc w:val="left"/>
      </w:pPr>
      <w:r w:rsidRPr="003261FD">
        <w:t xml:space="preserve">directly or indirectly having the right to appoint a majority of the board of directors or equivalent governing body of the </w:t>
      </w:r>
      <w:r>
        <w:t>Proposer</w:t>
      </w:r>
    </w:p>
    <w:p w14:paraId="4538A7F0" w14:textId="77777777" w:rsidR="00555397" w:rsidRPr="003261FD" w:rsidRDefault="00555397" w:rsidP="00555397">
      <w:pPr>
        <w:rPr>
          <w:i/>
        </w:rPr>
      </w:pPr>
    </w:p>
    <w:p w14:paraId="298F79DB" w14:textId="77777777" w:rsidR="00555397" w:rsidRPr="003261FD" w:rsidRDefault="00555397" w:rsidP="00555397"/>
    <w:p w14:paraId="00428DF8" w14:textId="77777777" w:rsidR="00555397" w:rsidRPr="003261FD" w:rsidRDefault="00555397" w:rsidP="00555397">
      <w:pPr>
        <w:rPr>
          <w:b/>
        </w:rPr>
      </w:pPr>
      <w:r w:rsidRPr="003261FD">
        <w:rPr>
          <w:b/>
        </w:rPr>
        <w:t xml:space="preserve">OR </w:t>
      </w:r>
    </w:p>
    <w:p w14:paraId="144D1A8B" w14:textId="77777777" w:rsidR="00555397" w:rsidRPr="003261FD" w:rsidRDefault="00555397" w:rsidP="00555397"/>
    <w:p w14:paraId="6D0009DB" w14:textId="77777777" w:rsidR="00555397" w:rsidRPr="003261FD" w:rsidRDefault="00555397" w:rsidP="00555397">
      <w:pPr>
        <w:rPr>
          <w:i/>
        </w:rPr>
      </w:pPr>
      <w:r w:rsidRPr="003261FD">
        <w:rPr>
          <w:i/>
        </w:rPr>
        <w:t xml:space="preserve">(iii) We declare that we are unable to identify any Beneficial Owner meeting one or more of the following conditions. [If this option is selected, the </w:t>
      </w:r>
      <w:r w:rsidRPr="00984578">
        <w:rPr>
          <w:i/>
        </w:rPr>
        <w:t xml:space="preserve">Proposer </w:t>
      </w:r>
      <w:r w:rsidRPr="003261FD">
        <w:rPr>
          <w:i/>
        </w:rPr>
        <w:t>shall provide explanation on why it is unable to identify any Beneficial Owner]</w:t>
      </w:r>
    </w:p>
    <w:p w14:paraId="35870A15" w14:textId="77777777" w:rsidR="00555397" w:rsidRPr="003261FD" w:rsidRDefault="00555397" w:rsidP="00775CDC">
      <w:pPr>
        <w:pStyle w:val="ListParagraph"/>
        <w:numPr>
          <w:ilvl w:val="0"/>
          <w:numId w:val="30"/>
        </w:numPr>
        <w:jc w:val="left"/>
      </w:pPr>
      <w:r w:rsidRPr="003261FD">
        <w:t>directly or indirectly holding 25% or more of the shares</w:t>
      </w:r>
    </w:p>
    <w:p w14:paraId="189A867F" w14:textId="77777777" w:rsidR="00555397" w:rsidRPr="003261FD" w:rsidRDefault="00555397" w:rsidP="00775CDC">
      <w:pPr>
        <w:pStyle w:val="ListParagraph"/>
        <w:numPr>
          <w:ilvl w:val="0"/>
          <w:numId w:val="30"/>
        </w:numPr>
        <w:jc w:val="left"/>
      </w:pPr>
      <w:r w:rsidRPr="003261FD">
        <w:t>directly or indirectly holding 25% or more of the voting rights</w:t>
      </w:r>
    </w:p>
    <w:p w14:paraId="7B2678D2" w14:textId="77777777" w:rsidR="00555397" w:rsidRPr="003261FD" w:rsidRDefault="00555397" w:rsidP="00775CDC">
      <w:pPr>
        <w:pStyle w:val="ListParagraph"/>
        <w:numPr>
          <w:ilvl w:val="0"/>
          <w:numId w:val="30"/>
        </w:numPr>
        <w:jc w:val="left"/>
      </w:pPr>
      <w:r w:rsidRPr="003261FD">
        <w:t xml:space="preserve">directly or indirectly having the right to appoint a majority of the board of directors or equivalent governing body of the </w:t>
      </w:r>
      <w:r>
        <w:t>Proposer</w:t>
      </w:r>
      <w:r w:rsidRPr="003261FD">
        <w:t>]”</w:t>
      </w:r>
    </w:p>
    <w:p w14:paraId="0DF60375" w14:textId="77777777" w:rsidR="00555397" w:rsidRPr="003261FD" w:rsidRDefault="00555397" w:rsidP="00555397">
      <w:pPr>
        <w:pStyle w:val="ListParagraph"/>
      </w:pPr>
    </w:p>
    <w:p w14:paraId="31EF5A06" w14:textId="77777777" w:rsidR="00555397" w:rsidRPr="003261FD" w:rsidRDefault="00555397" w:rsidP="00555397">
      <w:pPr>
        <w:rPr>
          <w:u w:val="single"/>
        </w:rPr>
      </w:pPr>
      <w:r w:rsidRPr="003261FD">
        <w:rPr>
          <w:b/>
        </w:rPr>
        <w:t xml:space="preserve">Name of the </w:t>
      </w:r>
      <w:r w:rsidRPr="00984578">
        <w:rPr>
          <w:b/>
        </w:rPr>
        <w:t>Proposer</w:t>
      </w:r>
      <w:r w:rsidRPr="003261FD">
        <w:t>:</w:t>
      </w:r>
      <w:r w:rsidRPr="003261FD">
        <w:rPr>
          <w:bCs/>
          <w:iCs/>
        </w:rPr>
        <w:t xml:space="preserve"> *</w:t>
      </w:r>
      <w:r w:rsidRPr="003261FD">
        <w:rPr>
          <w:u w:val="single"/>
        </w:rPr>
        <w:t>[</w:t>
      </w:r>
      <w:r w:rsidRPr="003261FD">
        <w:rPr>
          <w:i/>
          <w:u w:val="single"/>
        </w:rPr>
        <w:t xml:space="preserve">insert complete name of </w:t>
      </w:r>
      <w:r w:rsidRPr="00984578">
        <w:rPr>
          <w:i/>
          <w:u w:val="single"/>
        </w:rPr>
        <w:t>the Proposer</w:t>
      </w:r>
      <w:r w:rsidRPr="003261FD">
        <w:rPr>
          <w:u w:val="single"/>
        </w:rPr>
        <w:t>]</w:t>
      </w:r>
    </w:p>
    <w:p w14:paraId="465D6CB3" w14:textId="77777777" w:rsidR="00555397" w:rsidRPr="003261FD" w:rsidRDefault="00555397" w:rsidP="00555397"/>
    <w:p w14:paraId="091FE4AD" w14:textId="77777777" w:rsidR="00555397" w:rsidRPr="003261FD" w:rsidRDefault="00555397" w:rsidP="00555397">
      <w:pPr>
        <w:rPr>
          <w:u w:val="single"/>
        </w:rPr>
      </w:pPr>
      <w:r w:rsidRPr="003261FD">
        <w:rPr>
          <w:b/>
        </w:rPr>
        <w:t xml:space="preserve">Name of the person duly authorized to sign the </w:t>
      </w:r>
      <w:r>
        <w:rPr>
          <w:b/>
        </w:rPr>
        <w:t>Proposal</w:t>
      </w:r>
      <w:r w:rsidRPr="003261FD">
        <w:rPr>
          <w:b/>
        </w:rPr>
        <w:t xml:space="preserve"> on behalf of the </w:t>
      </w:r>
      <w:r w:rsidRPr="00984578">
        <w:rPr>
          <w:b/>
        </w:rPr>
        <w:t>Proposer</w:t>
      </w:r>
      <w:r w:rsidRPr="003261FD">
        <w:t>:</w:t>
      </w:r>
      <w:r w:rsidRPr="003261FD">
        <w:rPr>
          <w:bCs/>
          <w:iCs/>
        </w:rPr>
        <w:t xml:space="preserve"> **</w:t>
      </w:r>
      <w:r w:rsidRPr="003261FD">
        <w:rPr>
          <w:bCs/>
          <w:iCs/>
          <w:u w:val="single"/>
        </w:rPr>
        <w:t>[</w:t>
      </w:r>
      <w:r w:rsidRPr="003261FD">
        <w:rPr>
          <w:bCs/>
          <w:i/>
          <w:iCs/>
          <w:u w:val="single"/>
        </w:rPr>
        <w:t xml:space="preserve">insert complete name of person duly authorized to sign the </w:t>
      </w:r>
      <w:r w:rsidRPr="009C70B3">
        <w:rPr>
          <w:bCs/>
          <w:i/>
          <w:iCs/>
          <w:u w:val="single"/>
        </w:rPr>
        <w:t>Proposal</w:t>
      </w:r>
      <w:r w:rsidRPr="003261FD">
        <w:rPr>
          <w:bCs/>
          <w:iCs/>
          <w:u w:val="single"/>
        </w:rPr>
        <w:t>]</w:t>
      </w:r>
      <w:r>
        <w:rPr>
          <w:bCs/>
          <w:iCs/>
          <w:u w:val="single"/>
        </w:rPr>
        <w:t xml:space="preserve"> </w:t>
      </w:r>
      <w:r w:rsidRPr="003261FD">
        <w:rPr>
          <w:bCs/>
          <w:iCs/>
          <w:u w:val="single"/>
        </w:rPr>
        <w:t>___________</w:t>
      </w:r>
    </w:p>
    <w:p w14:paraId="27946590" w14:textId="77777777" w:rsidR="00555397" w:rsidRPr="003261FD" w:rsidRDefault="00555397" w:rsidP="00555397"/>
    <w:p w14:paraId="03091F4E" w14:textId="77777777" w:rsidR="00555397" w:rsidRPr="003261FD" w:rsidRDefault="00555397" w:rsidP="00555397">
      <w:pPr>
        <w:rPr>
          <w:u w:val="single"/>
        </w:rPr>
      </w:pPr>
      <w:r w:rsidRPr="003261FD">
        <w:rPr>
          <w:b/>
        </w:rPr>
        <w:t xml:space="preserve">Title of the person signing the </w:t>
      </w:r>
      <w:r>
        <w:rPr>
          <w:b/>
        </w:rPr>
        <w:t>Proposal</w:t>
      </w:r>
      <w:r w:rsidRPr="003261FD">
        <w:t xml:space="preserve">: </w:t>
      </w:r>
      <w:r w:rsidRPr="003261FD">
        <w:rPr>
          <w:u w:val="single"/>
        </w:rPr>
        <w:t>[</w:t>
      </w:r>
      <w:r w:rsidRPr="003261FD">
        <w:rPr>
          <w:i/>
          <w:u w:val="single"/>
        </w:rPr>
        <w:t xml:space="preserve">insert complete title of the person signing the </w:t>
      </w:r>
      <w:r w:rsidRPr="009C70B3">
        <w:rPr>
          <w:i/>
          <w:u w:val="single"/>
        </w:rPr>
        <w:t>Proposal</w:t>
      </w:r>
      <w:r w:rsidRPr="003261FD">
        <w:rPr>
          <w:u w:val="single"/>
        </w:rPr>
        <w:t>]</w:t>
      </w:r>
      <w:r>
        <w:rPr>
          <w:u w:val="single"/>
        </w:rPr>
        <w:t xml:space="preserve"> </w:t>
      </w:r>
      <w:r w:rsidRPr="003261FD">
        <w:rPr>
          <w:u w:val="single"/>
        </w:rPr>
        <w:t>______</w:t>
      </w:r>
    </w:p>
    <w:p w14:paraId="1002AC96" w14:textId="77777777" w:rsidR="00555397" w:rsidRPr="003261FD" w:rsidRDefault="00555397" w:rsidP="00555397"/>
    <w:p w14:paraId="51A3A147" w14:textId="77777777" w:rsidR="00555397" w:rsidRPr="003261FD" w:rsidRDefault="00555397" w:rsidP="00555397">
      <w:pPr>
        <w:rPr>
          <w:u w:val="single"/>
        </w:rPr>
      </w:pPr>
      <w:r w:rsidRPr="003261FD">
        <w:rPr>
          <w:b/>
        </w:rPr>
        <w:t>Signature of the person named above</w:t>
      </w:r>
      <w:r w:rsidRPr="003261FD">
        <w:t xml:space="preserve">: </w:t>
      </w:r>
      <w:r w:rsidRPr="003261FD">
        <w:rPr>
          <w:u w:val="single"/>
        </w:rPr>
        <w:t>[</w:t>
      </w:r>
      <w:r w:rsidRPr="003261FD">
        <w:rPr>
          <w:i/>
          <w:u w:val="single"/>
        </w:rPr>
        <w:t>insert signature of person whose name and capacity are shown above</w:t>
      </w:r>
      <w:r w:rsidRPr="003261FD">
        <w:rPr>
          <w:u w:val="single"/>
        </w:rPr>
        <w:t>]</w:t>
      </w:r>
      <w:r>
        <w:rPr>
          <w:u w:val="single"/>
        </w:rPr>
        <w:t xml:space="preserve"> </w:t>
      </w:r>
      <w:r w:rsidRPr="003261FD">
        <w:rPr>
          <w:u w:val="single"/>
        </w:rPr>
        <w:t>_____</w:t>
      </w:r>
    </w:p>
    <w:p w14:paraId="0D6F06C6" w14:textId="77777777" w:rsidR="00555397" w:rsidRPr="003261FD" w:rsidRDefault="00555397" w:rsidP="00555397"/>
    <w:p w14:paraId="77639592" w14:textId="77777777" w:rsidR="00555397" w:rsidRPr="003261FD" w:rsidRDefault="00555397" w:rsidP="00555397">
      <w:pPr>
        <w:rPr>
          <w:u w:val="single"/>
        </w:rPr>
      </w:pPr>
      <w:r w:rsidRPr="003261FD">
        <w:rPr>
          <w:b/>
        </w:rPr>
        <w:t>Date signed</w:t>
      </w:r>
      <w:r w:rsidRPr="003261FD">
        <w:t xml:space="preserve"> </w:t>
      </w:r>
      <w:r w:rsidRPr="003261FD">
        <w:rPr>
          <w:u w:val="single"/>
        </w:rPr>
        <w:t>[</w:t>
      </w:r>
      <w:r w:rsidRPr="003261FD">
        <w:rPr>
          <w:i/>
          <w:u w:val="single"/>
        </w:rPr>
        <w:t>insert date of signing</w:t>
      </w:r>
      <w:r w:rsidRPr="003261FD">
        <w:rPr>
          <w:u w:val="single"/>
        </w:rPr>
        <w:t>]</w:t>
      </w:r>
      <w:r w:rsidRPr="003261FD">
        <w:t xml:space="preserve"> </w:t>
      </w:r>
      <w:r w:rsidRPr="003261FD">
        <w:rPr>
          <w:b/>
        </w:rPr>
        <w:t>day of</w:t>
      </w:r>
      <w:r w:rsidRPr="003261FD">
        <w:t xml:space="preserve"> </w:t>
      </w:r>
      <w:r w:rsidRPr="003261FD">
        <w:rPr>
          <w:u w:val="single"/>
        </w:rPr>
        <w:t>[</w:t>
      </w:r>
      <w:r w:rsidRPr="003261FD">
        <w:rPr>
          <w:i/>
          <w:u w:val="single"/>
        </w:rPr>
        <w:t>insert month</w:t>
      </w:r>
      <w:r w:rsidRPr="003261FD">
        <w:rPr>
          <w:u w:val="single"/>
        </w:rPr>
        <w:t>], [</w:t>
      </w:r>
      <w:r w:rsidRPr="003261FD">
        <w:rPr>
          <w:i/>
          <w:u w:val="single"/>
        </w:rPr>
        <w:t>insert year</w:t>
      </w:r>
      <w:r w:rsidRPr="003261FD">
        <w:rPr>
          <w:u w:val="single"/>
        </w:rPr>
        <w:t>]</w:t>
      </w:r>
      <w:r>
        <w:rPr>
          <w:u w:val="single"/>
        </w:rPr>
        <w:t xml:space="preserve"> </w:t>
      </w:r>
      <w:r w:rsidRPr="003261FD">
        <w:rPr>
          <w:u w:val="single"/>
        </w:rPr>
        <w:t>_____</w:t>
      </w:r>
    </w:p>
    <w:p w14:paraId="426DF25B" w14:textId="77777777" w:rsidR="00555397" w:rsidRPr="003261FD" w:rsidRDefault="00555397" w:rsidP="00555397"/>
    <w:p w14:paraId="0EF771B1" w14:textId="77777777" w:rsidR="00555397" w:rsidRPr="003261FD" w:rsidRDefault="00555397" w:rsidP="00555397"/>
    <w:p w14:paraId="45D1449B" w14:textId="77777777" w:rsidR="00555397" w:rsidRPr="003261FD" w:rsidRDefault="00555397" w:rsidP="00555397">
      <w:pPr>
        <w:rPr>
          <w:b/>
        </w:rPr>
      </w:pPr>
    </w:p>
    <w:p w14:paraId="0841B5B8" w14:textId="77777777" w:rsidR="00555397" w:rsidRPr="003261FD" w:rsidRDefault="00555397" w:rsidP="00555397">
      <w:pPr>
        <w:rPr>
          <w:b/>
        </w:rPr>
      </w:pPr>
    </w:p>
    <w:p w14:paraId="5BE50B4A" w14:textId="77777777" w:rsidR="00555397" w:rsidRPr="003261FD" w:rsidRDefault="00555397" w:rsidP="00555397">
      <w:pPr>
        <w:rPr>
          <w:sz w:val="20"/>
          <w:szCs w:val="20"/>
        </w:rPr>
      </w:pPr>
      <w:r w:rsidRPr="003261FD">
        <w:rPr>
          <w:rStyle w:val="FootnoteReference"/>
          <w:sz w:val="20"/>
          <w:szCs w:val="20"/>
        </w:rPr>
        <w:t>*</w:t>
      </w:r>
      <w:r w:rsidRPr="003261FD">
        <w:rPr>
          <w:sz w:val="20"/>
          <w:szCs w:val="20"/>
        </w:rPr>
        <w:t xml:space="preserve"> In the case of the </w:t>
      </w:r>
      <w:r w:rsidRPr="009C70B3">
        <w:rPr>
          <w:sz w:val="20"/>
          <w:szCs w:val="20"/>
        </w:rPr>
        <w:t xml:space="preserve">Proposal </w:t>
      </w:r>
      <w:r w:rsidRPr="003261FD">
        <w:rPr>
          <w:sz w:val="20"/>
          <w:szCs w:val="20"/>
        </w:rPr>
        <w:t xml:space="preserve">submitted by a Joint Venture specify the name of the Joint Venture as </w:t>
      </w:r>
      <w:r>
        <w:rPr>
          <w:sz w:val="20"/>
          <w:szCs w:val="20"/>
        </w:rPr>
        <w:t>Proposer</w:t>
      </w:r>
      <w:r w:rsidRPr="003261FD">
        <w:rPr>
          <w:sz w:val="20"/>
          <w:szCs w:val="20"/>
        </w:rPr>
        <w:t xml:space="preserve">. In the event that the </w:t>
      </w:r>
      <w:r>
        <w:rPr>
          <w:sz w:val="20"/>
          <w:szCs w:val="20"/>
        </w:rPr>
        <w:t>Proposer</w:t>
      </w:r>
      <w:r w:rsidRPr="003261FD">
        <w:rPr>
          <w:sz w:val="20"/>
          <w:szCs w:val="20"/>
        </w:rPr>
        <w:t xml:space="preserve"> is a joint venture, each reference to “</w:t>
      </w:r>
      <w:r>
        <w:rPr>
          <w:sz w:val="20"/>
          <w:szCs w:val="20"/>
        </w:rPr>
        <w:t>Proposer</w:t>
      </w:r>
      <w:r w:rsidRPr="003261FD">
        <w:rPr>
          <w:sz w:val="20"/>
          <w:szCs w:val="20"/>
        </w:rPr>
        <w:t xml:space="preserve">” in the Beneficial Ownership Disclosure Form (including this Introduction thereto) shall be read to refer to the joint venture member. </w:t>
      </w:r>
    </w:p>
    <w:p w14:paraId="7CEEFF9A" w14:textId="77777777" w:rsidR="00555397" w:rsidRPr="003261FD" w:rsidRDefault="00555397" w:rsidP="00555397">
      <w:pPr>
        <w:rPr>
          <w:sz w:val="20"/>
          <w:szCs w:val="20"/>
        </w:rPr>
      </w:pPr>
      <w:r w:rsidRPr="003261FD">
        <w:rPr>
          <w:rStyle w:val="FootnoteReference"/>
          <w:sz w:val="20"/>
          <w:szCs w:val="20"/>
        </w:rPr>
        <w:t>**</w:t>
      </w:r>
      <w:r w:rsidRPr="003261FD">
        <w:rPr>
          <w:sz w:val="20"/>
          <w:szCs w:val="20"/>
        </w:rPr>
        <w:t xml:space="preserve"> Person signing the </w:t>
      </w:r>
      <w:r>
        <w:rPr>
          <w:sz w:val="20"/>
          <w:szCs w:val="20"/>
        </w:rPr>
        <w:t xml:space="preserve">Proposal </w:t>
      </w:r>
      <w:r w:rsidRPr="003261FD">
        <w:rPr>
          <w:sz w:val="20"/>
          <w:szCs w:val="20"/>
        </w:rPr>
        <w:t xml:space="preserve">shall have the power of attorney given by the </w:t>
      </w:r>
      <w:r>
        <w:rPr>
          <w:sz w:val="20"/>
          <w:szCs w:val="20"/>
        </w:rPr>
        <w:t>Proposer</w:t>
      </w:r>
      <w:r w:rsidRPr="003261FD">
        <w:rPr>
          <w:sz w:val="20"/>
          <w:szCs w:val="20"/>
        </w:rPr>
        <w:t xml:space="preserve">. The power of attorney shall be attached with the </w:t>
      </w:r>
      <w:r>
        <w:rPr>
          <w:sz w:val="20"/>
          <w:szCs w:val="20"/>
        </w:rPr>
        <w:t>Proposal</w:t>
      </w:r>
      <w:r w:rsidRPr="003261FD">
        <w:rPr>
          <w:sz w:val="20"/>
          <w:szCs w:val="20"/>
        </w:rPr>
        <w:t xml:space="preserve"> Schedules. </w:t>
      </w:r>
    </w:p>
    <w:bookmarkEnd w:id="1267"/>
    <w:p w14:paraId="77D0C275" w14:textId="77777777" w:rsidR="00555397" w:rsidRPr="003261FD" w:rsidRDefault="00555397" w:rsidP="00555397">
      <w:pPr>
        <w:rPr>
          <w:sz w:val="18"/>
          <w:szCs w:val="18"/>
        </w:rPr>
      </w:pPr>
      <w:r w:rsidRPr="003261FD">
        <w:rPr>
          <w:sz w:val="18"/>
          <w:szCs w:val="18"/>
        </w:rPr>
        <w:t>.</w:t>
      </w:r>
    </w:p>
    <w:bookmarkEnd w:id="1268"/>
    <w:p w14:paraId="1EC10B1A" w14:textId="77777777" w:rsidR="00555397" w:rsidRPr="003261FD" w:rsidRDefault="00555397" w:rsidP="00555397">
      <w:pPr>
        <w:jc w:val="left"/>
        <w:rPr>
          <w:b/>
          <w:color w:val="000000" w:themeColor="text1"/>
          <w:sz w:val="36"/>
        </w:rPr>
      </w:pPr>
      <w:r w:rsidRPr="003261FD">
        <w:rPr>
          <w:color w:val="000000" w:themeColor="text1"/>
        </w:rPr>
        <w:br w:type="page"/>
      </w:r>
    </w:p>
    <w:p w14:paraId="6ED39D03" w14:textId="77777777" w:rsidR="00555397" w:rsidRPr="003261FD" w:rsidRDefault="00555397" w:rsidP="00FE1AD8">
      <w:pPr>
        <w:pStyle w:val="SectionIXHeader"/>
        <w:spacing w:before="240"/>
        <w:rPr>
          <w:color w:val="000000" w:themeColor="text1"/>
        </w:rPr>
      </w:pPr>
      <w:bookmarkStart w:id="1270" w:name="_Toc46156791"/>
      <w:bookmarkStart w:id="1271" w:name="_Hlk518772307"/>
      <w:bookmarkEnd w:id="1269"/>
      <w:r w:rsidRPr="003261FD">
        <w:rPr>
          <w:color w:val="000000" w:themeColor="text1"/>
        </w:rPr>
        <w:t>Letter of Acceptance</w:t>
      </w:r>
      <w:bookmarkEnd w:id="1270"/>
    </w:p>
    <w:p w14:paraId="473B819D" w14:textId="77777777" w:rsidR="00555397" w:rsidRPr="003261FD" w:rsidRDefault="00555397" w:rsidP="00555397">
      <w:pPr>
        <w:spacing w:before="240"/>
        <w:jc w:val="center"/>
        <w:rPr>
          <w:i/>
          <w:color w:val="000000" w:themeColor="text1"/>
        </w:rPr>
      </w:pPr>
      <w:r w:rsidRPr="003261FD">
        <w:rPr>
          <w:i/>
          <w:color w:val="000000" w:themeColor="text1"/>
        </w:rPr>
        <w:t>[letterhead paper of the Employer]</w:t>
      </w:r>
    </w:p>
    <w:p w14:paraId="50E831E3" w14:textId="77777777" w:rsidR="00555397" w:rsidRPr="003261FD" w:rsidRDefault="00555397" w:rsidP="00555397">
      <w:pPr>
        <w:rPr>
          <w:color w:val="000000" w:themeColor="text1"/>
        </w:rPr>
      </w:pPr>
    </w:p>
    <w:p w14:paraId="76CEA0BC" w14:textId="77777777" w:rsidR="00555397" w:rsidRPr="003261FD" w:rsidRDefault="00555397" w:rsidP="00555397">
      <w:pPr>
        <w:rPr>
          <w:color w:val="000000" w:themeColor="text1"/>
        </w:rPr>
      </w:pPr>
    </w:p>
    <w:p w14:paraId="6FF9533D" w14:textId="77777777" w:rsidR="00555397" w:rsidRPr="003261FD" w:rsidRDefault="00555397" w:rsidP="00555397">
      <w:pPr>
        <w:rPr>
          <w:color w:val="000000" w:themeColor="text1"/>
        </w:rPr>
      </w:pPr>
    </w:p>
    <w:p w14:paraId="4AFB509B" w14:textId="77777777" w:rsidR="00555397" w:rsidRPr="003261FD" w:rsidRDefault="00555397" w:rsidP="00555397">
      <w:pPr>
        <w:jc w:val="right"/>
        <w:rPr>
          <w:color w:val="000000" w:themeColor="text1"/>
        </w:rPr>
      </w:pPr>
      <w:r w:rsidRPr="003261FD">
        <w:rPr>
          <w:i/>
          <w:color w:val="000000" w:themeColor="text1"/>
        </w:rPr>
        <w:t>[date]</w:t>
      </w:r>
    </w:p>
    <w:p w14:paraId="2650377B" w14:textId="77777777" w:rsidR="00555397" w:rsidRPr="003261FD" w:rsidRDefault="00555397" w:rsidP="00555397">
      <w:pPr>
        <w:rPr>
          <w:color w:val="000000" w:themeColor="text1"/>
        </w:rPr>
      </w:pPr>
    </w:p>
    <w:p w14:paraId="6E6D361C" w14:textId="77777777" w:rsidR="00555397" w:rsidRPr="003261FD" w:rsidRDefault="00555397" w:rsidP="00555397">
      <w:pPr>
        <w:spacing w:before="240" w:after="120"/>
        <w:rPr>
          <w:color w:val="000000" w:themeColor="text1"/>
        </w:rPr>
      </w:pPr>
      <w:r w:rsidRPr="003261FD">
        <w:rPr>
          <w:color w:val="000000" w:themeColor="text1"/>
        </w:rPr>
        <w:fldChar w:fldCharType="begin"/>
      </w:r>
      <w:r w:rsidRPr="003261FD">
        <w:rPr>
          <w:color w:val="000000" w:themeColor="text1"/>
        </w:rPr>
        <w:instrText>ADVANCE \D 4.80</w:instrText>
      </w:r>
      <w:r w:rsidRPr="003261FD">
        <w:rPr>
          <w:color w:val="000000" w:themeColor="text1"/>
        </w:rPr>
        <w:fldChar w:fldCharType="end"/>
      </w:r>
      <w:r w:rsidRPr="003261FD">
        <w:rPr>
          <w:color w:val="000000" w:themeColor="text1"/>
        </w:rPr>
        <w:t>To:</w:t>
      </w:r>
      <w:r>
        <w:rPr>
          <w:color w:val="000000" w:themeColor="text1"/>
        </w:rPr>
        <w:t xml:space="preserve"> </w:t>
      </w:r>
      <w:r w:rsidRPr="003261FD">
        <w:rPr>
          <w:i/>
          <w:color w:val="000000" w:themeColor="text1"/>
        </w:rPr>
        <w:fldChar w:fldCharType="begin"/>
      </w:r>
      <w:r w:rsidRPr="003261FD">
        <w:rPr>
          <w:i/>
          <w:color w:val="000000" w:themeColor="text1"/>
        </w:rPr>
        <w:instrText>ADVANCE \D 1.90</w:instrText>
      </w:r>
      <w:r w:rsidRPr="003261FD">
        <w:rPr>
          <w:i/>
          <w:color w:val="000000" w:themeColor="text1"/>
        </w:rPr>
        <w:fldChar w:fldCharType="end"/>
      </w:r>
      <w:r w:rsidRPr="003261FD">
        <w:rPr>
          <w:i/>
          <w:color w:val="000000" w:themeColor="text1"/>
        </w:rPr>
        <w:t>[name and address of the Contractor]</w:t>
      </w:r>
    </w:p>
    <w:p w14:paraId="6EC1B480" w14:textId="77777777" w:rsidR="00555397" w:rsidRPr="00F70AC0" w:rsidRDefault="00555397" w:rsidP="00555397">
      <w:pPr>
        <w:spacing w:before="240" w:after="120"/>
        <w:rPr>
          <w:noProof/>
          <w:color w:val="000000" w:themeColor="text1"/>
        </w:rPr>
      </w:pPr>
      <w:r w:rsidRPr="00F70AC0">
        <w:rPr>
          <w:noProof/>
          <w:color w:val="000000" w:themeColor="text1"/>
        </w:rPr>
        <w:t xml:space="preserve">This is to notify you that your Proposal dated </w:t>
      </w:r>
      <w:r w:rsidRPr="00F70AC0">
        <w:rPr>
          <w:i/>
          <w:noProof/>
          <w:color w:val="000000" w:themeColor="text1"/>
        </w:rPr>
        <w:t>[date]</w:t>
      </w:r>
      <w:r w:rsidRPr="00F70AC0">
        <w:rPr>
          <w:noProof/>
          <w:color w:val="000000" w:themeColor="text1"/>
        </w:rPr>
        <w:t xml:space="preserve"> for execution of the </w:t>
      </w:r>
      <w:r w:rsidRPr="00F70AC0">
        <w:rPr>
          <w:i/>
          <w:noProof/>
          <w:color w:val="000000" w:themeColor="text1"/>
        </w:rPr>
        <w:t>[name of the Contract and identification number, as given in the Contract Data]</w:t>
      </w:r>
      <w:r w:rsidRPr="00F70AC0">
        <w:rPr>
          <w:noProof/>
          <w:color w:val="000000" w:themeColor="text1"/>
        </w:rPr>
        <w:t xml:space="preserve"> for the Accepted </w:t>
      </w:r>
      <w:r>
        <w:rPr>
          <w:noProof/>
          <w:color w:val="000000" w:themeColor="text1"/>
        </w:rPr>
        <w:t xml:space="preserve">Lumpsum Turnkey </w:t>
      </w:r>
      <w:r w:rsidRPr="00F70AC0">
        <w:rPr>
          <w:noProof/>
          <w:color w:val="000000" w:themeColor="text1"/>
        </w:rPr>
        <w:t xml:space="preserve">Contract Amount </w:t>
      </w:r>
      <w:r w:rsidRPr="00F70AC0">
        <w:rPr>
          <w:i/>
          <w:noProof/>
          <w:color w:val="000000" w:themeColor="text1"/>
        </w:rPr>
        <w:t>[amount in numbers and words] [name of currency]</w:t>
      </w:r>
      <w:r w:rsidRPr="00F70AC0">
        <w:rPr>
          <w:noProof/>
          <w:color w:val="000000" w:themeColor="text1"/>
        </w:rPr>
        <w:t>, as corrected and modified in accordance with the Instructions to Proposers, is hereby accepted by our Agency.</w:t>
      </w:r>
    </w:p>
    <w:p w14:paraId="183674BC" w14:textId="7E237FF7" w:rsidR="00555397" w:rsidRPr="003261FD" w:rsidRDefault="00555397" w:rsidP="00555397">
      <w:pPr>
        <w:spacing w:before="240" w:after="120"/>
        <w:rPr>
          <w:color w:val="000000" w:themeColor="text1"/>
        </w:rPr>
      </w:pPr>
      <w:r w:rsidRPr="00AE4E6C">
        <w:rPr>
          <w:noProof/>
        </w:rPr>
        <w:t>You are requested to furnish (i) the Performance Security and an Environmental</w:t>
      </w:r>
      <w:r>
        <w:rPr>
          <w:noProof/>
        </w:rPr>
        <w:t xml:space="preserve"> and </w:t>
      </w:r>
      <w:r w:rsidRPr="00AE4E6C">
        <w:rPr>
          <w:noProof/>
        </w:rPr>
        <w:t xml:space="preserve">Social Performance Security </w:t>
      </w:r>
      <w:r w:rsidRPr="00AE4E6C">
        <w:rPr>
          <w:b/>
          <w:i/>
          <w:noProof/>
        </w:rPr>
        <w:t>[Delete ES Performance Security if it is not required under the contract]</w:t>
      </w:r>
      <w:r w:rsidRPr="00AE4E6C">
        <w:rPr>
          <w:noProof/>
        </w:rPr>
        <w:t xml:space="preserve"> within 28 days in accordance with the Conditions of Contract, using, for that purpose, one of the Performance Security Forms and the </w:t>
      </w:r>
      <w:r w:rsidRPr="00AE4E6C">
        <w:rPr>
          <w:noProof/>
          <w:spacing w:val="-6"/>
        </w:rPr>
        <w:t>ES Performance Security</w:t>
      </w:r>
      <w:r w:rsidRPr="00AE4E6C">
        <w:rPr>
          <w:noProof/>
        </w:rPr>
        <w:t xml:space="preserve"> Form, </w:t>
      </w:r>
      <w:r w:rsidRPr="00AE4E6C">
        <w:rPr>
          <w:b/>
          <w:bCs/>
          <w:i/>
          <w:iCs/>
          <w:noProof/>
        </w:rPr>
        <w:t>[Delete reference to the ES Performance Security Form if it is not required under the contract]</w:t>
      </w:r>
      <w:r w:rsidRPr="00AE4E6C">
        <w:rPr>
          <w:noProof/>
        </w:rPr>
        <w:t xml:space="preserve"> and (ii) </w:t>
      </w:r>
      <w:r w:rsidRPr="00AE4E6C">
        <w:t xml:space="preserve">the additional information on beneficial ownership in accordance with PDS ITP </w:t>
      </w:r>
      <w:r>
        <w:t>53</w:t>
      </w:r>
      <w:r w:rsidRPr="00AE4E6C">
        <w:t xml:space="preserve">.1 within eight (8) Business days using the Beneficial Ownership Disclosure Form, </w:t>
      </w:r>
      <w:r w:rsidRPr="00AE4E6C">
        <w:rPr>
          <w:noProof/>
        </w:rPr>
        <w:t>included in Section X, Contract Forms, of the RFP document.</w:t>
      </w:r>
    </w:p>
    <w:p w14:paraId="7C2908DD" w14:textId="77777777" w:rsidR="00555397" w:rsidRPr="003261FD" w:rsidRDefault="00555397" w:rsidP="00555397">
      <w:pPr>
        <w:pStyle w:val="TOAHeading"/>
        <w:tabs>
          <w:tab w:val="clear" w:pos="9000"/>
          <w:tab w:val="clear" w:pos="9360"/>
        </w:tabs>
        <w:suppressAutoHyphens w:val="0"/>
        <w:spacing w:before="240" w:after="120"/>
        <w:rPr>
          <w:color w:val="000000" w:themeColor="text1"/>
        </w:rPr>
      </w:pPr>
    </w:p>
    <w:p w14:paraId="4D460BCF" w14:textId="77777777" w:rsidR="00555397" w:rsidRPr="003261FD" w:rsidRDefault="00555397" w:rsidP="00555397">
      <w:pPr>
        <w:tabs>
          <w:tab w:val="left" w:pos="9000"/>
        </w:tabs>
        <w:spacing w:before="240" w:after="120"/>
        <w:rPr>
          <w:color w:val="000000" w:themeColor="text1"/>
        </w:rPr>
      </w:pPr>
      <w:r w:rsidRPr="003261FD">
        <w:rPr>
          <w:color w:val="000000" w:themeColor="text1"/>
        </w:rPr>
        <w:t>Authorized Signature:</w:t>
      </w:r>
      <w:r>
        <w:rPr>
          <w:color w:val="000000" w:themeColor="text1"/>
        </w:rPr>
        <w:t xml:space="preserve"> </w:t>
      </w:r>
      <w:r w:rsidRPr="003261FD">
        <w:rPr>
          <w:color w:val="000000" w:themeColor="text1"/>
          <w:u w:val="single"/>
        </w:rPr>
        <w:tab/>
      </w:r>
    </w:p>
    <w:p w14:paraId="133FD20E" w14:textId="77777777" w:rsidR="00555397" w:rsidRPr="003261FD" w:rsidRDefault="00555397" w:rsidP="00555397">
      <w:pPr>
        <w:tabs>
          <w:tab w:val="left" w:pos="9000"/>
        </w:tabs>
        <w:spacing w:before="240" w:after="120"/>
        <w:rPr>
          <w:color w:val="000000" w:themeColor="text1"/>
        </w:rPr>
      </w:pPr>
      <w:r w:rsidRPr="003261FD">
        <w:rPr>
          <w:color w:val="000000" w:themeColor="text1"/>
        </w:rPr>
        <w:t>Name and Title of Signatory:</w:t>
      </w:r>
      <w:r>
        <w:rPr>
          <w:color w:val="000000" w:themeColor="text1"/>
        </w:rPr>
        <w:t xml:space="preserve"> </w:t>
      </w:r>
      <w:r w:rsidRPr="003261FD">
        <w:rPr>
          <w:color w:val="000000" w:themeColor="text1"/>
          <w:u w:val="single"/>
        </w:rPr>
        <w:tab/>
      </w:r>
    </w:p>
    <w:p w14:paraId="126A0C00" w14:textId="77777777" w:rsidR="00555397" w:rsidRPr="003261FD" w:rsidRDefault="00555397" w:rsidP="00555397">
      <w:pPr>
        <w:tabs>
          <w:tab w:val="left" w:pos="9000"/>
        </w:tabs>
        <w:spacing w:before="240" w:after="120"/>
        <w:rPr>
          <w:color w:val="000000" w:themeColor="text1"/>
        </w:rPr>
      </w:pPr>
      <w:r w:rsidRPr="003261FD">
        <w:rPr>
          <w:color w:val="000000" w:themeColor="text1"/>
        </w:rPr>
        <w:t>Name of Agency:</w:t>
      </w:r>
      <w:r>
        <w:rPr>
          <w:color w:val="000000" w:themeColor="text1"/>
        </w:rPr>
        <w:t xml:space="preserve"> </w:t>
      </w:r>
      <w:r w:rsidRPr="003261FD">
        <w:rPr>
          <w:color w:val="000000" w:themeColor="text1"/>
          <w:u w:val="single"/>
        </w:rPr>
        <w:tab/>
      </w:r>
    </w:p>
    <w:p w14:paraId="095B1639" w14:textId="77777777" w:rsidR="00555397" w:rsidRPr="003261FD" w:rsidRDefault="00555397" w:rsidP="00555397">
      <w:pPr>
        <w:spacing w:before="240" w:after="120"/>
        <w:rPr>
          <w:color w:val="000000" w:themeColor="text1"/>
        </w:rPr>
      </w:pPr>
    </w:p>
    <w:p w14:paraId="0670415B" w14:textId="77777777" w:rsidR="00555397" w:rsidRPr="003261FD" w:rsidRDefault="00555397" w:rsidP="00555397">
      <w:pPr>
        <w:spacing w:before="240" w:after="120"/>
        <w:rPr>
          <w:b/>
          <w:bCs/>
          <w:color w:val="000000" w:themeColor="text1"/>
          <w:sz w:val="32"/>
        </w:rPr>
      </w:pPr>
      <w:r w:rsidRPr="003261FD">
        <w:rPr>
          <w:b/>
          <w:bCs/>
          <w:color w:val="000000" w:themeColor="text1"/>
          <w:sz w:val="32"/>
        </w:rPr>
        <w:t>Attachment:</w:t>
      </w:r>
      <w:r>
        <w:rPr>
          <w:b/>
          <w:bCs/>
          <w:color w:val="000000" w:themeColor="text1"/>
          <w:sz w:val="32"/>
        </w:rPr>
        <w:t xml:space="preserve"> </w:t>
      </w:r>
      <w:r w:rsidRPr="003261FD">
        <w:rPr>
          <w:b/>
          <w:bCs/>
          <w:color w:val="000000" w:themeColor="text1"/>
          <w:sz w:val="32"/>
        </w:rPr>
        <w:t>Contract Agreement</w:t>
      </w:r>
    </w:p>
    <w:bookmarkEnd w:id="1271"/>
    <w:p w14:paraId="1B87FFD3" w14:textId="77777777" w:rsidR="00555397" w:rsidRPr="003261FD" w:rsidRDefault="00555397" w:rsidP="00555397">
      <w:pPr>
        <w:spacing w:before="240" w:after="120"/>
        <w:rPr>
          <w:color w:val="000000" w:themeColor="text1"/>
        </w:rPr>
      </w:pPr>
      <w:r w:rsidRPr="003261FD">
        <w:rPr>
          <w:b/>
          <w:bCs/>
          <w:color w:val="000000" w:themeColor="text1"/>
          <w:sz w:val="32"/>
        </w:rPr>
        <w:br w:type="page"/>
      </w:r>
      <w:bookmarkStart w:id="1272" w:name="_Toc438734410"/>
      <w:bookmarkStart w:id="1273" w:name="_Toc438907197"/>
      <w:bookmarkStart w:id="1274" w:name="_Toc438907297"/>
    </w:p>
    <w:tbl>
      <w:tblPr>
        <w:tblW w:w="0" w:type="auto"/>
        <w:tblLayout w:type="fixed"/>
        <w:tblLook w:val="0000" w:firstRow="0" w:lastRow="0" w:firstColumn="0" w:lastColumn="0" w:noHBand="0" w:noVBand="0"/>
      </w:tblPr>
      <w:tblGrid>
        <w:gridCol w:w="9198"/>
      </w:tblGrid>
      <w:tr w:rsidR="00555397" w:rsidRPr="003261FD" w14:paraId="57B1BE82" w14:textId="77777777" w:rsidTr="00775CDC">
        <w:trPr>
          <w:trHeight w:val="900"/>
        </w:trPr>
        <w:tc>
          <w:tcPr>
            <w:tcW w:w="9198" w:type="dxa"/>
            <w:vAlign w:val="center"/>
          </w:tcPr>
          <w:p w14:paraId="4B6E0B3B" w14:textId="77777777" w:rsidR="00555397" w:rsidRPr="003261FD" w:rsidRDefault="00555397" w:rsidP="00FE1AD8">
            <w:pPr>
              <w:pStyle w:val="SectionIXHeader"/>
              <w:spacing w:before="240"/>
              <w:rPr>
                <w:color w:val="000000" w:themeColor="text1"/>
              </w:rPr>
            </w:pPr>
            <w:bookmarkStart w:id="1275" w:name="_Toc23238064"/>
            <w:bookmarkStart w:id="1276" w:name="_Toc41971556"/>
            <w:bookmarkStart w:id="1277" w:name="_Toc46156792"/>
            <w:bookmarkStart w:id="1278" w:name="_Hlk518772628"/>
            <w:r w:rsidRPr="003261FD">
              <w:rPr>
                <w:color w:val="000000" w:themeColor="text1"/>
              </w:rPr>
              <w:t>Contract Agreement</w:t>
            </w:r>
            <w:bookmarkEnd w:id="1275"/>
            <w:bookmarkEnd w:id="1276"/>
            <w:bookmarkEnd w:id="1277"/>
          </w:p>
        </w:tc>
      </w:tr>
    </w:tbl>
    <w:bookmarkEnd w:id="1272"/>
    <w:bookmarkEnd w:id="1273"/>
    <w:bookmarkEnd w:id="1274"/>
    <w:p w14:paraId="58E66687" w14:textId="77777777" w:rsidR="00555397" w:rsidRPr="003261FD" w:rsidRDefault="00555397" w:rsidP="00555397">
      <w:pPr>
        <w:spacing w:before="240" w:after="120"/>
        <w:rPr>
          <w:color w:val="000000" w:themeColor="text1"/>
        </w:rPr>
      </w:pPr>
      <w:r w:rsidRPr="003261FD">
        <w:rPr>
          <w:color w:val="000000" w:themeColor="text1"/>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19F83910" w14:textId="77777777" w:rsidR="00555397" w:rsidRPr="003261FD" w:rsidRDefault="00555397" w:rsidP="00555397">
      <w:pPr>
        <w:spacing w:before="240" w:after="120"/>
        <w:rPr>
          <w:color w:val="000000" w:themeColor="text1"/>
        </w:rPr>
      </w:pPr>
      <w:r w:rsidRPr="003261FD">
        <w:rPr>
          <w:color w:val="000000" w:themeColor="text1"/>
        </w:rPr>
        <w:t xml:space="preserve">WHEREAS the Employer desires that the Works known as _______________________________ should be executed by the Contractor, and has accepted a </w:t>
      </w:r>
      <w:r>
        <w:rPr>
          <w:color w:val="000000" w:themeColor="text1"/>
        </w:rPr>
        <w:t>Proposal</w:t>
      </w:r>
      <w:r w:rsidRPr="003261FD">
        <w:rPr>
          <w:color w:val="000000" w:themeColor="text1"/>
        </w:rPr>
        <w:t xml:space="preserve"> by the Contractor for the execution and completion of these Works </w:t>
      </w:r>
      <w:r>
        <w:rPr>
          <w:color w:val="000000" w:themeColor="text1"/>
        </w:rPr>
        <w:t xml:space="preserve">on EPC/Turnkey basis </w:t>
      </w:r>
      <w:r w:rsidRPr="003261FD">
        <w:rPr>
          <w:color w:val="000000" w:themeColor="text1"/>
        </w:rPr>
        <w:t xml:space="preserve">and the remedying of any defects therein, </w:t>
      </w:r>
    </w:p>
    <w:p w14:paraId="62B1E37E" w14:textId="77777777" w:rsidR="00555397" w:rsidRPr="003261FD" w:rsidRDefault="00555397" w:rsidP="00555397">
      <w:pPr>
        <w:spacing w:before="240" w:after="120"/>
        <w:rPr>
          <w:color w:val="000000" w:themeColor="text1"/>
        </w:rPr>
      </w:pPr>
      <w:r w:rsidRPr="003261FD">
        <w:rPr>
          <w:color w:val="000000" w:themeColor="text1"/>
        </w:rPr>
        <w:t>The Employer and the Contractor agree as follows:</w:t>
      </w:r>
    </w:p>
    <w:p w14:paraId="5D7139F4" w14:textId="77777777" w:rsidR="00555397" w:rsidRPr="003261FD" w:rsidRDefault="00555397" w:rsidP="00555397">
      <w:pPr>
        <w:spacing w:before="240" w:after="120"/>
        <w:ind w:left="360" w:hanging="360"/>
        <w:rPr>
          <w:color w:val="000000" w:themeColor="text1"/>
        </w:rPr>
      </w:pPr>
      <w:r w:rsidRPr="003261FD">
        <w:rPr>
          <w:color w:val="000000" w:themeColor="text1"/>
        </w:rPr>
        <w:t>1.</w:t>
      </w:r>
      <w:r w:rsidRPr="003261FD">
        <w:rPr>
          <w:color w:val="000000" w:themeColor="text1"/>
        </w:rPr>
        <w:tab/>
        <w:t>In this Agreement words and expressions shall have the same meanings as are respectively assigned to them in the Contract documents referred to.</w:t>
      </w:r>
    </w:p>
    <w:p w14:paraId="5BC93608" w14:textId="77777777" w:rsidR="00555397" w:rsidRPr="003261FD" w:rsidRDefault="00555397" w:rsidP="00555397">
      <w:pPr>
        <w:spacing w:before="240" w:after="120"/>
        <w:ind w:left="360" w:hanging="360"/>
        <w:rPr>
          <w:color w:val="000000" w:themeColor="text1"/>
        </w:rPr>
      </w:pPr>
      <w:r w:rsidRPr="003261FD">
        <w:rPr>
          <w:color w:val="000000" w:themeColor="text1"/>
        </w:rPr>
        <w:t>2.</w:t>
      </w:r>
      <w:r w:rsidRPr="003261FD">
        <w:rPr>
          <w:color w:val="000000" w:themeColor="text1"/>
        </w:rPr>
        <w:tab/>
        <w:t xml:space="preserve">The following documents shall be deemed to form and be read and construed as part of this Agreement. This Agreement shall prevail over all other Contract documents. </w:t>
      </w:r>
    </w:p>
    <w:p w14:paraId="512ABC6D" w14:textId="77777777" w:rsidR="00555397" w:rsidRPr="003261FD" w:rsidRDefault="00555397" w:rsidP="00775CDC">
      <w:pPr>
        <w:pStyle w:val="P3Header1-Clauses"/>
        <w:numPr>
          <w:ilvl w:val="0"/>
          <w:numId w:val="23"/>
        </w:numPr>
        <w:tabs>
          <w:tab w:val="clear" w:pos="972"/>
          <w:tab w:val="clear" w:pos="1615"/>
          <w:tab w:val="num" w:pos="1080"/>
        </w:tabs>
        <w:spacing w:before="240" w:after="120"/>
        <w:ind w:left="1260" w:hanging="900"/>
        <w:rPr>
          <w:color w:val="000000" w:themeColor="text1"/>
          <w:lang w:val="en-US"/>
        </w:rPr>
      </w:pPr>
      <w:r w:rsidRPr="003261FD">
        <w:rPr>
          <w:color w:val="000000" w:themeColor="text1"/>
          <w:lang w:val="en-US"/>
        </w:rPr>
        <w:t>the Letter of Acceptance</w:t>
      </w:r>
    </w:p>
    <w:p w14:paraId="6F8B9489" w14:textId="77777777" w:rsidR="00555397" w:rsidRPr="003261FD" w:rsidRDefault="00555397" w:rsidP="00775CDC">
      <w:pPr>
        <w:pStyle w:val="P3Header1-Clauses"/>
        <w:numPr>
          <w:ilvl w:val="0"/>
          <w:numId w:val="23"/>
        </w:numPr>
        <w:tabs>
          <w:tab w:val="clear" w:pos="972"/>
          <w:tab w:val="clear" w:pos="1615"/>
          <w:tab w:val="num" w:pos="1080"/>
        </w:tabs>
        <w:spacing w:before="240" w:after="120"/>
        <w:ind w:left="1260" w:hanging="900"/>
        <w:rPr>
          <w:color w:val="000000" w:themeColor="text1"/>
          <w:lang w:val="en-US"/>
        </w:rPr>
      </w:pPr>
      <w:r w:rsidRPr="003261FD">
        <w:rPr>
          <w:color w:val="000000" w:themeColor="text1"/>
          <w:lang w:val="en-US"/>
        </w:rPr>
        <w:t xml:space="preserve">the Letter of </w:t>
      </w:r>
      <w:r>
        <w:rPr>
          <w:color w:val="000000" w:themeColor="text1"/>
          <w:lang w:val="en-US"/>
        </w:rPr>
        <w:t>Proposal</w:t>
      </w:r>
      <w:r w:rsidRPr="003261FD">
        <w:rPr>
          <w:color w:val="000000" w:themeColor="text1"/>
          <w:lang w:val="en-US"/>
        </w:rPr>
        <w:t xml:space="preserve"> </w:t>
      </w:r>
    </w:p>
    <w:p w14:paraId="58CE3E09" w14:textId="77777777" w:rsidR="00555397" w:rsidRPr="003261FD" w:rsidRDefault="00555397" w:rsidP="00775CDC">
      <w:pPr>
        <w:pStyle w:val="P3Header1-Clauses"/>
        <w:numPr>
          <w:ilvl w:val="0"/>
          <w:numId w:val="23"/>
        </w:numPr>
        <w:tabs>
          <w:tab w:val="clear" w:pos="972"/>
          <w:tab w:val="clear" w:pos="1615"/>
          <w:tab w:val="num" w:pos="1080"/>
        </w:tabs>
        <w:spacing w:before="240" w:after="120"/>
        <w:ind w:left="1260" w:hanging="900"/>
        <w:rPr>
          <w:color w:val="000000" w:themeColor="text1"/>
          <w:lang w:val="en-US"/>
        </w:rPr>
      </w:pPr>
      <w:r w:rsidRPr="003261FD">
        <w:rPr>
          <w:color w:val="000000" w:themeColor="text1"/>
          <w:lang w:val="en-US"/>
        </w:rPr>
        <w:t>the addenda Nos ________(if any)</w:t>
      </w:r>
    </w:p>
    <w:p w14:paraId="7B2EB941" w14:textId="77777777" w:rsidR="00555397" w:rsidRPr="003261FD" w:rsidRDefault="00555397" w:rsidP="00775CDC">
      <w:pPr>
        <w:pStyle w:val="P3Header1-Clauses"/>
        <w:numPr>
          <w:ilvl w:val="0"/>
          <w:numId w:val="23"/>
        </w:numPr>
        <w:tabs>
          <w:tab w:val="clear" w:pos="972"/>
          <w:tab w:val="clear" w:pos="1615"/>
        </w:tabs>
        <w:spacing w:before="240" w:after="120"/>
        <w:ind w:left="1080" w:hanging="720"/>
        <w:rPr>
          <w:color w:val="000000" w:themeColor="text1"/>
          <w:lang w:val="en-US"/>
        </w:rPr>
      </w:pPr>
      <w:r w:rsidRPr="003261FD">
        <w:rPr>
          <w:color w:val="000000" w:themeColor="text1"/>
          <w:lang w:val="en-US"/>
        </w:rPr>
        <w:t xml:space="preserve">the Particular Conditions </w:t>
      </w:r>
    </w:p>
    <w:p w14:paraId="4A85F896" w14:textId="77777777" w:rsidR="00555397" w:rsidRPr="003261FD" w:rsidRDefault="00555397" w:rsidP="00775CDC">
      <w:pPr>
        <w:pStyle w:val="P3Header1-Clauses"/>
        <w:numPr>
          <w:ilvl w:val="0"/>
          <w:numId w:val="23"/>
        </w:numPr>
        <w:tabs>
          <w:tab w:val="clear" w:pos="972"/>
          <w:tab w:val="clear" w:pos="1615"/>
          <w:tab w:val="num" w:pos="1080"/>
        </w:tabs>
        <w:spacing w:before="240" w:after="120"/>
        <w:ind w:left="1260" w:hanging="900"/>
        <w:rPr>
          <w:color w:val="000000" w:themeColor="text1"/>
          <w:lang w:val="en-US"/>
        </w:rPr>
      </w:pPr>
      <w:r w:rsidRPr="003261FD">
        <w:rPr>
          <w:color w:val="000000" w:themeColor="text1"/>
          <w:lang w:val="en-US"/>
        </w:rPr>
        <w:t>the General Conditions</w:t>
      </w:r>
    </w:p>
    <w:p w14:paraId="109E63A5" w14:textId="77777777" w:rsidR="00555397" w:rsidRDefault="00555397" w:rsidP="00775CDC">
      <w:pPr>
        <w:pStyle w:val="P3Header1-Clauses"/>
        <w:numPr>
          <w:ilvl w:val="0"/>
          <w:numId w:val="23"/>
        </w:numPr>
        <w:tabs>
          <w:tab w:val="clear" w:pos="972"/>
          <w:tab w:val="clear" w:pos="1615"/>
          <w:tab w:val="num" w:pos="1080"/>
        </w:tabs>
        <w:spacing w:before="240" w:after="120"/>
        <w:ind w:left="1260" w:hanging="900"/>
        <w:rPr>
          <w:color w:val="000000" w:themeColor="text1"/>
          <w:lang w:val="en-US"/>
        </w:rPr>
      </w:pPr>
      <w:r w:rsidRPr="003261FD">
        <w:rPr>
          <w:color w:val="000000" w:themeColor="text1"/>
          <w:lang w:val="en-US"/>
        </w:rPr>
        <w:t xml:space="preserve">the </w:t>
      </w:r>
      <w:r>
        <w:rPr>
          <w:color w:val="000000" w:themeColor="text1"/>
          <w:lang w:val="en-US"/>
        </w:rPr>
        <w:t>Employer’s Requirements</w:t>
      </w:r>
    </w:p>
    <w:p w14:paraId="2761598E" w14:textId="77777777" w:rsidR="00555397" w:rsidRPr="003261FD" w:rsidRDefault="00555397" w:rsidP="00775CDC">
      <w:pPr>
        <w:pStyle w:val="P3Header1-Clauses"/>
        <w:numPr>
          <w:ilvl w:val="0"/>
          <w:numId w:val="23"/>
        </w:numPr>
        <w:tabs>
          <w:tab w:val="clear" w:pos="972"/>
          <w:tab w:val="clear" w:pos="1615"/>
          <w:tab w:val="num" w:pos="1080"/>
        </w:tabs>
        <w:spacing w:before="240" w:after="120"/>
        <w:ind w:left="1260" w:hanging="900"/>
        <w:rPr>
          <w:color w:val="000000" w:themeColor="text1"/>
          <w:lang w:val="en-US"/>
        </w:rPr>
      </w:pPr>
      <w:r>
        <w:rPr>
          <w:color w:val="000000" w:themeColor="text1"/>
          <w:lang w:val="en-US"/>
        </w:rPr>
        <w:t>the completed Schedules</w:t>
      </w:r>
    </w:p>
    <w:p w14:paraId="5CB5614B" w14:textId="77777777" w:rsidR="00555397" w:rsidRDefault="00555397" w:rsidP="00775CDC">
      <w:pPr>
        <w:pStyle w:val="P3Header1-Clauses"/>
        <w:numPr>
          <w:ilvl w:val="0"/>
          <w:numId w:val="23"/>
        </w:numPr>
        <w:tabs>
          <w:tab w:val="clear" w:pos="972"/>
          <w:tab w:val="clear" w:pos="1615"/>
          <w:tab w:val="num" w:pos="1080"/>
        </w:tabs>
        <w:spacing w:before="240" w:after="120"/>
        <w:ind w:left="1260" w:hanging="900"/>
        <w:rPr>
          <w:color w:val="000000" w:themeColor="text1"/>
          <w:lang w:val="en-US"/>
        </w:rPr>
      </w:pPr>
      <w:r w:rsidRPr="003261FD">
        <w:rPr>
          <w:color w:val="000000" w:themeColor="text1"/>
          <w:lang w:val="en-US"/>
        </w:rPr>
        <w:t xml:space="preserve">the </w:t>
      </w:r>
      <w:r>
        <w:rPr>
          <w:color w:val="000000" w:themeColor="text1"/>
          <w:lang w:val="en-US"/>
        </w:rPr>
        <w:t>Proposal</w:t>
      </w:r>
      <w:r w:rsidRPr="003261FD">
        <w:rPr>
          <w:color w:val="000000" w:themeColor="text1"/>
          <w:lang w:val="en-US"/>
        </w:rPr>
        <w:t xml:space="preserve"> </w:t>
      </w:r>
      <w:r>
        <w:rPr>
          <w:color w:val="000000" w:themeColor="text1"/>
          <w:lang w:val="en-US"/>
        </w:rPr>
        <w:t xml:space="preserve">of the Proposer, </w:t>
      </w:r>
      <w:r w:rsidRPr="003261FD">
        <w:rPr>
          <w:color w:val="000000" w:themeColor="text1"/>
          <w:lang w:val="en-US"/>
        </w:rPr>
        <w:t>and</w:t>
      </w:r>
      <w:r>
        <w:rPr>
          <w:color w:val="000000" w:themeColor="text1"/>
          <w:lang w:val="en-US"/>
        </w:rPr>
        <w:t xml:space="preserve"> </w:t>
      </w:r>
    </w:p>
    <w:p w14:paraId="356269BE" w14:textId="77777777" w:rsidR="00555397" w:rsidRPr="003261FD" w:rsidRDefault="00555397" w:rsidP="00775CDC">
      <w:pPr>
        <w:pStyle w:val="P3Header1-Clauses"/>
        <w:numPr>
          <w:ilvl w:val="0"/>
          <w:numId w:val="23"/>
        </w:numPr>
        <w:tabs>
          <w:tab w:val="clear" w:pos="972"/>
          <w:tab w:val="clear" w:pos="1615"/>
          <w:tab w:val="num" w:pos="1080"/>
        </w:tabs>
        <w:spacing w:before="240" w:after="120"/>
        <w:ind w:left="1080" w:hanging="720"/>
        <w:rPr>
          <w:color w:val="000000" w:themeColor="text1"/>
          <w:lang w:val="en-US"/>
        </w:rPr>
      </w:pPr>
      <w:r w:rsidRPr="00F70AC0">
        <w:rPr>
          <w:noProof/>
          <w:color w:val="000000" w:themeColor="text1"/>
        </w:rPr>
        <w:t>any other documents forming part of the</w:t>
      </w:r>
      <w:r>
        <w:rPr>
          <w:noProof/>
          <w:color w:val="000000" w:themeColor="text1"/>
        </w:rPr>
        <w:t xml:space="preserve"> Contract </w:t>
      </w:r>
      <w:r w:rsidRPr="003261FD">
        <w:rPr>
          <w:color w:val="000000" w:themeColor="text1"/>
          <w:lang w:val="en-US"/>
        </w:rPr>
        <w:t>including, but not limited to:</w:t>
      </w:r>
    </w:p>
    <w:p w14:paraId="2122C6D9" w14:textId="77777777" w:rsidR="00F06F6F" w:rsidRPr="007B7DFD" w:rsidRDefault="00555397" w:rsidP="00F06F6F">
      <w:pPr>
        <w:pStyle w:val="P3Header1-Clauses"/>
        <w:numPr>
          <w:ilvl w:val="2"/>
          <w:numId w:val="179"/>
        </w:numPr>
        <w:tabs>
          <w:tab w:val="clear" w:pos="972"/>
          <w:tab w:val="clear" w:pos="2679"/>
        </w:tabs>
        <w:spacing w:before="240" w:after="120"/>
        <w:ind w:left="1440"/>
        <w:rPr>
          <w:b/>
          <w:bCs/>
          <w:color w:val="000000" w:themeColor="text1"/>
        </w:rPr>
      </w:pPr>
      <w:r w:rsidRPr="003261FD">
        <w:rPr>
          <w:color w:val="000000" w:themeColor="text1"/>
          <w:lang w:val="en-US"/>
        </w:rPr>
        <w:t xml:space="preserve">Code of Conduct </w:t>
      </w:r>
      <w:r w:rsidRPr="004B4930">
        <w:rPr>
          <w:color w:val="000000" w:themeColor="text1"/>
          <w:lang w:val="en-US"/>
        </w:rPr>
        <w:t>for Contractor’s Personnel</w:t>
      </w:r>
      <w:r w:rsidRPr="00A67B01">
        <w:rPr>
          <w:color w:val="000000" w:themeColor="text1"/>
        </w:rPr>
        <w:t xml:space="preserve"> </w:t>
      </w:r>
      <w:r w:rsidRPr="003261FD">
        <w:rPr>
          <w:color w:val="000000" w:themeColor="text1"/>
          <w:lang w:val="en-US"/>
        </w:rPr>
        <w:t>(ES)</w:t>
      </w:r>
      <w:r w:rsidRPr="003261FD">
        <w:rPr>
          <w:b/>
          <w:color w:val="000000" w:themeColor="text1"/>
          <w:lang w:val="en-US"/>
        </w:rPr>
        <w:t>.</w:t>
      </w:r>
      <w:r w:rsidR="00F06F6F" w:rsidRPr="00F06F6F">
        <w:rPr>
          <w:bCs/>
          <w:color w:val="000000" w:themeColor="text1"/>
          <w:highlight w:val="yellow"/>
        </w:rPr>
        <w:t xml:space="preserve"> </w:t>
      </w:r>
    </w:p>
    <w:p w14:paraId="5D1A81D8" w14:textId="63FDF812" w:rsidR="00F06F6F" w:rsidRPr="00E9189A" w:rsidRDefault="00F06F6F" w:rsidP="00F06F6F">
      <w:pPr>
        <w:pStyle w:val="P3Header1-Clauses"/>
        <w:numPr>
          <w:ilvl w:val="2"/>
          <w:numId w:val="179"/>
        </w:numPr>
        <w:tabs>
          <w:tab w:val="clear" w:pos="972"/>
          <w:tab w:val="clear" w:pos="2679"/>
        </w:tabs>
        <w:spacing w:before="240" w:after="120"/>
        <w:ind w:left="1440"/>
        <w:rPr>
          <w:b/>
          <w:bCs/>
          <w:color w:val="000000" w:themeColor="text1"/>
        </w:rPr>
      </w:pPr>
      <w:r w:rsidRPr="007B7DFD">
        <w:rPr>
          <w:bCs/>
          <w:color w:val="000000" w:themeColor="text1"/>
        </w:rPr>
        <w:t xml:space="preserve">Sexual Exploitation and Abuse </w:t>
      </w:r>
      <w:r w:rsidRPr="007B7DFD">
        <w:rPr>
          <w:bCs/>
        </w:rPr>
        <w:t>(SEA), and/or Sexual Harassment (SH) Declaration</w:t>
      </w:r>
    </w:p>
    <w:p w14:paraId="00045A8E" w14:textId="77777777" w:rsidR="00555397" w:rsidRPr="003261FD" w:rsidRDefault="00555397" w:rsidP="00555397">
      <w:pPr>
        <w:pStyle w:val="P3Header1-Clauses"/>
        <w:numPr>
          <w:ilvl w:val="0"/>
          <w:numId w:val="0"/>
        </w:numPr>
        <w:tabs>
          <w:tab w:val="clear" w:pos="972"/>
        </w:tabs>
        <w:spacing w:before="240" w:after="120"/>
        <w:ind w:left="360" w:hanging="360"/>
        <w:rPr>
          <w:color w:val="000000" w:themeColor="text1"/>
        </w:rPr>
      </w:pPr>
      <w:r w:rsidRPr="003261FD">
        <w:rPr>
          <w:color w:val="000000" w:themeColor="text1"/>
        </w:rPr>
        <w:t>3.</w:t>
      </w:r>
      <w:r w:rsidRPr="003261FD">
        <w:rPr>
          <w:color w:val="000000" w:themeColor="text1"/>
        </w:rPr>
        <w:tab/>
      </w:r>
      <w:r w:rsidRPr="0090539E">
        <w:rPr>
          <w:color w:val="000000" w:themeColor="text1"/>
          <w:lang w:val="en-IN"/>
        </w:rPr>
        <w:t xml:space="preserve">In consideration of the payments to be made by the Employer to the Contractor as specified in this Agreement, the Contractor hereby covenants with the Employer to execute the Works and to remedy defects therein in conformity in all respects with the </w:t>
      </w:r>
      <w:r w:rsidRPr="00B71C00">
        <w:rPr>
          <w:color w:val="000000" w:themeColor="text1"/>
          <w:lang w:val="en-IN"/>
        </w:rPr>
        <w:t>provisions of the Contract</w:t>
      </w:r>
      <w:r w:rsidRPr="0090539E">
        <w:rPr>
          <w:color w:val="000000" w:themeColor="text1"/>
          <w:lang w:val="en-IN"/>
        </w:rPr>
        <w:t>.</w:t>
      </w:r>
    </w:p>
    <w:p w14:paraId="42129AA1" w14:textId="77777777" w:rsidR="00555397" w:rsidRPr="003261FD" w:rsidRDefault="00555397" w:rsidP="00555397">
      <w:pPr>
        <w:spacing w:before="240" w:after="120"/>
        <w:ind w:left="360" w:hanging="360"/>
        <w:rPr>
          <w:color w:val="000000" w:themeColor="text1"/>
        </w:rPr>
      </w:pPr>
      <w:r w:rsidRPr="003261FD">
        <w:rPr>
          <w:color w:val="000000" w:themeColor="text1"/>
        </w:rPr>
        <w:t>4.</w:t>
      </w:r>
      <w:r w:rsidRPr="003261FD">
        <w:rPr>
          <w:color w:val="000000" w:themeColor="text1"/>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5EC2F04C" w14:textId="77777777" w:rsidR="00555397" w:rsidRPr="003261FD" w:rsidRDefault="00555397" w:rsidP="00555397">
      <w:pPr>
        <w:spacing w:before="240" w:after="120"/>
        <w:rPr>
          <w:color w:val="000000" w:themeColor="text1"/>
        </w:rPr>
      </w:pPr>
      <w:r w:rsidRPr="003261FD">
        <w:rPr>
          <w:color w:val="000000" w:themeColor="text1"/>
        </w:rPr>
        <w:t>IN WITNESS whereof the parties hereto have caused this Agreement to be executed in accordance with the laws of _____________________________ on the day, month and year specified above.</w:t>
      </w:r>
    </w:p>
    <w:p w14:paraId="77898B31" w14:textId="77777777" w:rsidR="00555397" w:rsidRPr="003261FD" w:rsidRDefault="00555397" w:rsidP="00555397">
      <w:pPr>
        <w:spacing w:before="240" w:after="120"/>
        <w:rPr>
          <w:color w:val="000000" w:themeColor="text1"/>
        </w:rPr>
      </w:pPr>
      <w:r w:rsidRPr="003261FD">
        <w:rPr>
          <w:color w:val="000000" w:themeColor="text1"/>
        </w:rPr>
        <w:t>Signed by ________________________________________________ (for the Employer)</w:t>
      </w:r>
    </w:p>
    <w:p w14:paraId="72ADD31B" w14:textId="77777777" w:rsidR="00555397" w:rsidRPr="003261FD" w:rsidRDefault="00555397" w:rsidP="00555397">
      <w:pPr>
        <w:spacing w:before="240" w:after="120"/>
        <w:rPr>
          <w:color w:val="000000" w:themeColor="text1"/>
        </w:rPr>
      </w:pPr>
      <w:r w:rsidRPr="003261FD">
        <w:rPr>
          <w:color w:val="000000" w:themeColor="text1"/>
        </w:rPr>
        <w:t>Signed by __________________________________________________ (for the Contractor)</w:t>
      </w:r>
    </w:p>
    <w:bookmarkEnd w:id="1278"/>
    <w:p w14:paraId="118899D7" w14:textId="77777777" w:rsidR="00555397" w:rsidRDefault="00555397" w:rsidP="00555397">
      <w:pPr>
        <w:jc w:val="left"/>
        <w:rPr>
          <w:color w:val="000000" w:themeColor="text1"/>
        </w:rPr>
      </w:pPr>
    </w:p>
    <w:p w14:paraId="4082774A" w14:textId="77777777" w:rsidR="00555397" w:rsidRDefault="00555397" w:rsidP="00555397">
      <w:pPr>
        <w:spacing w:before="240"/>
        <w:jc w:val="left"/>
        <w:rPr>
          <w:noProof/>
        </w:rPr>
      </w:pPr>
      <w:bookmarkStart w:id="1279" w:name="_Toc493514993"/>
      <w:bookmarkStart w:id="1280" w:name="_Toc23238065"/>
      <w:bookmarkStart w:id="1281" w:name="_Toc41971557"/>
      <w:bookmarkStart w:id="1282" w:name="_Toc428352207"/>
      <w:bookmarkStart w:id="1283" w:name="_Toc438734411"/>
      <w:bookmarkStart w:id="1284" w:name="_Toc438907198"/>
      <w:bookmarkStart w:id="1285" w:name="_Toc438907298"/>
      <w:r w:rsidRPr="00F70AC0">
        <w:rPr>
          <w:b/>
          <w:noProof/>
        </w:rPr>
        <w:t>Appendix</w:t>
      </w:r>
      <w:r>
        <w:rPr>
          <w:b/>
          <w:noProof/>
        </w:rPr>
        <w:t xml:space="preserve"> 1</w:t>
      </w:r>
      <w:r w:rsidRPr="00F70AC0">
        <w:rPr>
          <w:b/>
          <w:noProof/>
        </w:rPr>
        <w:t xml:space="preserve">: </w:t>
      </w:r>
      <w:r w:rsidRPr="00F70AC0">
        <w:rPr>
          <w:noProof/>
        </w:rPr>
        <w:t>Schedule of Payments</w:t>
      </w:r>
    </w:p>
    <w:p w14:paraId="682735D6" w14:textId="111DB813" w:rsidR="00555397" w:rsidRPr="00934B08" w:rsidRDefault="00555397" w:rsidP="00555397">
      <w:pPr>
        <w:pStyle w:val="IPAHeading2Text"/>
        <w:ind w:left="0"/>
        <w:rPr>
          <w:rFonts w:ascii="Times New Roman" w:hAnsi="Times New Roman"/>
          <w:sz w:val="24"/>
        </w:rPr>
      </w:pPr>
      <w:r w:rsidRPr="0090539E">
        <w:rPr>
          <w:rFonts w:ascii="Times New Roman" w:hAnsi="Times New Roman"/>
          <w:b/>
          <w:sz w:val="24"/>
        </w:rPr>
        <w:t xml:space="preserve">Appendix 2: </w:t>
      </w:r>
      <w:r w:rsidRPr="00934B08">
        <w:rPr>
          <w:rFonts w:ascii="Times New Roman" w:hAnsi="Times New Roman"/>
          <w:sz w:val="24"/>
        </w:rPr>
        <w:t>Schedule</w:t>
      </w:r>
      <w:r>
        <w:rPr>
          <w:rFonts w:ascii="Times New Roman" w:hAnsi="Times New Roman"/>
          <w:sz w:val="24"/>
        </w:rPr>
        <w:t xml:space="preserve"> of Cost Indexation</w:t>
      </w:r>
      <w:r w:rsidR="00527769">
        <w:rPr>
          <w:rFonts w:ascii="Times New Roman" w:hAnsi="Times New Roman"/>
          <w:sz w:val="24"/>
        </w:rPr>
        <w:t xml:space="preserve"> </w:t>
      </w:r>
      <w:r w:rsidR="00527769" w:rsidRPr="00DA2BC4">
        <w:rPr>
          <w:rFonts w:ascii="Times New Roman" w:hAnsi="Times New Roman"/>
          <w:i/>
          <w:iCs/>
          <w:sz w:val="24"/>
        </w:rPr>
        <w:t>[as applicable]</w:t>
      </w:r>
    </w:p>
    <w:p w14:paraId="4349386C" w14:textId="637DE471" w:rsidR="00555397" w:rsidRPr="00934B08" w:rsidRDefault="00555397" w:rsidP="00555397">
      <w:pPr>
        <w:pStyle w:val="IPAHeading2Text"/>
        <w:ind w:left="0"/>
        <w:rPr>
          <w:rFonts w:ascii="Times New Roman" w:hAnsi="Times New Roman"/>
          <w:sz w:val="24"/>
        </w:rPr>
      </w:pPr>
      <w:r w:rsidRPr="0090539E">
        <w:rPr>
          <w:rFonts w:ascii="Times New Roman" w:hAnsi="Times New Roman"/>
          <w:b/>
          <w:sz w:val="24"/>
        </w:rPr>
        <w:t xml:space="preserve">Appendix 3: </w:t>
      </w:r>
      <w:r w:rsidRPr="00934B08">
        <w:rPr>
          <w:rFonts w:ascii="Times New Roman" w:hAnsi="Times New Roman"/>
          <w:sz w:val="24"/>
        </w:rPr>
        <w:t xml:space="preserve">Schedule of </w:t>
      </w:r>
      <w:r>
        <w:rPr>
          <w:rFonts w:ascii="Times New Roman" w:hAnsi="Times New Roman"/>
          <w:sz w:val="24"/>
        </w:rPr>
        <w:t>Performance Standards</w:t>
      </w:r>
      <w:r w:rsidR="00527769">
        <w:rPr>
          <w:rFonts w:ascii="Times New Roman" w:hAnsi="Times New Roman"/>
          <w:sz w:val="24"/>
        </w:rPr>
        <w:t xml:space="preserve"> </w:t>
      </w:r>
      <w:r w:rsidR="00527769" w:rsidRPr="009B194D">
        <w:rPr>
          <w:rFonts w:ascii="Times New Roman" w:hAnsi="Times New Roman"/>
          <w:i/>
          <w:iCs/>
          <w:sz w:val="24"/>
        </w:rPr>
        <w:t>[as applicable]</w:t>
      </w:r>
    </w:p>
    <w:p w14:paraId="6B064D5D" w14:textId="36642E0F" w:rsidR="00555397" w:rsidRPr="00934B08" w:rsidRDefault="00555397" w:rsidP="00555397">
      <w:pPr>
        <w:pStyle w:val="IPAHeading2Text"/>
        <w:ind w:left="0"/>
        <w:rPr>
          <w:rFonts w:ascii="Times New Roman" w:hAnsi="Times New Roman"/>
          <w:sz w:val="24"/>
        </w:rPr>
      </w:pPr>
      <w:r w:rsidRPr="0090539E">
        <w:rPr>
          <w:rFonts w:ascii="Times New Roman" w:hAnsi="Times New Roman"/>
          <w:b/>
          <w:sz w:val="24"/>
        </w:rPr>
        <w:t>Appendix 4:</w:t>
      </w:r>
      <w:r w:rsidRPr="00934B08">
        <w:rPr>
          <w:rFonts w:ascii="Times New Roman" w:hAnsi="Times New Roman"/>
          <w:sz w:val="24"/>
        </w:rPr>
        <w:t xml:space="preserve"> Schedule of Performance Damages</w:t>
      </w:r>
      <w:r w:rsidR="00527769">
        <w:rPr>
          <w:rFonts w:ascii="Times New Roman" w:hAnsi="Times New Roman"/>
          <w:sz w:val="24"/>
        </w:rPr>
        <w:t xml:space="preserve"> </w:t>
      </w:r>
      <w:r w:rsidR="00527769" w:rsidRPr="009B194D">
        <w:rPr>
          <w:rFonts w:ascii="Times New Roman" w:hAnsi="Times New Roman"/>
          <w:i/>
          <w:iCs/>
          <w:sz w:val="24"/>
        </w:rPr>
        <w:t>[as applicable]</w:t>
      </w:r>
    </w:p>
    <w:p w14:paraId="6BD2E996" w14:textId="77777777" w:rsidR="00555397" w:rsidRDefault="00555397" w:rsidP="00555397">
      <w:pPr>
        <w:jc w:val="left"/>
        <w:rPr>
          <w:b/>
          <w:noProof/>
          <w:sz w:val="28"/>
          <w:szCs w:val="20"/>
        </w:rPr>
      </w:pPr>
      <w:r>
        <w:rPr>
          <w:noProof/>
        </w:rPr>
        <w:br w:type="page"/>
      </w:r>
    </w:p>
    <w:bookmarkEnd w:id="1279"/>
    <w:p w14:paraId="155802A0" w14:textId="77777777" w:rsidR="00555397" w:rsidRDefault="00555397" w:rsidP="00555397">
      <w:pPr>
        <w:pStyle w:val="S9-appx"/>
        <w:outlineLvl w:val="0"/>
        <w:rPr>
          <w:noProof/>
        </w:rPr>
      </w:pPr>
      <w:r w:rsidRPr="009330AD">
        <w:rPr>
          <w:noProof/>
        </w:rPr>
        <w:t>Appendix 1 – Schedule of Payments</w:t>
      </w:r>
    </w:p>
    <w:p w14:paraId="6C697396" w14:textId="77777777" w:rsidR="00555397" w:rsidRPr="00796731" w:rsidRDefault="00555397" w:rsidP="00555397">
      <w:pPr>
        <w:pStyle w:val="S9-appx"/>
        <w:jc w:val="left"/>
        <w:outlineLvl w:val="0"/>
        <w:rPr>
          <w:b w:val="0"/>
          <w:i/>
          <w:noProof/>
          <w:sz w:val="24"/>
        </w:rPr>
      </w:pPr>
      <w:r w:rsidRPr="00796731">
        <w:rPr>
          <w:b w:val="0"/>
          <w:i/>
          <w:noProof/>
          <w:sz w:val="24"/>
        </w:rPr>
        <w:t>[</w:t>
      </w:r>
      <w:r>
        <w:rPr>
          <w:b w:val="0"/>
          <w:i/>
          <w:noProof/>
          <w:sz w:val="24"/>
        </w:rPr>
        <w:t xml:space="preserve">Note: </w:t>
      </w:r>
      <w:r w:rsidRPr="00796731">
        <w:rPr>
          <w:b w:val="0"/>
          <w:i/>
          <w:noProof/>
          <w:sz w:val="24"/>
        </w:rPr>
        <w:t>Schedule of Payments</w:t>
      </w:r>
      <w:r>
        <w:rPr>
          <w:b w:val="0"/>
          <w:i/>
          <w:noProof/>
          <w:sz w:val="24"/>
        </w:rPr>
        <w:t xml:space="preserve"> may be in </w:t>
      </w:r>
      <w:r w:rsidRPr="00796731">
        <w:rPr>
          <w:b w:val="0"/>
          <w:i/>
          <w:noProof/>
          <w:sz w:val="24"/>
        </w:rPr>
        <w:t>one of the following</w:t>
      </w:r>
      <w:r>
        <w:rPr>
          <w:b w:val="0"/>
          <w:i/>
          <w:noProof/>
          <w:sz w:val="24"/>
        </w:rPr>
        <w:t xml:space="preserve"> </w:t>
      </w:r>
      <w:r w:rsidRPr="00796731">
        <w:rPr>
          <w:b w:val="0"/>
          <w:i/>
          <w:noProof/>
          <w:sz w:val="24"/>
        </w:rPr>
        <w:t xml:space="preserve">forms: </w:t>
      </w:r>
    </w:p>
    <w:p w14:paraId="24843BED" w14:textId="77777777" w:rsidR="00555397" w:rsidRPr="00796731" w:rsidRDefault="00555397" w:rsidP="00555397">
      <w:pPr>
        <w:pStyle w:val="S9-appx"/>
        <w:ind w:left="360"/>
        <w:jc w:val="left"/>
        <w:outlineLvl w:val="0"/>
        <w:rPr>
          <w:b w:val="0"/>
          <w:i/>
          <w:noProof/>
          <w:sz w:val="24"/>
        </w:rPr>
      </w:pPr>
      <w:r w:rsidRPr="00796731">
        <w:rPr>
          <w:b w:val="0"/>
          <w:i/>
          <w:noProof/>
          <w:sz w:val="24"/>
        </w:rPr>
        <w:t>a)</w:t>
      </w:r>
      <w:r w:rsidRPr="00796731">
        <w:rPr>
          <w:b w:val="0"/>
          <w:i/>
          <w:noProof/>
          <w:sz w:val="24"/>
        </w:rPr>
        <w:tab/>
        <w:t>an amount, or percentage of the estimated final Contract Price, for each month (or other period) during the Time for Completion (but this can prove unreasonable if the Contractor's progress differs significantly from the expectation on which the Schedule was based); or</w:t>
      </w:r>
    </w:p>
    <w:p w14:paraId="7FFBC571" w14:textId="77777777" w:rsidR="00555397" w:rsidRDefault="00555397" w:rsidP="00555397">
      <w:pPr>
        <w:pStyle w:val="S9-appx"/>
        <w:ind w:left="360"/>
        <w:jc w:val="left"/>
        <w:outlineLvl w:val="0"/>
        <w:rPr>
          <w:b w:val="0"/>
          <w:i/>
          <w:noProof/>
          <w:sz w:val="24"/>
        </w:rPr>
      </w:pPr>
      <w:r w:rsidRPr="00796731">
        <w:rPr>
          <w:b w:val="0"/>
          <w:i/>
          <w:noProof/>
          <w:sz w:val="24"/>
        </w:rPr>
        <w:t>b)</w:t>
      </w:r>
      <w:r w:rsidRPr="00796731">
        <w:rPr>
          <w:b w:val="0"/>
          <w:i/>
          <w:noProof/>
          <w:sz w:val="24"/>
        </w:rPr>
        <w:tab/>
        <w:t>amounts based on the actual</w:t>
      </w:r>
      <w:r>
        <w:rPr>
          <w:b w:val="0"/>
          <w:i/>
          <w:noProof/>
          <w:sz w:val="24"/>
        </w:rPr>
        <w:t xml:space="preserve"> </w:t>
      </w:r>
      <w:r w:rsidRPr="00796731">
        <w:rPr>
          <w:b w:val="0"/>
          <w:i/>
          <w:noProof/>
          <w:sz w:val="24"/>
        </w:rPr>
        <w:t>progress</w:t>
      </w:r>
      <w:r>
        <w:rPr>
          <w:b w:val="0"/>
          <w:i/>
          <w:noProof/>
          <w:sz w:val="24"/>
        </w:rPr>
        <w:t xml:space="preserve"> </w:t>
      </w:r>
      <w:r w:rsidRPr="00796731">
        <w:rPr>
          <w:b w:val="0"/>
          <w:i/>
          <w:noProof/>
          <w:sz w:val="24"/>
        </w:rPr>
        <w:t>achieved</w:t>
      </w:r>
      <w:r>
        <w:rPr>
          <w:b w:val="0"/>
          <w:i/>
          <w:noProof/>
          <w:sz w:val="24"/>
        </w:rPr>
        <w:t xml:space="preserve"> </w:t>
      </w:r>
      <w:r w:rsidRPr="00796731">
        <w:rPr>
          <w:b w:val="0"/>
          <w:i/>
          <w:noProof/>
          <w:sz w:val="24"/>
        </w:rPr>
        <w:t>by</w:t>
      </w:r>
      <w:r>
        <w:rPr>
          <w:b w:val="0"/>
          <w:i/>
          <w:noProof/>
          <w:sz w:val="24"/>
        </w:rPr>
        <w:t xml:space="preserve"> </w:t>
      </w:r>
      <w:r w:rsidRPr="00796731">
        <w:rPr>
          <w:b w:val="0"/>
          <w:i/>
          <w:noProof/>
          <w:sz w:val="24"/>
        </w:rPr>
        <w:t>the</w:t>
      </w:r>
      <w:r>
        <w:rPr>
          <w:b w:val="0"/>
          <w:i/>
          <w:noProof/>
          <w:sz w:val="24"/>
        </w:rPr>
        <w:t xml:space="preserve"> </w:t>
      </w:r>
      <w:r w:rsidRPr="00796731">
        <w:rPr>
          <w:b w:val="0"/>
          <w:i/>
          <w:noProof/>
          <w:sz w:val="24"/>
        </w:rPr>
        <w:t>Contractor</w:t>
      </w:r>
      <w:r>
        <w:rPr>
          <w:b w:val="0"/>
          <w:i/>
          <w:noProof/>
          <w:sz w:val="24"/>
        </w:rPr>
        <w:t xml:space="preserve"> </w:t>
      </w:r>
      <w:r w:rsidRPr="00796731">
        <w:rPr>
          <w:b w:val="0"/>
          <w:i/>
          <w:noProof/>
          <w:sz w:val="24"/>
        </w:rPr>
        <w:t>in</w:t>
      </w:r>
      <w:r>
        <w:rPr>
          <w:b w:val="0"/>
          <w:i/>
          <w:noProof/>
          <w:sz w:val="24"/>
        </w:rPr>
        <w:t xml:space="preserve"> </w:t>
      </w:r>
      <w:r w:rsidRPr="00796731">
        <w:rPr>
          <w:b w:val="0"/>
          <w:i/>
          <w:noProof/>
          <w:sz w:val="24"/>
        </w:rPr>
        <w:t>executing the Works, which necessitates careful definition of the payment milestones (but disagreements may arise when the work required for a payment milestone is nearly achieved but the balance of the work, albeit minor, cannot be completed until some months later)</w:t>
      </w:r>
    </w:p>
    <w:p w14:paraId="78D271CA" w14:textId="77777777" w:rsidR="00555397" w:rsidRDefault="00555397" w:rsidP="00555397">
      <w:pPr>
        <w:pStyle w:val="S9-appx"/>
        <w:jc w:val="left"/>
        <w:outlineLvl w:val="0"/>
        <w:rPr>
          <w:b w:val="0"/>
          <w:i/>
          <w:noProof/>
          <w:sz w:val="24"/>
          <w:szCs w:val="24"/>
        </w:rPr>
      </w:pPr>
      <w:r>
        <w:rPr>
          <w:b w:val="0"/>
          <w:i/>
          <w:noProof/>
          <w:sz w:val="24"/>
          <w:szCs w:val="24"/>
        </w:rPr>
        <w:t>Accordingly</w:t>
      </w:r>
      <w:r w:rsidRPr="0001122D">
        <w:rPr>
          <w:b w:val="0"/>
          <w:i/>
          <w:noProof/>
          <w:sz w:val="24"/>
          <w:szCs w:val="24"/>
        </w:rPr>
        <w:t>,</w:t>
      </w:r>
      <w:r w:rsidRPr="0001122D">
        <w:rPr>
          <w:b w:val="0"/>
          <w:i/>
          <w:sz w:val="24"/>
          <w:szCs w:val="24"/>
        </w:rPr>
        <w:t xml:space="preserve"> as brought out in GC 14.4, </w:t>
      </w:r>
      <w:r w:rsidRPr="007B75C6">
        <w:rPr>
          <w:b w:val="0"/>
          <w:i/>
          <w:noProof/>
          <w:sz w:val="24"/>
          <w:szCs w:val="24"/>
        </w:rPr>
        <w:t>the instalments quoted in the Schedule of Payments shall be treated as the estimated contract values</w:t>
      </w:r>
      <w:r>
        <w:rPr>
          <w:b w:val="0"/>
          <w:i/>
          <w:noProof/>
          <w:sz w:val="24"/>
          <w:szCs w:val="24"/>
        </w:rPr>
        <w:t xml:space="preserve">, and </w:t>
      </w:r>
      <w:r w:rsidRPr="007B75C6">
        <w:rPr>
          <w:b w:val="0"/>
          <w:i/>
          <w:noProof/>
          <w:sz w:val="24"/>
          <w:szCs w:val="24"/>
        </w:rPr>
        <w:t>the Employer's</w:t>
      </w:r>
      <w:r>
        <w:rPr>
          <w:b w:val="0"/>
          <w:i/>
          <w:noProof/>
          <w:sz w:val="24"/>
          <w:szCs w:val="24"/>
        </w:rPr>
        <w:t xml:space="preserve"> </w:t>
      </w:r>
      <w:r w:rsidRPr="007B75C6">
        <w:rPr>
          <w:b w:val="0"/>
          <w:i/>
          <w:noProof/>
          <w:sz w:val="24"/>
          <w:szCs w:val="24"/>
        </w:rPr>
        <w:t>Representative may proceed to agree or determine revised instalments</w:t>
      </w:r>
      <w:r>
        <w:rPr>
          <w:b w:val="0"/>
          <w:i/>
          <w:noProof/>
          <w:sz w:val="24"/>
          <w:szCs w:val="24"/>
        </w:rPr>
        <w:t xml:space="preserve">, and the </w:t>
      </w:r>
      <w:r w:rsidRPr="007B75C6">
        <w:rPr>
          <w:b w:val="0"/>
          <w:i/>
          <w:noProof/>
          <w:sz w:val="24"/>
          <w:szCs w:val="24"/>
        </w:rPr>
        <w:t>revised instalments shall take account of the extent to which progress differs from that on which the Schedule of Payments was based.</w:t>
      </w:r>
      <w:r>
        <w:rPr>
          <w:b w:val="0"/>
          <w:i/>
          <w:noProof/>
          <w:sz w:val="24"/>
          <w:szCs w:val="24"/>
        </w:rPr>
        <w:t xml:space="preserve"> </w:t>
      </w:r>
    </w:p>
    <w:p w14:paraId="3C644865" w14:textId="77777777" w:rsidR="00555397" w:rsidRPr="00796731" w:rsidRDefault="00555397" w:rsidP="00555397">
      <w:pPr>
        <w:pStyle w:val="S9-appx"/>
        <w:jc w:val="left"/>
        <w:outlineLvl w:val="0"/>
        <w:rPr>
          <w:b w:val="0"/>
          <w:i/>
          <w:noProof/>
          <w:sz w:val="24"/>
        </w:rPr>
      </w:pPr>
      <w:r w:rsidRPr="007B75C6">
        <w:rPr>
          <w:b w:val="0"/>
          <w:i/>
          <w:noProof/>
          <w:sz w:val="24"/>
          <w:szCs w:val="24"/>
        </w:rPr>
        <w:t xml:space="preserve">Alternatively, </w:t>
      </w:r>
      <w:r w:rsidRPr="007B75C6">
        <w:rPr>
          <w:b w:val="0"/>
          <w:i/>
          <w:sz w:val="24"/>
          <w:szCs w:val="24"/>
        </w:rPr>
        <w:t>if the Works consist of only a few different types of operations, a simple measurement approach for interim valuations may be appropriate</w:t>
      </w:r>
      <w:r>
        <w:rPr>
          <w:b w:val="0"/>
          <w:i/>
          <w:noProof/>
          <w:sz w:val="24"/>
        </w:rPr>
        <w:t>]</w:t>
      </w:r>
    </w:p>
    <w:p w14:paraId="6E3A27D3" w14:textId="77777777" w:rsidR="00555397" w:rsidRPr="00796731" w:rsidRDefault="00555397" w:rsidP="00555397">
      <w:pPr>
        <w:spacing w:before="240" w:after="240"/>
        <w:jc w:val="left"/>
        <w:rPr>
          <w:b/>
        </w:rPr>
      </w:pPr>
      <w:r w:rsidRPr="00796731">
        <w:rPr>
          <w:b/>
        </w:rPr>
        <w:t xml:space="preserve">Procedures for payment </w:t>
      </w:r>
    </w:p>
    <w:p w14:paraId="4816C163" w14:textId="77777777" w:rsidR="00555397" w:rsidRDefault="00555397" w:rsidP="00555397">
      <w:pPr>
        <w:rPr>
          <w:i/>
        </w:rPr>
      </w:pPr>
      <w:r w:rsidRPr="00083A4A">
        <w:rPr>
          <w:i/>
        </w:rPr>
        <w:t>[</w:t>
      </w:r>
      <w:r>
        <w:rPr>
          <w:i/>
        </w:rPr>
        <w:t xml:space="preserve">If payment against the Contract are to be made in instalments pursuant to GC Sub-Clause 14.4 then the Employer shall include a table of instalments here. If not already stated in the </w:t>
      </w:r>
      <w:r w:rsidRPr="00296B6D">
        <w:rPr>
          <w:i/>
        </w:rPr>
        <w:t>PC</w:t>
      </w:r>
      <w:r>
        <w:rPr>
          <w:i/>
        </w:rPr>
        <w:t>, this section should include:</w:t>
      </w:r>
    </w:p>
    <w:p w14:paraId="2C05D6FF" w14:textId="77777777" w:rsidR="00555397" w:rsidRDefault="00555397" w:rsidP="00775CDC">
      <w:pPr>
        <w:pStyle w:val="ListParagraph"/>
        <w:numPr>
          <w:ilvl w:val="0"/>
          <w:numId w:val="39"/>
        </w:numPr>
        <w:ind w:left="540"/>
        <w:rPr>
          <w:i/>
        </w:rPr>
      </w:pPr>
      <w:r>
        <w:rPr>
          <w:i/>
        </w:rPr>
        <w:t xml:space="preserve">Table of Instalments </w:t>
      </w:r>
    </w:p>
    <w:p w14:paraId="7715BAEB" w14:textId="77777777" w:rsidR="00555397" w:rsidRDefault="00555397" w:rsidP="00775CDC">
      <w:pPr>
        <w:pStyle w:val="ListParagraph"/>
        <w:numPr>
          <w:ilvl w:val="0"/>
          <w:numId w:val="39"/>
        </w:numPr>
        <w:ind w:left="540"/>
        <w:rPr>
          <w:i/>
        </w:rPr>
      </w:pPr>
      <w:r>
        <w:rPr>
          <w:i/>
        </w:rPr>
        <w:t>C</w:t>
      </w:r>
      <w:r w:rsidRPr="00A67B39">
        <w:rPr>
          <w:i/>
        </w:rPr>
        <w:t xml:space="preserve">urrencies of payment </w:t>
      </w:r>
    </w:p>
    <w:p w14:paraId="17B0B1C0" w14:textId="77777777" w:rsidR="00555397" w:rsidRPr="0012788E" w:rsidRDefault="00555397" w:rsidP="00775CDC">
      <w:pPr>
        <w:pStyle w:val="ListParagraph"/>
        <w:numPr>
          <w:ilvl w:val="0"/>
          <w:numId w:val="39"/>
        </w:numPr>
        <w:ind w:left="540"/>
        <w:rPr>
          <w:i/>
        </w:rPr>
      </w:pPr>
      <w:r w:rsidRPr="0012788E">
        <w:rPr>
          <w:i/>
        </w:rPr>
        <w:t xml:space="preserve">Payment of taxes and duties </w:t>
      </w:r>
    </w:p>
    <w:p w14:paraId="709FC746" w14:textId="77777777" w:rsidR="00555397" w:rsidRDefault="00555397" w:rsidP="00775CDC">
      <w:pPr>
        <w:pStyle w:val="ListParagraph"/>
        <w:numPr>
          <w:ilvl w:val="0"/>
          <w:numId w:val="39"/>
        </w:numPr>
        <w:ind w:left="540"/>
        <w:rPr>
          <w:i/>
        </w:rPr>
      </w:pPr>
      <w:r>
        <w:rPr>
          <w:i/>
        </w:rPr>
        <w:t>P</w:t>
      </w:r>
      <w:r w:rsidRPr="00A67B39">
        <w:rPr>
          <w:i/>
        </w:rPr>
        <w:t>rocedures for certification of amounts</w:t>
      </w:r>
      <w:r w:rsidRPr="004D2250">
        <w:rPr>
          <w:i/>
        </w:rPr>
        <w:t xml:space="preserve"> due</w:t>
      </w:r>
      <w:r>
        <w:rPr>
          <w:i/>
        </w:rPr>
        <w:t xml:space="preserve"> </w:t>
      </w:r>
    </w:p>
    <w:p w14:paraId="3CACAEEF" w14:textId="77777777" w:rsidR="00555397" w:rsidRPr="00E8104C" w:rsidRDefault="00555397" w:rsidP="00775CDC">
      <w:pPr>
        <w:pStyle w:val="ListParagraph"/>
        <w:numPr>
          <w:ilvl w:val="0"/>
          <w:numId w:val="39"/>
        </w:numPr>
        <w:ind w:left="540"/>
        <w:rPr>
          <w:i/>
        </w:rPr>
      </w:pPr>
      <w:r w:rsidRPr="00E8104C">
        <w:rPr>
          <w:i/>
        </w:rPr>
        <w:t>Documentation to be provided etc.]</w:t>
      </w:r>
    </w:p>
    <w:p w14:paraId="47BFCCE2" w14:textId="77777777" w:rsidR="00555397" w:rsidRDefault="00555397" w:rsidP="00555397">
      <w:pPr>
        <w:pStyle w:val="ListParagraph"/>
        <w:ind w:left="0"/>
        <w:jc w:val="left"/>
      </w:pPr>
    </w:p>
    <w:p w14:paraId="2423CD93" w14:textId="77777777" w:rsidR="00555397" w:rsidRPr="009330AD" w:rsidRDefault="00555397" w:rsidP="00555397">
      <w:pPr>
        <w:ind w:left="720"/>
        <w:rPr>
          <w:i/>
        </w:rPr>
      </w:pPr>
    </w:p>
    <w:p w14:paraId="0C924138" w14:textId="77777777" w:rsidR="00555397" w:rsidRDefault="00555397" w:rsidP="00555397">
      <w:pPr>
        <w:jc w:val="left"/>
        <w:rPr>
          <w:b/>
          <w:noProof/>
          <w:sz w:val="28"/>
          <w:szCs w:val="20"/>
        </w:rPr>
      </w:pPr>
      <w:bookmarkStart w:id="1286" w:name="_Toc493514994"/>
      <w:r>
        <w:rPr>
          <w:noProof/>
        </w:rPr>
        <w:br w:type="page"/>
      </w:r>
    </w:p>
    <w:p w14:paraId="61DCB963" w14:textId="77777777" w:rsidR="00555397" w:rsidRPr="009330AD" w:rsidRDefault="00555397" w:rsidP="00555397">
      <w:pPr>
        <w:pStyle w:val="S9-appx"/>
        <w:outlineLvl w:val="0"/>
        <w:rPr>
          <w:noProof/>
        </w:rPr>
      </w:pPr>
      <w:bookmarkStart w:id="1287" w:name="_Hlk38234516"/>
      <w:r w:rsidRPr="009330AD">
        <w:rPr>
          <w:noProof/>
        </w:rPr>
        <w:t>Appendix 2 – Schedule of Cost Indexation</w:t>
      </w:r>
      <w:bookmarkEnd w:id="1286"/>
      <w:r w:rsidRPr="009330AD">
        <w:rPr>
          <w:noProof/>
        </w:rPr>
        <w:t xml:space="preserve"> </w:t>
      </w:r>
    </w:p>
    <w:p w14:paraId="37C565E8" w14:textId="1DBB6D66" w:rsidR="00555397" w:rsidRPr="003C2509" w:rsidRDefault="00973B75" w:rsidP="00555397">
      <w:pPr>
        <w:spacing w:after="240"/>
        <w:jc w:val="left"/>
      </w:pPr>
      <w:r w:rsidRPr="00A47EC0">
        <w:rPr>
          <w:b/>
          <w:i/>
          <w:iCs/>
        </w:rPr>
        <w:t>[Include the finalized Schedule of Cost Indexation</w:t>
      </w:r>
      <w:r>
        <w:rPr>
          <w:b/>
          <w:i/>
          <w:iCs/>
        </w:rPr>
        <w:t xml:space="preserve"> for the Contract</w:t>
      </w:r>
      <w:r w:rsidRPr="00A47EC0">
        <w:rPr>
          <w:b/>
          <w:i/>
          <w:iCs/>
        </w:rPr>
        <w:t>]</w:t>
      </w:r>
      <w:r w:rsidR="00555397" w:rsidRPr="001C401F">
        <w:t xml:space="preserve"> </w:t>
      </w:r>
      <w:bookmarkStart w:id="1288" w:name="_DV_M122"/>
      <w:bookmarkEnd w:id="1287"/>
      <w:bookmarkEnd w:id="1288"/>
    </w:p>
    <w:p w14:paraId="2AE34156" w14:textId="77777777" w:rsidR="00555397" w:rsidRDefault="00555397" w:rsidP="00555397">
      <w:pPr>
        <w:spacing w:after="240"/>
        <w:jc w:val="left"/>
        <w:rPr>
          <w:b/>
          <w:lang w:val="en-GB"/>
        </w:rPr>
      </w:pPr>
      <w:r>
        <w:rPr>
          <w:b/>
          <w:lang w:val="en-GB"/>
        </w:rPr>
        <w:br w:type="page"/>
      </w:r>
    </w:p>
    <w:p w14:paraId="6B4E41BA" w14:textId="77777777" w:rsidR="00555397" w:rsidRPr="002F4854" w:rsidRDefault="00555397" w:rsidP="00555397">
      <w:pPr>
        <w:pStyle w:val="S9-appx"/>
        <w:outlineLvl w:val="0"/>
        <w:rPr>
          <w:noProof/>
        </w:rPr>
      </w:pPr>
      <w:bookmarkStart w:id="1289" w:name="_Toc493514995"/>
      <w:r w:rsidRPr="002F4854">
        <w:rPr>
          <w:noProof/>
        </w:rPr>
        <w:t xml:space="preserve">Appendix 3 - Schedule of Performance </w:t>
      </w:r>
      <w:r>
        <w:rPr>
          <w:noProof/>
        </w:rPr>
        <w:t>Guarantees</w:t>
      </w:r>
      <w:bookmarkEnd w:id="1289"/>
      <w:r>
        <w:rPr>
          <w:rStyle w:val="FootnoteReference"/>
          <w:noProof/>
        </w:rPr>
        <w:footnoteReference w:id="20"/>
      </w:r>
    </w:p>
    <w:p w14:paraId="343C7355" w14:textId="2AB0A1E7" w:rsidR="00555397" w:rsidRDefault="00555397" w:rsidP="00555397">
      <w:pPr>
        <w:spacing w:before="240" w:after="240"/>
        <w:jc w:val="left"/>
        <w:rPr>
          <w:b/>
          <w:i/>
        </w:rPr>
      </w:pPr>
      <w:r w:rsidRPr="00E8104C">
        <w:rPr>
          <w:b/>
        </w:rPr>
        <w:t>General:</w:t>
      </w:r>
      <w:r w:rsidRPr="00E8104C">
        <w:rPr>
          <w:i/>
        </w:rPr>
        <w:t xml:space="preserve"> </w:t>
      </w:r>
      <w:r w:rsidRPr="00E8104C">
        <w:t xml:space="preserve">This </w:t>
      </w:r>
      <w:r w:rsidRPr="00E8104C">
        <w:rPr>
          <w:bCs/>
          <w:color w:val="54544D"/>
        </w:rPr>
        <w:t xml:space="preserve">Schedule </w:t>
      </w:r>
      <w:r w:rsidRPr="00E8104C">
        <w:rPr>
          <w:bCs/>
          <w:color w:val="3D3D38"/>
        </w:rPr>
        <w:t>of Performance Guarantees</w:t>
      </w:r>
      <w:r w:rsidRPr="00E8104C">
        <w:rPr>
          <w:b/>
          <w:bCs/>
          <w:color w:val="3D3D38"/>
        </w:rPr>
        <w:t xml:space="preserve"> </w:t>
      </w:r>
      <w:r w:rsidRPr="00E8104C">
        <w:rPr>
          <w:color w:val="282A23"/>
        </w:rPr>
        <w:t>show</w:t>
      </w:r>
      <w:r>
        <w:rPr>
          <w:color w:val="282A23"/>
        </w:rPr>
        <w:t>s</w:t>
      </w:r>
      <w:r w:rsidRPr="00E8104C">
        <w:rPr>
          <w:color w:val="282A23"/>
        </w:rPr>
        <w:t xml:space="preserve"> the </w:t>
      </w:r>
      <w:r w:rsidRPr="00E8104C">
        <w:rPr>
          <w:color w:val="3D3D38"/>
        </w:rPr>
        <w:t xml:space="preserve">guarantees </w:t>
      </w:r>
      <w:r w:rsidRPr="00E8104C">
        <w:rPr>
          <w:color w:val="282A23"/>
        </w:rPr>
        <w:t xml:space="preserve">required </w:t>
      </w:r>
      <w:r w:rsidRPr="00E8104C">
        <w:rPr>
          <w:color w:val="3D3D38"/>
        </w:rPr>
        <w:t xml:space="preserve">by </w:t>
      </w:r>
      <w:r w:rsidRPr="00E8104C">
        <w:rPr>
          <w:color w:val="282A23"/>
        </w:rPr>
        <w:t>the</w:t>
      </w:r>
      <w:r>
        <w:rPr>
          <w:color w:val="282A23"/>
        </w:rPr>
        <w:t xml:space="preserve"> </w:t>
      </w:r>
      <w:r w:rsidRPr="00E8104C">
        <w:rPr>
          <w:color w:val="161613"/>
        </w:rPr>
        <w:t xml:space="preserve">Employer </w:t>
      </w:r>
      <w:r w:rsidRPr="00E8104C">
        <w:rPr>
          <w:color w:val="282A23"/>
        </w:rPr>
        <w:t xml:space="preserve">for performance of </w:t>
      </w:r>
      <w:r w:rsidRPr="00E8104C">
        <w:rPr>
          <w:color w:val="161613"/>
        </w:rPr>
        <w:t xml:space="preserve">the </w:t>
      </w:r>
      <w:r w:rsidRPr="00E8104C">
        <w:rPr>
          <w:color w:val="282A23"/>
        </w:rPr>
        <w:t xml:space="preserve">Works and/ </w:t>
      </w:r>
      <w:r w:rsidRPr="00E8104C">
        <w:rPr>
          <w:color w:val="3D3D38"/>
        </w:rPr>
        <w:t xml:space="preserve">or any part of </w:t>
      </w:r>
      <w:r w:rsidRPr="00E8104C">
        <w:rPr>
          <w:color w:val="282A23"/>
        </w:rPr>
        <w:t xml:space="preserve">the Works (as the case </w:t>
      </w:r>
      <w:r w:rsidRPr="00E8104C">
        <w:rPr>
          <w:color w:val="161613"/>
        </w:rPr>
        <w:t>may be</w:t>
      </w:r>
      <w:r>
        <w:rPr>
          <w:color w:val="161613"/>
        </w:rPr>
        <w:t>) in terms of the specified performance criteria</w:t>
      </w:r>
      <w:r w:rsidRPr="00E8104C">
        <w:rPr>
          <w:color w:val="161613"/>
        </w:rPr>
        <w:t xml:space="preserve">, and </w:t>
      </w:r>
      <w:r w:rsidRPr="00E8104C">
        <w:rPr>
          <w:color w:val="282A23"/>
        </w:rPr>
        <w:t xml:space="preserve">stating </w:t>
      </w:r>
      <w:r>
        <w:rPr>
          <w:color w:val="161613"/>
        </w:rPr>
        <w:t xml:space="preserve">(a) </w:t>
      </w:r>
      <w:r w:rsidRPr="00E8104C">
        <w:rPr>
          <w:color w:val="161613"/>
        </w:rPr>
        <w:t xml:space="preserve">the </w:t>
      </w:r>
      <w:r w:rsidRPr="00E8104C">
        <w:rPr>
          <w:color w:val="3D3D38"/>
          <w:spacing w:val="-3"/>
        </w:rPr>
        <w:t>app</w:t>
      </w:r>
      <w:r w:rsidRPr="00E8104C">
        <w:rPr>
          <w:color w:val="161613"/>
          <w:spacing w:val="-3"/>
        </w:rPr>
        <w:t>licabl</w:t>
      </w:r>
      <w:r w:rsidRPr="00E8104C">
        <w:rPr>
          <w:color w:val="3D3D38"/>
          <w:spacing w:val="-3"/>
        </w:rPr>
        <w:t xml:space="preserve">e </w:t>
      </w:r>
      <w:r w:rsidRPr="00E8104C">
        <w:rPr>
          <w:color w:val="282A23"/>
        </w:rPr>
        <w:t xml:space="preserve">Performance Damages payable </w:t>
      </w:r>
      <w:r w:rsidRPr="00E8104C">
        <w:rPr>
          <w:color w:val="161613"/>
        </w:rPr>
        <w:t xml:space="preserve">in </w:t>
      </w:r>
      <w:r w:rsidRPr="00E8104C">
        <w:rPr>
          <w:color w:val="282A23"/>
        </w:rPr>
        <w:t xml:space="preserve">the event of </w:t>
      </w:r>
      <w:r w:rsidRPr="00E8104C">
        <w:rPr>
          <w:color w:val="161613"/>
        </w:rPr>
        <w:t xml:space="preserve">failure to </w:t>
      </w:r>
      <w:r w:rsidRPr="00E8104C">
        <w:rPr>
          <w:color w:val="282A23"/>
        </w:rPr>
        <w:t xml:space="preserve">attain any </w:t>
      </w:r>
      <w:r w:rsidRPr="00E8104C">
        <w:rPr>
          <w:color w:val="3D3D38"/>
        </w:rPr>
        <w:t xml:space="preserve">of </w:t>
      </w:r>
      <w:r w:rsidRPr="00E8104C">
        <w:rPr>
          <w:color w:val="282A23"/>
        </w:rPr>
        <w:t>the guaranteed</w:t>
      </w:r>
      <w:r w:rsidRPr="00E8104C">
        <w:rPr>
          <w:color w:val="282A23"/>
          <w:spacing w:val="49"/>
        </w:rPr>
        <w:t xml:space="preserve"> </w:t>
      </w:r>
      <w:r w:rsidRPr="00E8104C">
        <w:rPr>
          <w:color w:val="3D3D38"/>
        </w:rPr>
        <w:t>performance(s)</w:t>
      </w:r>
      <w:r>
        <w:rPr>
          <w:color w:val="3D3D38"/>
        </w:rPr>
        <w:t>; and (b) the minimum acceptable performance criteria</w:t>
      </w:r>
      <w:r w:rsidRPr="00E8104C">
        <w:rPr>
          <w:color w:val="3D3D38"/>
        </w:rPr>
        <w:t>.</w:t>
      </w:r>
    </w:p>
    <w:p w14:paraId="0E2159FA" w14:textId="77777777" w:rsidR="00555397" w:rsidRPr="00A67B39" w:rsidRDefault="00555397" w:rsidP="00555397">
      <w:pPr>
        <w:spacing w:before="240" w:after="240"/>
        <w:jc w:val="left"/>
        <w:rPr>
          <w:b/>
          <w:i/>
        </w:rPr>
      </w:pPr>
      <w:r w:rsidRPr="00A67B39">
        <w:rPr>
          <w:b/>
          <w:i/>
        </w:rPr>
        <w:t>Examples:</w:t>
      </w:r>
    </w:p>
    <w:p w14:paraId="308573FC" w14:textId="77777777" w:rsidR="00555397" w:rsidRPr="00083A4A" w:rsidRDefault="00555397" w:rsidP="00555397">
      <w:pPr>
        <w:tabs>
          <w:tab w:val="left" w:pos="3346"/>
        </w:tabs>
        <w:spacing w:before="240" w:after="240"/>
        <w:rPr>
          <w:b/>
          <w:sz w:val="28"/>
          <w:szCs w:val="22"/>
          <w:lang w:val="en-GB"/>
        </w:rPr>
      </w:pPr>
      <w:r w:rsidRPr="00083A4A">
        <w:rPr>
          <w:b/>
          <w:sz w:val="28"/>
          <w:szCs w:val="22"/>
          <w:lang w:val="en-GB"/>
        </w:rPr>
        <w:t>1.</w:t>
      </w:r>
      <w:r>
        <w:rPr>
          <w:b/>
          <w:sz w:val="28"/>
          <w:szCs w:val="22"/>
          <w:lang w:val="en-GB"/>
        </w:rPr>
        <w:t xml:space="preserve"> </w:t>
      </w:r>
      <w:r w:rsidRPr="00083A4A">
        <w:rPr>
          <w:b/>
          <w:sz w:val="28"/>
          <w:szCs w:val="22"/>
          <w:lang w:val="en-GB"/>
        </w:rPr>
        <w:t>Capacity Standard</w:t>
      </w:r>
      <w:r>
        <w:rPr>
          <w:b/>
          <w:sz w:val="28"/>
          <w:szCs w:val="22"/>
          <w:lang w:val="en-GB"/>
        </w:rPr>
        <w:t xml:space="preserve"> (</w:t>
      </w:r>
      <w:r w:rsidRPr="00083A4A">
        <w:rPr>
          <w:b/>
          <w:sz w:val="28"/>
          <w:szCs w:val="22"/>
          <w:lang w:val="en-GB"/>
        </w:rPr>
        <w:t>s</w:t>
      </w:r>
      <w:r>
        <w:rPr>
          <w:b/>
          <w:sz w:val="28"/>
          <w:szCs w:val="22"/>
          <w:lang w:val="en-GB"/>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555397" w:rsidRPr="00211CDA" w14:paraId="6FC5277D" w14:textId="77777777" w:rsidTr="00775CDC">
        <w:trPr>
          <w:trHeight w:val="285"/>
        </w:trPr>
        <w:tc>
          <w:tcPr>
            <w:tcW w:w="1247" w:type="dxa"/>
            <w:shd w:val="clear" w:color="auto" w:fill="D9D9D9"/>
            <w:vAlign w:val="center"/>
          </w:tcPr>
          <w:p w14:paraId="0ABF4BD0"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14:paraId="67CC260E"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Item</w:t>
            </w:r>
          </w:p>
        </w:tc>
        <w:tc>
          <w:tcPr>
            <w:tcW w:w="1276" w:type="dxa"/>
            <w:shd w:val="clear" w:color="auto" w:fill="D9D9D9"/>
            <w:vAlign w:val="center"/>
            <w:hideMark/>
          </w:tcPr>
          <w:p w14:paraId="1DDCC978"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Unit</w:t>
            </w:r>
          </w:p>
        </w:tc>
        <w:tc>
          <w:tcPr>
            <w:tcW w:w="2887" w:type="dxa"/>
            <w:shd w:val="clear" w:color="auto" w:fill="D9D9D9"/>
            <w:vAlign w:val="center"/>
            <w:hideMark/>
          </w:tcPr>
          <w:p w14:paraId="3A29C707"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Minimum Capacity</w:t>
            </w:r>
          </w:p>
        </w:tc>
      </w:tr>
      <w:tr w:rsidR="00555397" w:rsidRPr="00211CDA" w14:paraId="39EF2F61" w14:textId="77777777" w:rsidTr="00775CDC">
        <w:trPr>
          <w:trHeight w:val="285"/>
        </w:trPr>
        <w:tc>
          <w:tcPr>
            <w:tcW w:w="1247" w:type="dxa"/>
            <w:vAlign w:val="center"/>
          </w:tcPr>
          <w:p w14:paraId="7988DF57" w14:textId="77777777" w:rsidR="00555397" w:rsidRPr="00211CDA" w:rsidRDefault="00555397" w:rsidP="00775CDC">
            <w:pPr>
              <w:jc w:val="center"/>
              <w:rPr>
                <w:b/>
                <w:bCs/>
                <w:color w:val="000000"/>
                <w:sz w:val="18"/>
                <w:lang w:val="en-GB" w:eastAsia="en-GB"/>
              </w:rPr>
            </w:pPr>
          </w:p>
        </w:tc>
        <w:tc>
          <w:tcPr>
            <w:tcW w:w="3969" w:type="dxa"/>
            <w:shd w:val="clear" w:color="auto" w:fill="auto"/>
            <w:vAlign w:val="center"/>
          </w:tcPr>
          <w:p w14:paraId="12ED1368" w14:textId="77777777" w:rsidR="00555397" w:rsidRPr="00211CDA" w:rsidRDefault="00555397" w:rsidP="00775CDC">
            <w:pPr>
              <w:jc w:val="center"/>
              <w:rPr>
                <w:b/>
                <w:bCs/>
                <w:color w:val="000000"/>
                <w:sz w:val="18"/>
                <w:lang w:val="en-GB" w:eastAsia="en-GB"/>
              </w:rPr>
            </w:pPr>
          </w:p>
        </w:tc>
        <w:tc>
          <w:tcPr>
            <w:tcW w:w="1276" w:type="dxa"/>
            <w:shd w:val="clear" w:color="auto" w:fill="auto"/>
            <w:vAlign w:val="center"/>
          </w:tcPr>
          <w:p w14:paraId="2C0E2791" w14:textId="77777777" w:rsidR="00555397" w:rsidRPr="00211CDA" w:rsidRDefault="00555397" w:rsidP="00775CDC">
            <w:pPr>
              <w:jc w:val="center"/>
              <w:rPr>
                <w:color w:val="000000"/>
                <w:sz w:val="18"/>
                <w:lang w:val="en-GB" w:eastAsia="en-GB"/>
              </w:rPr>
            </w:pPr>
          </w:p>
        </w:tc>
        <w:tc>
          <w:tcPr>
            <w:tcW w:w="2887" w:type="dxa"/>
            <w:shd w:val="clear" w:color="auto" w:fill="auto"/>
            <w:vAlign w:val="center"/>
          </w:tcPr>
          <w:p w14:paraId="3610B4A7" w14:textId="77777777" w:rsidR="00555397" w:rsidRPr="00211CDA" w:rsidRDefault="00555397" w:rsidP="00775CDC">
            <w:pPr>
              <w:jc w:val="center"/>
              <w:rPr>
                <w:color w:val="000000"/>
                <w:sz w:val="18"/>
                <w:lang w:val="en-GB" w:eastAsia="en-GB"/>
              </w:rPr>
            </w:pPr>
          </w:p>
        </w:tc>
      </w:tr>
      <w:tr w:rsidR="00555397" w:rsidRPr="00211CDA" w14:paraId="07E425BE" w14:textId="77777777" w:rsidTr="00775CDC">
        <w:trPr>
          <w:trHeight w:val="465"/>
        </w:trPr>
        <w:tc>
          <w:tcPr>
            <w:tcW w:w="1247" w:type="dxa"/>
            <w:vAlign w:val="center"/>
          </w:tcPr>
          <w:p w14:paraId="27F9655F" w14:textId="77777777" w:rsidR="00555397" w:rsidRPr="00211CDA" w:rsidRDefault="00555397" w:rsidP="00775CDC">
            <w:pPr>
              <w:jc w:val="center"/>
              <w:rPr>
                <w:color w:val="000000"/>
                <w:sz w:val="18"/>
                <w:highlight w:val="yellow"/>
                <w:lang w:val="en-GB" w:eastAsia="en-GB"/>
              </w:rPr>
            </w:pPr>
          </w:p>
        </w:tc>
        <w:tc>
          <w:tcPr>
            <w:tcW w:w="3969" w:type="dxa"/>
            <w:shd w:val="clear" w:color="auto" w:fill="auto"/>
            <w:vAlign w:val="center"/>
          </w:tcPr>
          <w:p w14:paraId="25B2ABC7" w14:textId="77777777" w:rsidR="00555397" w:rsidRPr="00211CDA" w:rsidRDefault="00555397" w:rsidP="00775CDC">
            <w:pPr>
              <w:jc w:val="center"/>
              <w:rPr>
                <w:color w:val="000000"/>
                <w:sz w:val="18"/>
                <w:highlight w:val="yellow"/>
                <w:lang w:val="en-GB" w:eastAsia="en-GB"/>
              </w:rPr>
            </w:pPr>
          </w:p>
        </w:tc>
        <w:tc>
          <w:tcPr>
            <w:tcW w:w="1276" w:type="dxa"/>
            <w:shd w:val="clear" w:color="auto" w:fill="auto"/>
            <w:vAlign w:val="center"/>
          </w:tcPr>
          <w:p w14:paraId="5274C8F5" w14:textId="77777777" w:rsidR="00555397" w:rsidRPr="00211CDA" w:rsidRDefault="00555397" w:rsidP="00775CDC">
            <w:pPr>
              <w:jc w:val="center"/>
              <w:rPr>
                <w:color w:val="000000"/>
                <w:sz w:val="18"/>
                <w:highlight w:val="yellow"/>
                <w:lang w:val="en-GB" w:eastAsia="en-GB"/>
              </w:rPr>
            </w:pPr>
          </w:p>
        </w:tc>
        <w:tc>
          <w:tcPr>
            <w:tcW w:w="2887" w:type="dxa"/>
            <w:shd w:val="clear" w:color="auto" w:fill="auto"/>
            <w:vAlign w:val="center"/>
          </w:tcPr>
          <w:p w14:paraId="654E4CC6" w14:textId="77777777" w:rsidR="00555397" w:rsidRPr="00211CDA" w:rsidRDefault="00555397" w:rsidP="00775CDC">
            <w:pPr>
              <w:jc w:val="center"/>
              <w:rPr>
                <w:color w:val="000000"/>
                <w:sz w:val="18"/>
                <w:highlight w:val="yellow"/>
                <w:lang w:val="en-GB" w:eastAsia="en-GB"/>
              </w:rPr>
            </w:pPr>
          </w:p>
        </w:tc>
      </w:tr>
    </w:tbl>
    <w:p w14:paraId="5688AD62" w14:textId="77777777" w:rsidR="00555397" w:rsidRDefault="00555397" w:rsidP="00555397">
      <w:pPr>
        <w:spacing w:before="240"/>
        <w:jc w:val="left"/>
      </w:pPr>
      <w:r>
        <w:t>Allowable Exclusions (if any):</w:t>
      </w:r>
    </w:p>
    <w:p w14:paraId="54706DC1" w14:textId="77777777" w:rsidR="00555397" w:rsidRPr="002F4854" w:rsidRDefault="00555397" w:rsidP="00775CDC">
      <w:pPr>
        <w:pStyle w:val="ListParagraph"/>
        <w:numPr>
          <w:ilvl w:val="0"/>
          <w:numId w:val="40"/>
        </w:numPr>
        <w:jc w:val="left"/>
        <w:rPr>
          <w:i/>
          <w:iCs/>
        </w:rPr>
      </w:pPr>
      <w:r w:rsidRPr="002F4854">
        <w:rPr>
          <w:i/>
          <w:iCs/>
        </w:rPr>
        <w:t>[list]</w:t>
      </w:r>
    </w:p>
    <w:p w14:paraId="782F6731" w14:textId="77777777" w:rsidR="00555397" w:rsidRPr="00083A4A" w:rsidRDefault="00555397" w:rsidP="00555397">
      <w:pPr>
        <w:tabs>
          <w:tab w:val="left" w:pos="3346"/>
        </w:tabs>
        <w:spacing w:before="240" w:after="240"/>
        <w:rPr>
          <w:b/>
          <w:sz w:val="28"/>
          <w:szCs w:val="22"/>
          <w:lang w:val="en-GB"/>
        </w:rPr>
      </w:pPr>
      <w:r>
        <w:rPr>
          <w:b/>
          <w:sz w:val="28"/>
          <w:szCs w:val="22"/>
          <w:lang w:val="en-GB"/>
        </w:rPr>
        <w:t>2. Reliability Standards (unscheduled interruptions/downtime)</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555397" w:rsidRPr="00321B8E" w14:paraId="04BACC9C" w14:textId="77777777" w:rsidTr="00775CDC">
        <w:trPr>
          <w:trHeight w:val="285"/>
        </w:trPr>
        <w:tc>
          <w:tcPr>
            <w:tcW w:w="1247" w:type="dxa"/>
            <w:shd w:val="clear" w:color="auto" w:fill="D9D9D9"/>
            <w:vAlign w:val="center"/>
          </w:tcPr>
          <w:p w14:paraId="4D96BA16"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No</w:t>
            </w:r>
          </w:p>
        </w:tc>
        <w:tc>
          <w:tcPr>
            <w:tcW w:w="4253" w:type="dxa"/>
            <w:shd w:val="clear" w:color="auto" w:fill="D9D9D9"/>
            <w:vAlign w:val="center"/>
            <w:hideMark/>
          </w:tcPr>
          <w:p w14:paraId="2A6DBE6D"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Item</w:t>
            </w:r>
          </w:p>
        </w:tc>
        <w:tc>
          <w:tcPr>
            <w:tcW w:w="1134" w:type="dxa"/>
            <w:shd w:val="clear" w:color="auto" w:fill="D9D9D9"/>
            <w:vAlign w:val="center"/>
            <w:hideMark/>
          </w:tcPr>
          <w:p w14:paraId="4F2F2CAB"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Unit</w:t>
            </w:r>
          </w:p>
        </w:tc>
        <w:tc>
          <w:tcPr>
            <w:tcW w:w="2745" w:type="dxa"/>
            <w:shd w:val="clear" w:color="auto" w:fill="D9D9D9"/>
            <w:vAlign w:val="center"/>
            <w:hideMark/>
          </w:tcPr>
          <w:p w14:paraId="5FD18A7D" w14:textId="77777777" w:rsidR="00555397" w:rsidRPr="002F4854" w:rsidRDefault="00555397" w:rsidP="00775CDC">
            <w:pPr>
              <w:jc w:val="center"/>
              <w:rPr>
                <w:b/>
                <w:bCs/>
                <w:color w:val="000000"/>
                <w:sz w:val="20"/>
                <w:lang w:val="en-GB" w:eastAsia="en-GB"/>
              </w:rPr>
            </w:pPr>
            <w:r>
              <w:rPr>
                <w:b/>
                <w:bCs/>
                <w:color w:val="000000"/>
                <w:sz w:val="20"/>
                <w:lang w:val="en-GB" w:eastAsia="en-GB"/>
              </w:rPr>
              <w:t>V</w:t>
            </w:r>
            <w:r w:rsidRPr="002F4854">
              <w:rPr>
                <w:b/>
                <w:bCs/>
                <w:color w:val="000000"/>
                <w:sz w:val="20"/>
                <w:lang w:val="en-GB" w:eastAsia="en-GB"/>
              </w:rPr>
              <w:t>alue</w:t>
            </w:r>
          </w:p>
        </w:tc>
      </w:tr>
      <w:tr w:rsidR="00555397" w:rsidRPr="00321B8E" w14:paraId="44231798" w14:textId="77777777" w:rsidTr="00775CDC">
        <w:trPr>
          <w:trHeight w:val="285"/>
        </w:trPr>
        <w:tc>
          <w:tcPr>
            <w:tcW w:w="1247" w:type="dxa"/>
            <w:vAlign w:val="center"/>
          </w:tcPr>
          <w:p w14:paraId="0D481F11" w14:textId="77777777" w:rsidR="00555397" w:rsidRPr="00321B8E" w:rsidRDefault="00555397" w:rsidP="00775CDC">
            <w:pPr>
              <w:jc w:val="center"/>
              <w:rPr>
                <w:b/>
                <w:bCs/>
                <w:color w:val="000000"/>
                <w:sz w:val="18"/>
                <w:lang w:val="en-GB" w:eastAsia="en-GB"/>
              </w:rPr>
            </w:pPr>
          </w:p>
        </w:tc>
        <w:tc>
          <w:tcPr>
            <w:tcW w:w="4253" w:type="dxa"/>
            <w:shd w:val="clear" w:color="auto" w:fill="auto"/>
            <w:vAlign w:val="center"/>
          </w:tcPr>
          <w:p w14:paraId="22DC90F7" w14:textId="77777777" w:rsidR="00555397" w:rsidRPr="00321B8E" w:rsidRDefault="00555397" w:rsidP="00775CDC">
            <w:pPr>
              <w:jc w:val="center"/>
              <w:rPr>
                <w:b/>
                <w:bCs/>
                <w:color w:val="000000"/>
                <w:sz w:val="18"/>
                <w:lang w:val="en-GB" w:eastAsia="en-GB"/>
              </w:rPr>
            </w:pPr>
          </w:p>
        </w:tc>
        <w:tc>
          <w:tcPr>
            <w:tcW w:w="1134" w:type="dxa"/>
            <w:shd w:val="clear" w:color="auto" w:fill="auto"/>
            <w:vAlign w:val="center"/>
          </w:tcPr>
          <w:p w14:paraId="02B219A5" w14:textId="77777777" w:rsidR="00555397" w:rsidRPr="00321B8E" w:rsidRDefault="00555397" w:rsidP="00775CDC">
            <w:pPr>
              <w:jc w:val="center"/>
              <w:rPr>
                <w:color w:val="000000"/>
                <w:sz w:val="18"/>
                <w:lang w:val="en-GB" w:eastAsia="en-GB"/>
              </w:rPr>
            </w:pPr>
          </w:p>
        </w:tc>
        <w:tc>
          <w:tcPr>
            <w:tcW w:w="2745" w:type="dxa"/>
            <w:shd w:val="clear" w:color="auto" w:fill="auto"/>
            <w:vAlign w:val="center"/>
          </w:tcPr>
          <w:p w14:paraId="058E6E1E" w14:textId="77777777" w:rsidR="00555397" w:rsidRPr="00321B8E" w:rsidRDefault="00555397" w:rsidP="00775CDC">
            <w:pPr>
              <w:jc w:val="center"/>
              <w:rPr>
                <w:color w:val="000000"/>
                <w:sz w:val="18"/>
                <w:lang w:val="en-GB" w:eastAsia="en-GB"/>
              </w:rPr>
            </w:pPr>
          </w:p>
        </w:tc>
      </w:tr>
      <w:tr w:rsidR="00555397" w:rsidRPr="00321B8E" w14:paraId="5C25D81F" w14:textId="77777777" w:rsidTr="00775CDC">
        <w:trPr>
          <w:trHeight w:val="465"/>
        </w:trPr>
        <w:tc>
          <w:tcPr>
            <w:tcW w:w="1247" w:type="dxa"/>
            <w:vAlign w:val="center"/>
          </w:tcPr>
          <w:p w14:paraId="114CF083" w14:textId="77777777" w:rsidR="00555397" w:rsidRPr="00321B8E" w:rsidRDefault="00555397" w:rsidP="00775CDC">
            <w:pPr>
              <w:jc w:val="center"/>
              <w:rPr>
                <w:color w:val="000000"/>
                <w:sz w:val="18"/>
                <w:lang w:val="en-GB" w:eastAsia="en-GB"/>
              </w:rPr>
            </w:pPr>
          </w:p>
        </w:tc>
        <w:tc>
          <w:tcPr>
            <w:tcW w:w="4253" w:type="dxa"/>
            <w:shd w:val="clear" w:color="auto" w:fill="auto"/>
            <w:vAlign w:val="center"/>
          </w:tcPr>
          <w:p w14:paraId="4FB39506" w14:textId="77777777" w:rsidR="00555397" w:rsidRPr="00321B8E" w:rsidRDefault="00555397" w:rsidP="00775CDC">
            <w:pPr>
              <w:jc w:val="center"/>
              <w:rPr>
                <w:color w:val="000000"/>
                <w:sz w:val="18"/>
                <w:lang w:val="en-GB" w:eastAsia="en-GB"/>
              </w:rPr>
            </w:pPr>
          </w:p>
        </w:tc>
        <w:tc>
          <w:tcPr>
            <w:tcW w:w="1134" w:type="dxa"/>
            <w:shd w:val="clear" w:color="auto" w:fill="auto"/>
            <w:vAlign w:val="center"/>
          </w:tcPr>
          <w:p w14:paraId="3768F34D" w14:textId="77777777" w:rsidR="00555397" w:rsidRPr="00321B8E" w:rsidRDefault="00555397" w:rsidP="00775CDC">
            <w:pPr>
              <w:jc w:val="center"/>
              <w:rPr>
                <w:color w:val="000000"/>
                <w:sz w:val="18"/>
                <w:lang w:val="en-GB" w:eastAsia="en-GB"/>
              </w:rPr>
            </w:pPr>
          </w:p>
        </w:tc>
        <w:tc>
          <w:tcPr>
            <w:tcW w:w="2745" w:type="dxa"/>
            <w:shd w:val="clear" w:color="auto" w:fill="auto"/>
            <w:vAlign w:val="center"/>
          </w:tcPr>
          <w:p w14:paraId="504AAEEF" w14:textId="77777777" w:rsidR="00555397" w:rsidRPr="00321B8E" w:rsidRDefault="00555397" w:rsidP="00775CDC">
            <w:pPr>
              <w:jc w:val="center"/>
              <w:rPr>
                <w:color w:val="000000"/>
                <w:sz w:val="18"/>
                <w:lang w:val="en-GB" w:eastAsia="en-GB"/>
              </w:rPr>
            </w:pPr>
          </w:p>
        </w:tc>
      </w:tr>
    </w:tbl>
    <w:p w14:paraId="32E0FA2D" w14:textId="77777777" w:rsidR="00555397" w:rsidRDefault="00555397" w:rsidP="00555397">
      <w:pPr>
        <w:spacing w:before="240"/>
        <w:jc w:val="left"/>
      </w:pPr>
      <w:r>
        <w:t>Allowable Exclusions (if any):</w:t>
      </w:r>
    </w:p>
    <w:p w14:paraId="7BEA4CD0" w14:textId="77777777" w:rsidR="00555397" w:rsidRPr="002F4854" w:rsidRDefault="00555397" w:rsidP="00775CDC">
      <w:pPr>
        <w:pStyle w:val="ListParagraph"/>
        <w:numPr>
          <w:ilvl w:val="0"/>
          <w:numId w:val="43"/>
        </w:numPr>
        <w:jc w:val="left"/>
        <w:rPr>
          <w:i/>
          <w:iCs/>
        </w:rPr>
      </w:pPr>
      <w:r w:rsidRPr="002F4854">
        <w:rPr>
          <w:i/>
          <w:iCs/>
        </w:rPr>
        <w:t>[list – e.g</w:t>
      </w:r>
      <w:r>
        <w:rPr>
          <w:i/>
          <w:iCs/>
        </w:rPr>
        <w:t>.</w:t>
      </w:r>
      <w:r w:rsidRPr="002F4854">
        <w:rPr>
          <w:i/>
          <w:iCs/>
        </w:rPr>
        <w:t xml:space="preserve"> interruptions caused by third parties]</w:t>
      </w:r>
    </w:p>
    <w:p w14:paraId="6691B7CE" w14:textId="77777777" w:rsidR="00555397" w:rsidRPr="00083A4A" w:rsidRDefault="00555397" w:rsidP="00555397">
      <w:pPr>
        <w:tabs>
          <w:tab w:val="left" w:pos="3346"/>
        </w:tabs>
        <w:spacing w:before="240" w:after="240"/>
        <w:rPr>
          <w:b/>
          <w:sz w:val="28"/>
          <w:szCs w:val="22"/>
          <w:lang w:val="en-GB"/>
        </w:rPr>
      </w:pPr>
      <w:r>
        <w:rPr>
          <w:b/>
          <w:sz w:val="28"/>
          <w:szCs w:val="22"/>
          <w:lang w:val="en-GB"/>
        </w:rPr>
        <w:t>3</w:t>
      </w:r>
      <w:r w:rsidRPr="00083A4A">
        <w:rPr>
          <w:b/>
          <w:sz w:val="28"/>
          <w:szCs w:val="22"/>
          <w:lang w:val="en-GB"/>
        </w:rPr>
        <w:t xml:space="preserve">. </w:t>
      </w:r>
      <w:r>
        <w:rPr>
          <w:b/>
          <w:sz w:val="28"/>
          <w:szCs w:val="22"/>
          <w:lang w:val="en-GB"/>
        </w:rPr>
        <w:t>Productivity Standards</w:t>
      </w:r>
      <w:r>
        <w:rPr>
          <w:sz w:val="22"/>
          <w:szCs w:val="22"/>
          <w:lang w:val="en-GB"/>
        </w:rPr>
        <w:t xml:space="preserve"> (production norms)</w:t>
      </w:r>
    </w:p>
    <w:tbl>
      <w:tblPr>
        <w:tblW w:w="5013" w:type="pct"/>
        <w:tblLook w:val="04A0" w:firstRow="1" w:lastRow="0" w:firstColumn="1" w:lastColumn="0" w:noHBand="0" w:noVBand="1"/>
      </w:tblPr>
      <w:tblGrid>
        <w:gridCol w:w="1194"/>
        <w:gridCol w:w="3671"/>
        <w:gridCol w:w="797"/>
        <w:gridCol w:w="3712"/>
      </w:tblGrid>
      <w:tr w:rsidR="00555397" w:rsidRPr="00211CDA" w14:paraId="18F6ACE8" w14:textId="77777777" w:rsidTr="00775CDC">
        <w:trPr>
          <w:trHeight w:val="325"/>
        </w:trPr>
        <w:tc>
          <w:tcPr>
            <w:tcW w:w="63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F453791"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No</w:t>
            </w:r>
          </w:p>
        </w:tc>
        <w:tc>
          <w:tcPr>
            <w:tcW w:w="1958" w:type="pct"/>
            <w:tcBorders>
              <w:top w:val="single" w:sz="4" w:space="0" w:color="auto"/>
              <w:left w:val="nil"/>
              <w:bottom w:val="single" w:sz="4" w:space="0" w:color="auto"/>
              <w:right w:val="single" w:sz="4" w:space="0" w:color="auto"/>
            </w:tcBorders>
            <w:shd w:val="clear" w:color="auto" w:fill="D9D9D9"/>
            <w:vAlign w:val="center"/>
            <w:hideMark/>
          </w:tcPr>
          <w:p w14:paraId="1D71BECC" w14:textId="77777777" w:rsidR="00555397" w:rsidRPr="002F4854" w:rsidRDefault="00555397" w:rsidP="00775CDC">
            <w:pPr>
              <w:jc w:val="center"/>
              <w:rPr>
                <w:b/>
                <w:bCs/>
                <w:color w:val="000000"/>
                <w:sz w:val="20"/>
                <w:lang w:val="en-GB" w:eastAsia="en-GB"/>
              </w:rPr>
            </w:pPr>
            <w:r>
              <w:rPr>
                <w:b/>
                <w:bCs/>
                <w:color w:val="000000"/>
                <w:sz w:val="20"/>
                <w:lang w:val="en-GB" w:eastAsia="en-GB"/>
              </w:rPr>
              <w:t>Item</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2FB15B2C" w14:textId="77777777" w:rsidR="00555397" w:rsidRPr="002F4854" w:rsidRDefault="00555397" w:rsidP="00775CDC">
            <w:pPr>
              <w:jc w:val="center"/>
              <w:rPr>
                <w:b/>
                <w:bCs/>
                <w:color w:val="000000"/>
                <w:sz w:val="20"/>
                <w:lang w:val="en-GB" w:eastAsia="en-GB"/>
              </w:rPr>
            </w:pPr>
            <w:r>
              <w:rPr>
                <w:b/>
                <w:bCs/>
                <w:color w:val="000000"/>
                <w:sz w:val="20"/>
                <w:lang w:val="en-GB" w:eastAsia="en-GB"/>
              </w:rPr>
              <w:t>Unit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42037044"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 xml:space="preserve">Minimum </w:t>
            </w:r>
            <w:r>
              <w:rPr>
                <w:b/>
                <w:bCs/>
                <w:color w:val="000000"/>
                <w:sz w:val="20"/>
                <w:lang w:val="en-GB" w:eastAsia="en-GB"/>
              </w:rPr>
              <w:t>Rate</w:t>
            </w:r>
          </w:p>
        </w:tc>
      </w:tr>
      <w:tr w:rsidR="00555397" w:rsidRPr="00211CDA" w14:paraId="478B2AB8" w14:textId="77777777" w:rsidTr="00775CDC">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4A540FB4" w14:textId="77777777" w:rsidR="00555397" w:rsidRPr="00211CDA" w:rsidRDefault="00555397" w:rsidP="00775CDC">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15EB5AEA" w14:textId="77777777" w:rsidR="00555397" w:rsidRPr="00211CDA"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10B736A" w14:textId="77777777" w:rsidR="00555397" w:rsidRPr="00211CDA"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F576A06" w14:textId="77777777" w:rsidR="00555397" w:rsidRPr="00211CDA" w:rsidRDefault="00555397" w:rsidP="00775CDC">
            <w:pPr>
              <w:jc w:val="center"/>
              <w:rPr>
                <w:color w:val="000000"/>
                <w:sz w:val="18"/>
                <w:lang w:val="en-GB" w:eastAsia="en-GB"/>
              </w:rPr>
            </w:pPr>
          </w:p>
        </w:tc>
      </w:tr>
      <w:tr w:rsidR="00555397" w:rsidRPr="00211CDA" w14:paraId="4905C2F9" w14:textId="77777777" w:rsidTr="00775CDC">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40F29F36" w14:textId="77777777" w:rsidR="00555397" w:rsidRPr="00211CDA" w:rsidRDefault="00555397" w:rsidP="00775CDC">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36D2ABFD" w14:textId="77777777" w:rsidR="00555397" w:rsidRPr="00211CDA"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4B1CECCA" w14:textId="77777777" w:rsidR="00555397" w:rsidRPr="00211CDA"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FB4E018" w14:textId="77777777" w:rsidR="00555397" w:rsidRPr="00211CDA" w:rsidRDefault="00555397" w:rsidP="00775CDC">
            <w:pPr>
              <w:jc w:val="center"/>
              <w:rPr>
                <w:color w:val="000000"/>
                <w:sz w:val="18"/>
                <w:lang w:val="en-GB" w:eastAsia="en-GB"/>
              </w:rPr>
            </w:pPr>
          </w:p>
        </w:tc>
      </w:tr>
      <w:tr w:rsidR="00555397" w:rsidRPr="00211CDA" w14:paraId="45C2F4BE" w14:textId="77777777" w:rsidTr="00775CDC">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7D15A484" w14:textId="77777777" w:rsidR="00555397" w:rsidRPr="00211CDA" w:rsidRDefault="00555397" w:rsidP="00775CDC">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425568E5" w14:textId="77777777" w:rsidR="00555397" w:rsidRPr="00211CDA"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61A5E64A" w14:textId="77777777" w:rsidR="00555397" w:rsidRPr="00211CDA"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3480A191" w14:textId="77777777" w:rsidR="00555397" w:rsidRPr="00211CDA" w:rsidRDefault="00555397" w:rsidP="00775CDC">
            <w:pPr>
              <w:jc w:val="center"/>
              <w:rPr>
                <w:color w:val="000000"/>
                <w:sz w:val="18"/>
                <w:lang w:val="en-GB" w:eastAsia="en-GB"/>
              </w:rPr>
            </w:pPr>
          </w:p>
        </w:tc>
      </w:tr>
      <w:tr w:rsidR="00555397" w:rsidRPr="00211CDA" w14:paraId="0623C023" w14:textId="77777777" w:rsidTr="00775CDC">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6333F849" w14:textId="77777777" w:rsidR="00555397" w:rsidRPr="00211CDA" w:rsidRDefault="00555397" w:rsidP="00775CDC">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5BC8EB80" w14:textId="77777777" w:rsidR="00555397" w:rsidRPr="00211CDA"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45FF6551" w14:textId="77777777" w:rsidR="00555397" w:rsidRPr="00211CDA"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71DEA9C4" w14:textId="77777777" w:rsidR="00555397" w:rsidRPr="00211CDA" w:rsidRDefault="00555397" w:rsidP="00775CDC">
            <w:pPr>
              <w:jc w:val="center"/>
              <w:rPr>
                <w:color w:val="000000"/>
                <w:sz w:val="18"/>
                <w:lang w:val="en-GB" w:eastAsia="en-GB"/>
              </w:rPr>
            </w:pPr>
          </w:p>
        </w:tc>
      </w:tr>
    </w:tbl>
    <w:p w14:paraId="248EC2FA" w14:textId="77777777" w:rsidR="00555397" w:rsidRDefault="00555397" w:rsidP="00555397">
      <w:pPr>
        <w:spacing w:before="240"/>
        <w:jc w:val="left"/>
      </w:pPr>
      <w:r>
        <w:t>Allowable Exclusions (if any):</w:t>
      </w:r>
    </w:p>
    <w:p w14:paraId="13DAB682" w14:textId="77777777" w:rsidR="00555397" w:rsidRPr="002F4854" w:rsidRDefault="00555397" w:rsidP="00775CDC">
      <w:pPr>
        <w:pStyle w:val="ListParagraph"/>
        <w:numPr>
          <w:ilvl w:val="0"/>
          <w:numId w:val="41"/>
        </w:numPr>
        <w:jc w:val="left"/>
        <w:rPr>
          <w:i/>
          <w:iCs/>
        </w:rPr>
      </w:pPr>
      <w:r w:rsidRPr="002F4854">
        <w:rPr>
          <w:i/>
          <w:iCs/>
        </w:rPr>
        <w:t>[list – e.g. [x%] failure rate permitted per Month]</w:t>
      </w:r>
    </w:p>
    <w:p w14:paraId="489849DB" w14:textId="77777777" w:rsidR="00555397" w:rsidRDefault="00555397" w:rsidP="00555397">
      <w:pPr>
        <w:tabs>
          <w:tab w:val="left" w:pos="3346"/>
        </w:tabs>
        <w:spacing w:before="240" w:after="240"/>
        <w:rPr>
          <w:b/>
          <w:sz w:val="28"/>
          <w:szCs w:val="22"/>
          <w:lang w:val="en-GB"/>
        </w:rPr>
      </w:pPr>
      <w:r>
        <w:rPr>
          <w:b/>
          <w:sz w:val="28"/>
          <w:szCs w:val="22"/>
          <w:lang w:val="en-GB"/>
        </w:rPr>
        <w:t>4</w:t>
      </w:r>
      <w:r w:rsidRPr="00083A4A">
        <w:rPr>
          <w:b/>
          <w:sz w:val="28"/>
          <w:szCs w:val="22"/>
          <w:lang w:val="en-GB"/>
        </w:rPr>
        <w:t xml:space="preserve">. </w:t>
      </w:r>
      <w:r>
        <w:rPr>
          <w:b/>
          <w:sz w:val="28"/>
          <w:szCs w:val="22"/>
          <w:lang w:val="en-GB"/>
        </w:rPr>
        <w:t>Quality S</w:t>
      </w:r>
      <w:r w:rsidRPr="00083A4A">
        <w:rPr>
          <w:b/>
          <w:sz w:val="28"/>
          <w:szCs w:val="22"/>
          <w:lang w:val="en-GB"/>
        </w:rPr>
        <w:t>tandards</w:t>
      </w:r>
    </w:p>
    <w:tbl>
      <w:tblPr>
        <w:tblW w:w="5013" w:type="pct"/>
        <w:tblLook w:val="04A0" w:firstRow="1" w:lastRow="0" w:firstColumn="1" w:lastColumn="0" w:noHBand="0" w:noVBand="1"/>
      </w:tblPr>
      <w:tblGrid>
        <w:gridCol w:w="1198"/>
        <w:gridCol w:w="3667"/>
        <w:gridCol w:w="797"/>
        <w:gridCol w:w="3712"/>
      </w:tblGrid>
      <w:tr w:rsidR="00555397" w:rsidRPr="00321B8E" w14:paraId="01D93934" w14:textId="77777777" w:rsidTr="00775CDC">
        <w:trPr>
          <w:trHeight w:val="297"/>
        </w:trPr>
        <w:tc>
          <w:tcPr>
            <w:tcW w:w="63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5562BFB"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No</w:t>
            </w:r>
          </w:p>
        </w:tc>
        <w:tc>
          <w:tcPr>
            <w:tcW w:w="1956" w:type="pct"/>
            <w:tcBorders>
              <w:top w:val="single" w:sz="4" w:space="0" w:color="auto"/>
              <w:left w:val="nil"/>
              <w:bottom w:val="single" w:sz="4" w:space="0" w:color="auto"/>
              <w:right w:val="single" w:sz="4" w:space="0" w:color="auto"/>
            </w:tcBorders>
            <w:shd w:val="clear" w:color="auto" w:fill="D9D9D9"/>
            <w:vAlign w:val="center"/>
            <w:hideMark/>
          </w:tcPr>
          <w:p w14:paraId="25E1F25C"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Parameter</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681B7369"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Un</w:t>
            </w:r>
            <w:r>
              <w:rPr>
                <w:b/>
                <w:bCs/>
                <w:color w:val="000000"/>
                <w:sz w:val="20"/>
                <w:lang w:val="en-GB" w:eastAsia="en-GB"/>
              </w:rPr>
              <w:t>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002761A2"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Value / Limit</w:t>
            </w:r>
          </w:p>
        </w:tc>
      </w:tr>
      <w:tr w:rsidR="00555397" w:rsidRPr="00321B8E" w14:paraId="11564414" w14:textId="77777777" w:rsidTr="00775CDC">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05743FF6" w14:textId="77777777" w:rsidR="00555397" w:rsidRPr="00321B8E" w:rsidRDefault="00555397" w:rsidP="00775CDC">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57C66778" w14:textId="77777777" w:rsidR="00555397" w:rsidRPr="00321B8E"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17C3980" w14:textId="77777777" w:rsidR="00555397" w:rsidRPr="00321B8E"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45B6CFFF" w14:textId="77777777" w:rsidR="00555397" w:rsidRPr="00321B8E" w:rsidRDefault="00555397" w:rsidP="00775CDC">
            <w:pPr>
              <w:jc w:val="center"/>
              <w:rPr>
                <w:color w:val="000000"/>
                <w:sz w:val="18"/>
                <w:lang w:val="en-GB" w:eastAsia="en-GB"/>
              </w:rPr>
            </w:pPr>
          </w:p>
        </w:tc>
      </w:tr>
      <w:tr w:rsidR="00555397" w:rsidRPr="00321B8E" w14:paraId="5DE41C33" w14:textId="77777777" w:rsidTr="00775CDC">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357E6FF5" w14:textId="77777777" w:rsidR="00555397" w:rsidRPr="00321B8E" w:rsidRDefault="00555397" w:rsidP="00775CDC">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4E99E8CA" w14:textId="77777777" w:rsidR="00555397" w:rsidRPr="00321B8E"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1845E9C" w14:textId="77777777" w:rsidR="00555397" w:rsidRPr="00321B8E"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4E2E3640" w14:textId="77777777" w:rsidR="00555397" w:rsidRPr="00321B8E" w:rsidRDefault="00555397" w:rsidP="00775CDC">
            <w:pPr>
              <w:jc w:val="center"/>
              <w:rPr>
                <w:color w:val="000000"/>
                <w:sz w:val="18"/>
                <w:lang w:val="en-GB" w:eastAsia="en-GB"/>
              </w:rPr>
            </w:pPr>
          </w:p>
        </w:tc>
      </w:tr>
      <w:tr w:rsidR="00555397" w:rsidRPr="00321B8E" w14:paraId="513D4561" w14:textId="77777777" w:rsidTr="00775CDC">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131ACBDD" w14:textId="77777777" w:rsidR="00555397" w:rsidRPr="00321B8E" w:rsidRDefault="00555397" w:rsidP="00775CDC">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060B9004" w14:textId="77777777" w:rsidR="00555397" w:rsidRPr="00321B8E"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4A09BCF" w14:textId="77777777" w:rsidR="00555397" w:rsidRPr="00321B8E"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0860A13" w14:textId="77777777" w:rsidR="00555397" w:rsidRPr="00321B8E" w:rsidRDefault="00555397" w:rsidP="00775CDC">
            <w:pPr>
              <w:jc w:val="center"/>
              <w:rPr>
                <w:color w:val="000000"/>
                <w:sz w:val="18"/>
                <w:lang w:val="en-GB" w:eastAsia="en-GB"/>
              </w:rPr>
            </w:pPr>
          </w:p>
        </w:tc>
      </w:tr>
      <w:tr w:rsidR="00555397" w:rsidRPr="00321B8E" w14:paraId="7A9F5D3B" w14:textId="77777777" w:rsidTr="00775CDC">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369B8935" w14:textId="77777777" w:rsidR="00555397" w:rsidRPr="00321B8E" w:rsidRDefault="00555397" w:rsidP="00775CDC">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07EB9079" w14:textId="77777777" w:rsidR="00555397" w:rsidRPr="00321B8E"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31219BE" w14:textId="77777777" w:rsidR="00555397" w:rsidRPr="00321B8E"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1872792C" w14:textId="77777777" w:rsidR="00555397" w:rsidRPr="00321B8E" w:rsidRDefault="00555397" w:rsidP="00775CDC">
            <w:pPr>
              <w:jc w:val="center"/>
              <w:rPr>
                <w:color w:val="000000"/>
                <w:sz w:val="18"/>
                <w:lang w:val="en-GB" w:eastAsia="en-GB"/>
              </w:rPr>
            </w:pPr>
          </w:p>
        </w:tc>
      </w:tr>
    </w:tbl>
    <w:p w14:paraId="4EC88EE1" w14:textId="77777777" w:rsidR="00555397" w:rsidRDefault="00555397" w:rsidP="00555397">
      <w:pPr>
        <w:spacing w:before="240"/>
        <w:jc w:val="left"/>
      </w:pPr>
      <w:r>
        <w:t>Allowable Exclusions (if any):</w:t>
      </w:r>
    </w:p>
    <w:p w14:paraId="7F1E1DAF" w14:textId="77777777" w:rsidR="00555397" w:rsidRDefault="00555397" w:rsidP="00775CDC">
      <w:pPr>
        <w:pStyle w:val="ListParagraph"/>
        <w:numPr>
          <w:ilvl w:val="0"/>
          <w:numId w:val="42"/>
        </w:numPr>
        <w:jc w:val="left"/>
        <w:rPr>
          <w:i/>
          <w:iCs/>
        </w:rPr>
      </w:pPr>
      <w:r w:rsidRPr="002F4854">
        <w:rPr>
          <w:i/>
          <w:iCs/>
        </w:rPr>
        <w:t>[list- e.g. up to [ ] percent failure permitted per Month]</w:t>
      </w:r>
    </w:p>
    <w:p w14:paraId="4165BB82" w14:textId="77777777" w:rsidR="00555397" w:rsidRPr="00083A4A" w:rsidRDefault="00555397" w:rsidP="00555397">
      <w:pPr>
        <w:tabs>
          <w:tab w:val="left" w:pos="3346"/>
        </w:tabs>
        <w:spacing w:before="240" w:after="240"/>
        <w:rPr>
          <w:b/>
          <w:sz w:val="28"/>
          <w:szCs w:val="22"/>
          <w:lang w:val="en-GB"/>
        </w:rPr>
      </w:pPr>
      <w:r>
        <w:rPr>
          <w:b/>
          <w:sz w:val="28"/>
          <w:szCs w:val="22"/>
          <w:lang w:val="en-GB"/>
        </w:rPr>
        <w:t>5</w:t>
      </w:r>
      <w:r w:rsidRPr="00083A4A">
        <w:rPr>
          <w:b/>
          <w:sz w:val="28"/>
          <w:szCs w:val="22"/>
          <w:lang w:val="en-GB"/>
        </w:rPr>
        <w:t>. Monitoring and testing standards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555397" w:rsidRPr="00321B8E" w14:paraId="08EC93D5" w14:textId="77777777" w:rsidTr="00775CDC">
        <w:trPr>
          <w:trHeight w:val="285"/>
        </w:trPr>
        <w:tc>
          <w:tcPr>
            <w:tcW w:w="1247" w:type="dxa"/>
            <w:shd w:val="clear" w:color="auto" w:fill="D9D9D9"/>
            <w:vAlign w:val="center"/>
          </w:tcPr>
          <w:p w14:paraId="76D74AA8"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No</w:t>
            </w:r>
          </w:p>
        </w:tc>
        <w:tc>
          <w:tcPr>
            <w:tcW w:w="3856" w:type="dxa"/>
            <w:shd w:val="clear" w:color="auto" w:fill="D9D9D9"/>
            <w:vAlign w:val="center"/>
            <w:hideMark/>
          </w:tcPr>
          <w:p w14:paraId="3C580678"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Parameter</w:t>
            </w:r>
          </w:p>
        </w:tc>
        <w:tc>
          <w:tcPr>
            <w:tcW w:w="1531" w:type="dxa"/>
            <w:shd w:val="clear" w:color="auto" w:fill="D9D9D9"/>
            <w:vAlign w:val="center"/>
            <w:hideMark/>
          </w:tcPr>
          <w:p w14:paraId="17FCF1C1"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Type of test</w:t>
            </w:r>
          </w:p>
        </w:tc>
        <w:tc>
          <w:tcPr>
            <w:tcW w:w="2745" w:type="dxa"/>
            <w:shd w:val="clear" w:color="auto" w:fill="D9D9D9"/>
            <w:vAlign w:val="center"/>
            <w:hideMark/>
          </w:tcPr>
          <w:p w14:paraId="5DD32984"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Frequency of testing</w:t>
            </w:r>
          </w:p>
        </w:tc>
      </w:tr>
      <w:tr w:rsidR="00555397" w:rsidRPr="00321B8E" w14:paraId="2016966C" w14:textId="77777777" w:rsidTr="00775CDC">
        <w:trPr>
          <w:trHeight w:val="285"/>
        </w:trPr>
        <w:tc>
          <w:tcPr>
            <w:tcW w:w="1247" w:type="dxa"/>
            <w:vAlign w:val="center"/>
          </w:tcPr>
          <w:p w14:paraId="76F014EA" w14:textId="77777777" w:rsidR="00555397" w:rsidRPr="00321B8E" w:rsidRDefault="00555397" w:rsidP="00775CDC">
            <w:pPr>
              <w:jc w:val="center"/>
              <w:rPr>
                <w:b/>
                <w:bCs/>
                <w:color w:val="000000"/>
                <w:sz w:val="18"/>
                <w:lang w:val="en-GB" w:eastAsia="en-GB"/>
              </w:rPr>
            </w:pPr>
          </w:p>
        </w:tc>
        <w:tc>
          <w:tcPr>
            <w:tcW w:w="3856" w:type="dxa"/>
            <w:shd w:val="clear" w:color="auto" w:fill="auto"/>
            <w:vAlign w:val="center"/>
          </w:tcPr>
          <w:p w14:paraId="735F3A3C" w14:textId="77777777" w:rsidR="00555397" w:rsidRPr="00321B8E" w:rsidRDefault="00555397" w:rsidP="00775CDC">
            <w:pPr>
              <w:jc w:val="center"/>
              <w:rPr>
                <w:b/>
                <w:bCs/>
                <w:color w:val="000000"/>
                <w:sz w:val="18"/>
                <w:lang w:val="en-GB" w:eastAsia="en-GB"/>
              </w:rPr>
            </w:pPr>
          </w:p>
        </w:tc>
        <w:tc>
          <w:tcPr>
            <w:tcW w:w="1531" w:type="dxa"/>
            <w:shd w:val="clear" w:color="auto" w:fill="auto"/>
            <w:vAlign w:val="center"/>
          </w:tcPr>
          <w:p w14:paraId="2749F8EC" w14:textId="77777777" w:rsidR="00555397" w:rsidRPr="00321B8E" w:rsidRDefault="00555397" w:rsidP="00775CDC">
            <w:pPr>
              <w:jc w:val="center"/>
              <w:rPr>
                <w:color w:val="000000"/>
                <w:sz w:val="18"/>
                <w:lang w:val="en-GB" w:eastAsia="en-GB"/>
              </w:rPr>
            </w:pPr>
          </w:p>
        </w:tc>
        <w:tc>
          <w:tcPr>
            <w:tcW w:w="2745" w:type="dxa"/>
            <w:shd w:val="clear" w:color="auto" w:fill="auto"/>
            <w:vAlign w:val="center"/>
          </w:tcPr>
          <w:p w14:paraId="5BDF4994" w14:textId="77777777" w:rsidR="00555397" w:rsidRPr="00321B8E" w:rsidRDefault="00555397" w:rsidP="00775CDC">
            <w:pPr>
              <w:jc w:val="center"/>
              <w:rPr>
                <w:color w:val="000000"/>
                <w:sz w:val="18"/>
                <w:lang w:val="en-GB" w:eastAsia="en-GB"/>
              </w:rPr>
            </w:pPr>
          </w:p>
        </w:tc>
      </w:tr>
      <w:tr w:rsidR="00555397" w:rsidRPr="00321B8E" w14:paraId="1A2C3166" w14:textId="77777777" w:rsidTr="00775CDC">
        <w:trPr>
          <w:trHeight w:val="465"/>
        </w:trPr>
        <w:tc>
          <w:tcPr>
            <w:tcW w:w="1247" w:type="dxa"/>
            <w:vAlign w:val="center"/>
          </w:tcPr>
          <w:p w14:paraId="1D95770B" w14:textId="77777777" w:rsidR="00555397" w:rsidRPr="00321B8E" w:rsidRDefault="00555397" w:rsidP="00775CDC">
            <w:pPr>
              <w:jc w:val="center"/>
              <w:rPr>
                <w:color w:val="000000"/>
                <w:sz w:val="18"/>
                <w:lang w:val="en-GB" w:eastAsia="en-GB"/>
              </w:rPr>
            </w:pPr>
          </w:p>
        </w:tc>
        <w:tc>
          <w:tcPr>
            <w:tcW w:w="3856" w:type="dxa"/>
            <w:shd w:val="clear" w:color="auto" w:fill="auto"/>
            <w:vAlign w:val="center"/>
          </w:tcPr>
          <w:p w14:paraId="0A049141" w14:textId="77777777" w:rsidR="00555397" w:rsidRPr="00321B8E" w:rsidRDefault="00555397" w:rsidP="00775CDC">
            <w:pPr>
              <w:jc w:val="center"/>
              <w:rPr>
                <w:color w:val="000000"/>
                <w:sz w:val="18"/>
                <w:lang w:val="en-GB" w:eastAsia="en-GB"/>
              </w:rPr>
            </w:pPr>
          </w:p>
        </w:tc>
        <w:tc>
          <w:tcPr>
            <w:tcW w:w="1531" w:type="dxa"/>
            <w:shd w:val="clear" w:color="auto" w:fill="auto"/>
            <w:vAlign w:val="center"/>
          </w:tcPr>
          <w:p w14:paraId="6C451D30" w14:textId="77777777" w:rsidR="00555397" w:rsidRPr="00321B8E" w:rsidRDefault="00555397" w:rsidP="00775CDC">
            <w:pPr>
              <w:jc w:val="center"/>
              <w:rPr>
                <w:color w:val="000000"/>
                <w:sz w:val="18"/>
                <w:lang w:val="en-GB" w:eastAsia="en-GB"/>
              </w:rPr>
            </w:pPr>
          </w:p>
        </w:tc>
        <w:tc>
          <w:tcPr>
            <w:tcW w:w="2745" w:type="dxa"/>
            <w:shd w:val="clear" w:color="auto" w:fill="auto"/>
            <w:vAlign w:val="center"/>
          </w:tcPr>
          <w:p w14:paraId="327DAB95" w14:textId="77777777" w:rsidR="00555397" w:rsidRPr="00321B8E" w:rsidRDefault="00555397" w:rsidP="00775CDC">
            <w:pPr>
              <w:jc w:val="center"/>
              <w:rPr>
                <w:color w:val="000000"/>
                <w:sz w:val="18"/>
                <w:lang w:val="en-GB" w:eastAsia="en-GB"/>
              </w:rPr>
            </w:pPr>
          </w:p>
        </w:tc>
      </w:tr>
    </w:tbl>
    <w:p w14:paraId="2C6FC75C" w14:textId="77777777" w:rsidR="00555397" w:rsidRDefault="00555397" w:rsidP="00555397">
      <w:pPr>
        <w:spacing w:before="240"/>
        <w:jc w:val="left"/>
      </w:pPr>
      <w:r>
        <w:t>Allowable exclusions (if any):</w:t>
      </w:r>
    </w:p>
    <w:p w14:paraId="573FDBD4" w14:textId="77777777" w:rsidR="00555397" w:rsidRPr="002F4854" w:rsidRDefault="00555397" w:rsidP="00775CDC">
      <w:pPr>
        <w:pStyle w:val="ListParagraph"/>
        <w:numPr>
          <w:ilvl w:val="0"/>
          <w:numId w:val="43"/>
        </w:numPr>
        <w:jc w:val="left"/>
        <w:rPr>
          <w:i/>
          <w:iCs/>
        </w:rPr>
      </w:pPr>
      <w:r w:rsidRPr="002F4854">
        <w:rPr>
          <w:i/>
          <w:iCs/>
        </w:rPr>
        <w:t>[list]</w:t>
      </w:r>
    </w:p>
    <w:p w14:paraId="47E131D3" w14:textId="77777777" w:rsidR="00555397" w:rsidRPr="00083A4A" w:rsidRDefault="00555397" w:rsidP="00555397">
      <w:pPr>
        <w:tabs>
          <w:tab w:val="left" w:pos="3346"/>
        </w:tabs>
        <w:spacing w:before="240" w:after="240"/>
        <w:rPr>
          <w:b/>
          <w:sz w:val="28"/>
          <w:szCs w:val="22"/>
          <w:lang w:val="en-GB"/>
        </w:rPr>
      </w:pPr>
      <w:r>
        <w:rPr>
          <w:b/>
          <w:sz w:val="28"/>
          <w:szCs w:val="22"/>
          <w:lang w:val="en-GB"/>
        </w:rPr>
        <w:t>6</w:t>
      </w:r>
      <w:r w:rsidRPr="00083A4A">
        <w:rPr>
          <w:b/>
          <w:sz w:val="28"/>
          <w:szCs w:val="22"/>
          <w:lang w:val="en-GB"/>
        </w:rPr>
        <w:t xml:space="preserve">. </w:t>
      </w:r>
      <w:r>
        <w:rPr>
          <w:b/>
          <w:sz w:val="28"/>
          <w:szCs w:val="22"/>
          <w:lang w:val="en-GB"/>
        </w:rPr>
        <w:t xml:space="preserve">Energy efficiency </w:t>
      </w:r>
      <w:r w:rsidRPr="00083A4A">
        <w:rPr>
          <w:b/>
          <w:sz w:val="28"/>
          <w:szCs w:val="22"/>
          <w:lang w:val="en-GB"/>
        </w:rPr>
        <w:t>standards</w:t>
      </w:r>
      <w:r>
        <w:rPr>
          <w:b/>
          <w:sz w:val="28"/>
          <w:szCs w:val="22"/>
          <w:lang w:val="en-GB"/>
        </w:rPr>
        <w:t xml:space="preserve"> </w:t>
      </w:r>
      <w:r w:rsidRPr="00236922">
        <w:rPr>
          <w:sz w:val="22"/>
          <w:szCs w:val="22"/>
          <w:lang w:val="en-GB"/>
        </w:rPr>
        <w:t>(short</w:t>
      </w:r>
      <w:r>
        <w:rPr>
          <w:sz w:val="22"/>
          <w:szCs w:val="22"/>
          <w:lang w:val="en-GB"/>
        </w:rPr>
        <w:t xml:space="preserve">/ </w:t>
      </w:r>
      <w:r w:rsidRPr="00236922">
        <w:rPr>
          <w:sz w:val="22"/>
          <w:szCs w:val="22"/>
          <w:lang w:val="en-GB"/>
        </w:rPr>
        <w:t>medium</w:t>
      </w:r>
      <w:r>
        <w:rPr>
          <w:sz w:val="22"/>
          <w:szCs w:val="22"/>
          <w:lang w:val="en-GB"/>
        </w:rPr>
        <w:t>/ long</w:t>
      </w:r>
      <w:r w:rsidRPr="00236922">
        <w:rPr>
          <w:sz w:val="22"/>
          <w:szCs w:val="22"/>
          <w:lang w:val="en-GB"/>
        </w:rPr>
        <w:t xml:space="preserve"> term)</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555397" w:rsidRPr="00321B8E" w14:paraId="78253AE4" w14:textId="77777777" w:rsidTr="00775CDC">
        <w:trPr>
          <w:trHeight w:val="285"/>
        </w:trPr>
        <w:tc>
          <w:tcPr>
            <w:tcW w:w="1012" w:type="dxa"/>
            <w:shd w:val="clear" w:color="auto" w:fill="D9D9D9"/>
            <w:vAlign w:val="center"/>
          </w:tcPr>
          <w:p w14:paraId="25415561"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No</w:t>
            </w:r>
          </w:p>
        </w:tc>
        <w:tc>
          <w:tcPr>
            <w:tcW w:w="3204" w:type="dxa"/>
            <w:shd w:val="clear" w:color="auto" w:fill="D9D9D9"/>
            <w:vAlign w:val="center"/>
            <w:hideMark/>
          </w:tcPr>
          <w:p w14:paraId="56752907"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Efficiency item</w:t>
            </w:r>
          </w:p>
        </w:tc>
        <w:tc>
          <w:tcPr>
            <w:tcW w:w="1050" w:type="dxa"/>
            <w:shd w:val="clear" w:color="auto" w:fill="D9D9D9"/>
            <w:vAlign w:val="center"/>
            <w:hideMark/>
          </w:tcPr>
          <w:p w14:paraId="67B3D39F"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Unit</w:t>
            </w:r>
          </w:p>
        </w:tc>
        <w:tc>
          <w:tcPr>
            <w:tcW w:w="1943" w:type="dxa"/>
            <w:shd w:val="clear" w:color="auto" w:fill="D9D9D9"/>
            <w:vAlign w:val="center"/>
            <w:hideMark/>
          </w:tcPr>
          <w:p w14:paraId="78CA720B"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 xml:space="preserve">Limit Value </w:t>
            </w:r>
            <w:r>
              <w:rPr>
                <w:b/>
                <w:bCs/>
                <w:color w:val="000000"/>
                <w:sz w:val="20"/>
                <w:lang w:val="en-GB" w:eastAsia="en-GB"/>
              </w:rPr>
              <w:br/>
            </w:r>
            <w:r w:rsidRPr="002F4854">
              <w:rPr>
                <w:b/>
                <w:bCs/>
                <w:color w:val="000000"/>
                <w:sz w:val="20"/>
                <w:lang w:val="en-GB" w:eastAsia="en-GB"/>
              </w:rPr>
              <w:t>(maximum permitted average energy use during evaluation period)</w:t>
            </w:r>
          </w:p>
        </w:tc>
        <w:tc>
          <w:tcPr>
            <w:tcW w:w="2170" w:type="dxa"/>
            <w:shd w:val="clear" w:color="auto" w:fill="D9D9D9"/>
            <w:vAlign w:val="center"/>
          </w:tcPr>
          <w:p w14:paraId="098616CC"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Efficiency evaluation period</w:t>
            </w:r>
          </w:p>
        </w:tc>
      </w:tr>
      <w:tr w:rsidR="00555397" w:rsidRPr="00321B8E" w14:paraId="1B291EB8" w14:textId="77777777" w:rsidTr="00775CDC">
        <w:trPr>
          <w:trHeight w:val="285"/>
        </w:trPr>
        <w:tc>
          <w:tcPr>
            <w:tcW w:w="1012" w:type="dxa"/>
            <w:vAlign w:val="center"/>
          </w:tcPr>
          <w:p w14:paraId="4751322A" w14:textId="77777777" w:rsidR="00555397" w:rsidRPr="002F4854" w:rsidRDefault="00555397" w:rsidP="00775CDC">
            <w:pPr>
              <w:jc w:val="left"/>
              <w:rPr>
                <w:b/>
                <w:bCs/>
                <w:color w:val="000000"/>
                <w:sz w:val="20"/>
                <w:lang w:val="en-GB" w:eastAsia="en-GB"/>
              </w:rPr>
            </w:pPr>
          </w:p>
        </w:tc>
        <w:tc>
          <w:tcPr>
            <w:tcW w:w="3204" w:type="dxa"/>
            <w:shd w:val="clear" w:color="auto" w:fill="auto"/>
            <w:vAlign w:val="center"/>
          </w:tcPr>
          <w:p w14:paraId="10FE607C" w14:textId="77777777" w:rsidR="00555397" w:rsidRPr="002F4854" w:rsidRDefault="00555397" w:rsidP="00775CDC">
            <w:pPr>
              <w:jc w:val="left"/>
              <w:rPr>
                <w:bCs/>
                <w:i/>
                <w:iCs/>
                <w:color w:val="000000"/>
                <w:sz w:val="20"/>
                <w:lang w:val="en-GB" w:eastAsia="en-GB"/>
              </w:rPr>
            </w:pPr>
            <w:r w:rsidRPr="002F4854">
              <w:rPr>
                <w:bCs/>
                <w:i/>
                <w:iCs/>
                <w:color w:val="000000"/>
                <w:sz w:val="20"/>
                <w:lang w:val="en-GB" w:eastAsia="en-GB"/>
              </w:rPr>
              <w:t>[</w:t>
            </w:r>
            <w:r>
              <w:rPr>
                <w:bCs/>
                <w:i/>
                <w:iCs/>
                <w:color w:val="000000"/>
                <w:sz w:val="20"/>
                <w:lang w:val="en-GB" w:eastAsia="en-GB"/>
              </w:rPr>
              <w:t xml:space="preserve">may include </w:t>
            </w:r>
            <w:r w:rsidRPr="002F4854">
              <w:rPr>
                <w:bCs/>
                <w:i/>
                <w:iCs/>
                <w:color w:val="000000"/>
                <w:sz w:val="20"/>
                <w:lang w:val="en-GB" w:eastAsia="en-GB"/>
              </w:rPr>
              <w:t>multiple efficiency standards</w:t>
            </w:r>
            <w:r>
              <w:rPr>
                <w:bCs/>
                <w:i/>
                <w:iCs/>
                <w:color w:val="000000"/>
                <w:sz w:val="20"/>
                <w:lang w:val="en-GB" w:eastAsia="en-GB"/>
              </w:rPr>
              <w:t>]</w:t>
            </w:r>
          </w:p>
        </w:tc>
        <w:tc>
          <w:tcPr>
            <w:tcW w:w="1050" w:type="dxa"/>
            <w:shd w:val="clear" w:color="auto" w:fill="auto"/>
            <w:vAlign w:val="center"/>
          </w:tcPr>
          <w:p w14:paraId="09C825C1" w14:textId="77777777" w:rsidR="00555397" w:rsidRPr="002F4854" w:rsidRDefault="00555397" w:rsidP="00775CDC">
            <w:pPr>
              <w:jc w:val="left"/>
              <w:rPr>
                <w:i/>
                <w:iCs/>
                <w:color w:val="000000"/>
                <w:sz w:val="20"/>
                <w:lang w:val="en-GB" w:eastAsia="en-GB"/>
              </w:rPr>
            </w:pPr>
            <w:r w:rsidRPr="002F4854">
              <w:rPr>
                <w:i/>
                <w:iCs/>
                <w:color w:val="000000"/>
                <w:sz w:val="20"/>
                <w:lang w:val="en-GB" w:eastAsia="en-GB"/>
              </w:rPr>
              <w:t xml:space="preserve">[e.g. KwHr per </w:t>
            </w:r>
            <w:r>
              <w:rPr>
                <w:i/>
                <w:iCs/>
                <w:color w:val="000000"/>
                <w:sz w:val="20"/>
                <w:lang w:val="en-GB" w:eastAsia="en-GB"/>
              </w:rPr>
              <w:t>unit of output</w:t>
            </w:r>
            <w:r w:rsidRPr="002F4854">
              <w:rPr>
                <w:i/>
                <w:iCs/>
                <w:color w:val="000000"/>
                <w:sz w:val="20"/>
                <w:lang w:val="en-GB" w:eastAsia="en-GB"/>
              </w:rPr>
              <w:t>]</w:t>
            </w:r>
          </w:p>
        </w:tc>
        <w:tc>
          <w:tcPr>
            <w:tcW w:w="1943" w:type="dxa"/>
            <w:shd w:val="clear" w:color="auto" w:fill="auto"/>
            <w:vAlign w:val="center"/>
          </w:tcPr>
          <w:p w14:paraId="5E5D1323" w14:textId="77777777" w:rsidR="00555397" w:rsidRPr="002F4854" w:rsidRDefault="00555397" w:rsidP="00775CDC">
            <w:pPr>
              <w:jc w:val="left"/>
              <w:rPr>
                <w:i/>
                <w:iCs/>
                <w:color w:val="000000"/>
                <w:sz w:val="20"/>
                <w:lang w:val="en-GB" w:eastAsia="en-GB"/>
              </w:rPr>
            </w:pPr>
          </w:p>
        </w:tc>
        <w:tc>
          <w:tcPr>
            <w:tcW w:w="2170" w:type="dxa"/>
            <w:vAlign w:val="center"/>
          </w:tcPr>
          <w:p w14:paraId="33B3FE22" w14:textId="77777777" w:rsidR="00555397" w:rsidRPr="002F4854" w:rsidRDefault="00555397" w:rsidP="00775CDC">
            <w:pPr>
              <w:pStyle w:val="ListParagraph"/>
              <w:ind w:left="361"/>
              <w:jc w:val="left"/>
              <w:rPr>
                <w:i/>
                <w:iCs/>
                <w:color w:val="000000"/>
                <w:sz w:val="20"/>
                <w:lang w:val="en-GB" w:eastAsia="en-GB"/>
              </w:rPr>
            </w:pPr>
          </w:p>
        </w:tc>
      </w:tr>
    </w:tbl>
    <w:p w14:paraId="138C2D72" w14:textId="77777777" w:rsidR="00555397" w:rsidRDefault="00555397" w:rsidP="00555397">
      <w:pPr>
        <w:spacing w:before="120"/>
      </w:pPr>
      <w:r>
        <w:t>Allowable exclusions (if any):</w:t>
      </w:r>
    </w:p>
    <w:p w14:paraId="03B83586" w14:textId="77777777" w:rsidR="00555397" w:rsidRPr="002F4854" w:rsidRDefault="00555397" w:rsidP="00775CDC">
      <w:pPr>
        <w:pStyle w:val="ListParagraph"/>
        <w:numPr>
          <w:ilvl w:val="0"/>
          <w:numId w:val="44"/>
        </w:numPr>
        <w:jc w:val="left"/>
        <w:rPr>
          <w:i/>
          <w:iCs/>
        </w:rPr>
      </w:pPr>
      <w:r w:rsidRPr="002F4854">
        <w:rPr>
          <w:i/>
          <w:iCs/>
        </w:rPr>
        <w:t>[list]</w:t>
      </w:r>
    </w:p>
    <w:p w14:paraId="4CEA179E" w14:textId="77777777" w:rsidR="00555397" w:rsidRDefault="00555397" w:rsidP="00555397">
      <w:pPr>
        <w:pStyle w:val="S9-appx"/>
        <w:outlineLvl w:val="0"/>
        <w:rPr>
          <w:b w:val="0"/>
          <w:sz w:val="32"/>
          <w:szCs w:val="22"/>
          <w:lang w:val="en-GB"/>
        </w:rPr>
      </w:pPr>
      <w:bookmarkStart w:id="1290" w:name="_Toc493514996"/>
    </w:p>
    <w:p w14:paraId="4B98DC3E" w14:textId="77777777" w:rsidR="00555397" w:rsidRDefault="00555397" w:rsidP="00555397">
      <w:pPr>
        <w:jc w:val="left"/>
        <w:rPr>
          <w:b/>
          <w:noProof/>
          <w:sz w:val="28"/>
          <w:szCs w:val="20"/>
        </w:rPr>
      </w:pPr>
      <w:r>
        <w:rPr>
          <w:noProof/>
        </w:rPr>
        <w:br w:type="page"/>
      </w:r>
    </w:p>
    <w:p w14:paraId="42461A2E" w14:textId="77777777" w:rsidR="00555397" w:rsidRPr="002F4854" w:rsidRDefault="00555397" w:rsidP="00555397">
      <w:pPr>
        <w:pStyle w:val="S9-appx"/>
        <w:outlineLvl w:val="0"/>
        <w:rPr>
          <w:noProof/>
        </w:rPr>
      </w:pPr>
      <w:r w:rsidRPr="002F4854">
        <w:rPr>
          <w:noProof/>
        </w:rPr>
        <w:t>Appendix 4 - Schedule of Performance Damages</w:t>
      </w:r>
      <w:bookmarkEnd w:id="1290"/>
      <w:r>
        <w:rPr>
          <w:rStyle w:val="FootnoteReference"/>
          <w:noProof/>
        </w:rPr>
        <w:footnoteReference w:id="21"/>
      </w:r>
    </w:p>
    <w:p w14:paraId="16672085" w14:textId="553FDA3B" w:rsidR="00555397" w:rsidRPr="00083A4A" w:rsidRDefault="00555397" w:rsidP="00555397">
      <w:r>
        <w:t xml:space="preserve">The </w:t>
      </w:r>
      <w:r w:rsidRPr="00083A4A">
        <w:t xml:space="preserve">Contractor shall pay to the Employer performance damages </w:t>
      </w:r>
      <w:r w:rsidR="00DF17CE">
        <w:t>as</w:t>
      </w:r>
      <w:r>
        <w:rPr>
          <w:rStyle w:val="FootnoteReference"/>
        </w:rPr>
        <w:footnoteReference w:id="22"/>
      </w:r>
      <w:r>
        <w:t xml:space="preserve"> specified below.</w:t>
      </w:r>
    </w:p>
    <w:p w14:paraId="0D573E93" w14:textId="77777777" w:rsidR="00555397" w:rsidRPr="00A67B39" w:rsidRDefault="00555397" w:rsidP="00555397">
      <w:pPr>
        <w:spacing w:before="240" w:after="120"/>
        <w:jc w:val="left"/>
        <w:rPr>
          <w:b/>
        </w:rPr>
      </w:pPr>
      <w:r w:rsidRPr="00A67B39">
        <w:rPr>
          <w:b/>
        </w:rPr>
        <w:t xml:space="preserve">Performance Damages for Delay and Interruptions </w:t>
      </w:r>
    </w:p>
    <w:tbl>
      <w:tblPr>
        <w:tblStyle w:val="TableGrid"/>
        <w:tblW w:w="0" w:type="auto"/>
        <w:tblLook w:val="04A0" w:firstRow="1" w:lastRow="0" w:firstColumn="1" w:lastColumn="0" w:noHBand="0" w:noVBand="1"/>
      </w:tblPr>
      <w:tblGrid>
        <w:gridCol w:w="759"/>
        <w:gridCol w:w="3877"/>
        <w:gridCol w:w="2187"/>
        <w:gridCol w:w="2527"/>
      </w:tblGrid>
      <w:tr w:rsidR="00555397" w:rsidRPr="00FB65A1" w14:paraId="59D7A45A" w14:textId="77777777" w:rsidTr="00775CDC">
        <w:tc>
          <w:tcPr>
            <w:tcW w:w="766" w:type="dxa"/>
            <w:tcMar>
              <w:top w:w="57" w:type="dxa"/>
              <w:left w:w="57" w:type="dxa"/>
              <w:bottom w:w="57" w:type="dxa"/>
              <w:right w:w="57" w:type="dxa"/>
            </w:tcMar>
          </w:tcPr>
          <w:p w14:paraId="67083FFA" w14:textId="77777777" w:rsidR="00555397" w:rsidRPr="00FB65A1" w:rsidRDefault="00555397" w:rsidP="00775CDC">
            <w:pPr>
              <w:jc w:val="center"/>
              <w:rPr>
                <w:b/>
              </w:rPr>
            </w:pPr>
            <w:r w:rsidRPr="00083A4A">
              <w:rPr>
                <w:b/>
              </w:rPr>
              <w:t>Ref:</w:t>
            </w:r>
          </w:p>
        </w:tc>
        <w:tc>
          <w:tcPr>
            <w:tcW w:w="3998" w:type="dxa"/>
            <w:tcMar>
              <w:top w:w="57" w:type="dxa"/>
              <w:left w:w="57" w:type="dxa"/>
              <w:bottom w:w="57" w:type="dxa"/>
              <w:right w:w="57" w:type="dxa"/>
            </w:tcMar>
          </w:tcPr>
          <w:p w14:paraId="428B4AF6" w14:textId="77777777" w:rsidR="00555397" w:rsidRPr="00FB65A1" w:rsidRDefault="00555397" w:rsidP="00775CDC">
            <w:pPr>
              <w:jc w:val="center"/>
              <w:rPr>
                <w:b/>
              </w:rPr>
            </w:pPr>
            <w:r w:rsidRPr="00083A4A">
              <w:rPr>
                <w:b/>
              </w:rPr>
              <w:t>Item</w:t>
            </w:r>
          </w:p>
        </w:tc>
        <w:tc>
          <w:tcPr>
            <w:tcW w:w="2235" w:type="dxa"/>
            <w:tcMar>
              <w:top w:w="57" w:type="dxa"/>
              <w:left w:w="57" w:type="dxa"/>
              <w:bottom w:w="57" w:type="dxa"/>
              <w:right w:w="57" w:type="dxa"/>
            </w:tcMar>
          </w:tcPr>
          <w:p w14:paraId="74C7A3D8" w14:textId="77777777" w:rsidR="00555397" w:rsidRDefault="00555397" w:rsidP="00775CDC">
            <w:pPr>
              <w:jc w:val="center"/>
              <w:rPr>
                <w:b/>
              </w:rPr>
            </w:pPr>
            <w:r>
              <w:rPr>
                <w:b/>
              </w:rPr>
              <w:t>Unit</w:t>
            </w:r>
          </w:p>
          <w:p w14:paraId="29E58590" w14:textId="77777777" w:rsidR="00555397" w:rsidRDefault="00555397" w:rsidP="00775CDC">
            <w:pPr>
              <w:jc w:val="center"/>
              <w:rPr>
                <w:b/>
              </w:rPr>
            </w:pPr>
          </w:p>
          <w:p w14:paraId="6541B4F6" w14:textId="77777777" w:rsidR="00555397" w:rsidRPr="002F4854" w:rsidRDefault="00555397" w:rsidP="00775CDC">
            <w:pPr>
              <w:jc w:val="center"/>
              <w:rPr>
                <w:i/>
                <w:iCs/>
              </w:rPr>
            </w:pPr>
            <w:r w:rsidRPr="002F4854">
              <w:rPr>
                <w:i/>
                <w:iCs/>
              </w:rPr>
              <w:t>[e.g. amount per day, per incident etc.]</w:t>
            </w:r>
          </w:p>
        </w:tc>
        <w:tc>
          <w:tcPr>
            <w:tcW w:w="2577" w:type="dxa"/>
            <w:tcMar>
              <w:top w:w="57" w:type="dxa"/>
              <w:left w:w="57" w:type="dxa"/>
              <w:bottom w:w="57" w:type="dxa"/>
              <w:right w:w="57" w:type="dxa"/>
            </w:tcMar>
          </w:tcPr>
          <w:p w14:paraId="24C81E6E" w14:textId="77777777" w:rsidR="00555397" w:rsidRPr="00083A4A" w:rsidRDefault="00555397" w:rsidP="00775CDC">
            <w:pPr>
              <w:jc w:val="center"/>
              <w:rPr>
                <w:b/>
              </w:rPr>
            </w:pPr>
            <w:r w:rsidRPr="00083A4A">
              <w:rPr>
                <w:b/>
              </w:rPr>
              <w:t>Insert amount</w:t>
            </w:r>
          </w:p>
          <w:p w14:paraId="2C442C5E" w14:textId="77777777" w:rsidR="00555397" w:rsidRPr="00083A4A" w:rsidRDefault="00555397" w:rsidP="00775CDC">
            <w:pPr>
              <w:jc w:val="center"/>
              <w:rPr>
                <w:b/>
              </w:rPr>
            </w:pPr>
          </w:p>
          <w:p w14:paraId="4E66D3C9" w14:textId="77777777" w:rsidR="00555397" w:rsidRPr="002F4854" w:rsidRDefault="00555397" w:rsidP="00775CDC">
            <w:pPr>
              <w:jc w:val="center"/>
              <w:rPr>
                <w:b/>
                <w:i/>
                <w:iCs/>
              </w:rPr>
            </w:pPr>
            <w:r w:rsidRPr="002F4854">
              <w:rPr>
                <w:b/>
                <w:i/>
                <w:iCs/>
              </w:rPr>
              <w:t>[</w:t>
            </w:r>
            <w:r w:rsidRPr="002F4854">
              <w:rPr>
                <w:i/>
                <w:iCs/>
              </w:rPr>
              <w:t xml:space="preserve">either as an amount or as percentage of Contract </w:t>
            </w:r>
            <w:r>
              <w:rPr>
                <w:i/>
                <w:iCs/>
              </w:rPr>
              <w:t>Price</w:t>
            </w:r>
            <w:r w:rsidRPr="002F4854">
              <w:rPr>
                <w:b/>
                <w:i/>
                <w:iCs/>
              </w:rPr>
              <w:t>]</w:t>
            </w:r>
          </w:p>
        </w:tc>
      </w:tr>
      <w:tr w:rsidR="00555397" w:rsidRPr="00C25EF0" w14:paraId="5EE03210" w14:textId="77777777" w:rsidTr="00775CDC">
        <w:tc>
          <w:tcPr>
            <w:tcW w:w="766" w:type="dxa"/>
            <w:tcMar>
              <w:top w:w="57" w:type="dxa"/>
              <w:left w:w="57" w:type="dxa"/>
              <w:bottom w:w="57" w:type="dxa"/>
              <w:right w:w="57" w:type="dxa"/>
            </w:tcMar>
          </w:tcPr>
          <w:p w14:paraId="40C904D6" w14:textId="77777777" w:rsidR="00555397" w:rsidRPr="00083A4A" w:rsidRDefault="00555397" w:rsidP="00775CDC">
            <w:pPr>
              <w:jc w:val="left"/>
            </w:pPr>
          </w:p>
        </w:tc>
        <w:tc>
          <w:tcPr>
            <w:tcW w:w="3998" w:type="dxa"/>
            <w:tcMar>
              <w:top w:w="57" w:type="dxa"/>
              <w:left w:w="57" w:type="dxa"/>
              <w:bottom w:w="57" w:type="dxa"/>
              <w:right w:w="57" w:type="dxa"/>
            </w:tcMar>
          </w:tcPr>
          <w:p w14:paraId="7ACB4E0B" w14:textId="77777777" w:rsidR="00555397" w:rsidRPr="00083A4A" w:rsidRDefault="00555397" w:rsidP="00775CDC">
            <w:pPr>
              <w:jc w:val="left"/>
            </w:pPr>
          </w:p>
        </w:tc>
        <w:tc>
          <w:tcPr>
            <w:tcW w:w="2235" w:type="dxa"/>
            <w:tcMar>
              <w:top w:w="57" w:type="dxa"/>
              <w:left w:w="57" w:type="dxa"/>
              <w:bottom w:w="57" w:type="dxa"/>
              <w:right w:w="57" w:type="dxa"/>
            </w:tcMar>
          </w:tcPr>
          <w:p w14:paraId="647E0710" w14:textId="77777777" w:rsidR="00555397" w:rsidRPr="00C25EF0" w:rsidRDefault="00555397" w:rsidP="00775CDC">
            <w:pPr>
              <w:jc w:val="left"/>
            </w:pPr>
          </w:p>
        </w:tc>
        <w:tc>
          <w:tcPr>
            <w:tcW w:w="2577" w:type="dxa"/>
            <w:tcMar>
              <w:top w:w="57" w:type="dxa"/>
              <w:left w:w="57" w:type="dxa"/>
              <w:bottom w:w="57" w:type="dxa"/>
              <w:right w:w="57" w:type="dxa"/>
            </w:tcMar>
          </w:tcPr>
          <w:p w14:paraId="51E1CF72" w14:textId="77777777" w:rsidR="00555397" w:rsidRPr="00083A4A" w:rsidRDefault="00555397" w:rsidP="00775CDC">
            <w:pPr>
              <w:jc w:val="left"/>
            </w:pPr>
          </w:p>
        </w:tc>
      </w:tr>
      <w:tr w:rsidR="00555397" w:rsidRPr="00C25EF0" w14:paraId="417A8C71" w14:textId="77777777" w:rsidTr="00775CDC">
        <w:tc>
          <w:tcPr>
            <w:tcW w:w="766" w:type="dxa"/>
            <w:tcMar>
              <w:top w:w="57" w:type="dxa"/>
              <w:left w:w="57" w:type="dxa"/>
              <w:bottom w:w="57" w:type="dxa"/>
              <w:right w:w="57" w:type="dxa"/>
            </w:tcMar>
          </w:tcPr>
          <w:p w14:paraId="59ED6DFF" w14:textId="77777777" w:rsidR="00555397" w:rsidRPr="00083A4A" w:rsidRDefault="00555397" w:rsidP="00775CDC">
            <w:pPr>
              <w:jc w:val="left"/>
            </w:pPr>
          </w:p>
        </w:tc>
        <w:tc>
          <w:tcPr>
            <w:tcW w:w="3998" w:type="dxa"/>
            <w:tcMar>
              <w:top w:w="57" w:type="dxa"/>
              <w:left w:w="57" w:type="dxa"/>
              <w:bottom w:w="57" w:type="dxa"/>
              <w:right w:w="57" w:type="dxa"/>
            </w:tcMar>
          </w:tcPr>
          <w:p w14:paraId="04A1B5D8" w14:textId="77777777" w:rsidR="00555397" w:rsidRPr="00083A4A" w:rsidRDefault="00555397" w:rsidP="00775CDC">
            <w:pPr>
              <w:jc w:val="left"/>
            </w:pPr>
          </w:p>
        </w:tc>
        <w:tc>
          <w:tcPr>
            <w:tcW w:w="2235" w:type="dxa"/>
            <w:tcMar>
              <w:top w:w="57" w:type="dxa"/>
              <w:left w:w="57" w:type="dxa"/>
              <w:bottom w:w="57" w:type="dxa"/>
              <w:right w:w="57" w:type="dxa"/>
            </w:tcMar>
          </w:tcPr>
          <w:p w14:paraId="4AC9C9A7" w14:textId="77777777" w:rsidR="00555397" w:rsidRPr="00C25EF0" w:rsidRDefault="00555397" w:rsidP="00775CDC">
            <w:pPr>
              <w:jc w:val="left"/>
            </w:pPr>
          </w:p>
        </w:tc>
        <w:tc>
          <w:tcPr>
            <w:tcW w:w="2577" w:type="dxa"/>
            <w:tcMar>
              <w:top w:w="57" w:type="dxa"/>
              <w:left w:w="57" w:type="dxa"/>
              <w:bottom w:w="57" w:type="dxa"/>
              <w:right w:w="57" w:type="dxa"/>
            </w:tcMar>
          </w:tcPr>
          <w:p w14:paraId="3A49EF9F" w14:textId="77777777" w:rsidR="00555397" w:rsidRPr="00083A4A" w:rsidRDefault="00555397" w:rsidP="00775CDC">
            <w:pPr>
              <w:jc w:val="left"/>
            </w:pPr>
          </w:p>
        </w:tc>
      </w:tr>
      <w:tr w:rsidR="00555397" w:rsidRPr="00C25EF0" w14:paraId="23FF66CB" w14:textId="77777777" w:rsidTr="00775CDC">
        <w:tc>
          <w:tcPr>
            <w:tcW w:w="766" w:type="dxa"/>
            <w:tcMar>
              <w:top w:w="57" w:type="dxa"/>
              <w:left w:w="57" w:type="dxa"/>
              <w:bottom w:w="57" w:type="dxa"/>
              <w:right w:w="57" w:type="dxa"/>
            </w:tcMar>
          </w:tcPr>
          <w:p w14:paraId="156A9130" w14:textId="77777777" w:rsidR="00555397" w:rsidRPr="00083A4A" w:rsidRDefault="00555397" w:rsidP="00775CDC">
            <w:pPr>
              <w:jc w:val="left"/>
            </w:pPr>
          </w:p>
        </w:tc>
        <w:tc>
          <w:tcPr>
            <w:tcW w:w="3998" w:type="dxa"/>
            <w:tcMar>
              <w:top w:w="57" w:type="dxa"/>
              <w:left w:w="57" w:type="dxa"/>
              <w:bottom w:w="57" w:type="dxa"/>
              <w:right w:w="57" w:type="dxa"/>
            </w:tcMar>
          </w:tcPr>
          <w:p w14:paraId="34509284" w14:textId="77777777" w:rsidR="00555397" w:rsidRPr="00083A4A" w:rsidRDefault="00555397" w:rsidP="00775CDC">
            <w:pPr>
              <w:jc w:val="left"/>
            </w:pPr>
          </w:p>
        </w:tc>
        <w:tc>
          <w:tcPr>
            <w:tcW w:w="2235" w:type="dxa"/>
            <w:tcMar>
              <w:top w:w="57" w:type="dxa"/>
              <w:left w:w="57" w:type="dxa"/>
              <w:bottom w:w="57" w:type="dxa"/>
              <w:right w:w="57" w:type="dxa"/>
            </w:tcMar>
          </w:tcPr>
          <w:p w14:paraId="12118EA6" w14:textId="77777777" w:rsidR="00555397" w:rsidRPr="00C25EF0" w:rsidRDefault="00555397" w:rsidP="00775CDC">
            <w:pPr>
              <w:jc w:val="left"/>
            </w:pPr>
          </w:p>
        </w:tc>
        <w:tc>
          <w:tcPr>
            <w:tcW w:w="2577" w:type="dxa"/>
            <w:tcMar>
              <w:top w:w="57" w:type="dxa"/>
              <w:left w:w="57" w:type="dxa"/>
              <w:bottom w:w="57" w:type="dxa"/>
              <w:right w:w="57" w:type="dxa"/>
            </w:tcMar>
          </w:tcPr>
          <w:p w14:paraId="469A2EBA" w14:textId="77777777" w:rsidR="00555397" w:rsidRPr="00083A4A" w:rsidRDefault="00555397" w:rsidP="00775CDC">
            <w:pPr>
              <w:jc w:val="left"/>
            </w:pPr>
          </w:p>
        </w:tc>
      </w:tr>
      <w:tr w:rsidR="00555397" w:rsidRPr="00C25EF0" w14:paraId="231526F9" w14:textId="77777777" w:rsidTr="00775CDC">
        <w:tc>
          <w:tcPr>
            <w:tcW w:w="766" w:type="dxa"/>
            <w:tcMar>
              <w:top w:w="57" w:type="dxa"/>
              <w:left w:w="57" w:type="dxa"/>
              <w:bottom w:w="57" w:type="dxa"/>
              <w:right w:w="57" w:type="dxa"/>
            </w:tcMar>
          </w:tcPr>
          <w:p w14:paraId="18174FB1" w14:textId="77777777" w:rsidR="00555397" w:rsidRPr="00083A4A" w:rsidRDefault="00555397" w:rsidP="00775CDC">
            <w:pPr>
              <w:jc w:val="left"/>
            </w:pPr>
          </w:p>
        </w:tc>
        <w:tc>
          <w:tcPr>
            <w:tcW w:w="3998" w:type="dxa"/>
            <w:tcMar>
              <w:top w:w="57" w:type="dxa"/>
              <w:left w:w="57" w:type="dxa"/>
              <w:bottom w:w="57" w:type="dxa"/>
              <w:right w:w="57" w:type="dxa"/>
            </w:tcMar>
          </w:tcPr>
          <w:p w14:paraId="5158F9E3" w14:textId="77777777" w:rsidR="00555397" w:rsidRPr="00083A4A" w:rsidRDefault="00555397" w:rsidP="00775CDC">
            <w:pPr>
              <w:jc w:val="left"/>
            </w:pPr>
          </w:p>
        </w:tc>
        <w:tc>
          <w:tcPr>
            <w:tcW w:w="2235" w:type="dxa"/>
            <w:tcMar>
              <w:top w:w="57" w:type="dxa"/>
              <w:left w:w="57" w:type="dxa"/>
              <w:bottom w:w="57" w:type="dxa"/>
              <w:right w:w="57" w:type="dxa"/>
            </w:tcMar>
          </w:tcPr>
          <w:p w14:paraId="5D776955" w14:textId="77777777" w:rsidR="00555397" w:rsidRPr="00C25EF0" w:rsidRDefault="00555397" w:rsidP="00775CDC">
            <w:pPr>
              <w:jc w:val="left"/>
            </w:pPr>
          </w:p>
        </w:tc>
        <w:tc>
          <w:tcPr>
            <w:tcW w:w="2577" w:type="dxa"/>
            <w:tcMar>
              <w:top w:w="57" w:type="dxa"/>
              <w:left w:w="57" w:type="dxa"/>
              <w:bottom w:w="57" w:type="dxa"/>
              <w:right w:w="57" w:type="dxa"/>
            </w:tcMar>
          </w:tcPr>
          <w:p w14:paraId="4910C2FC" w14:textId="77777777" w:rsidR="00555397" w:rsidRPr="00083A4A" w:rsidRDefault="00555397" w:rsidP="00775CDC">
            <w:pPr>
              <w:jc w:val="left"/>
            </w:pPr>
          </w:p>
        </w:tc>
      </w:tr>
    </w:tbl>
    <w:p w14:paraId="7D84E7BC" w14:textId="77777777" w:rsidR="00555397" w:rsidRPr="00083A4A" w:rsidRDefault="00555397" w:rsidP="00555397">
      <w:pPr>
        <w:jc w:val="left"/>
      </w:pPr>
    </w:p>
    <w:p w14:paraId="6EBB09DC" w14:textId="77777777" w:rsidR="00555397" w:rsidRPr="00E64C52" w:rsidRDefault="00555397" w:rsidP="00555397">
      <w:pPr>
        <w:spacing w:after="120"/>
        <w:jc w:val="left"/>
        <w:rPr>
          <w:b/>
        </w:rPr>
      </w:pPr>
      <w:r w:rsidRPr="00E64C52">
        <w:rPr>
          <w:b/>
        </w:rPr>
        <w:t xml:space="preserve">Performance Damages for </w:t>
      </w:r>
      <w:r>
        <w:rPr>
          <w:b/>
        </w:rPr>
        <w:t>failure to meet Performance Standards</w:t>
      </w:r>
      <w:r w:rsidRPr="00E64C52">
        <w:rPr>
          <w:b/>
        </w:rPr>
        <w:t xml:space="preserve"> </w:t>
      </w:r>
    </w:p>
    <w:tbl>
      <w:tblPr>
        <w:tblStyle w:val="TableGrid"/>
        <w:tblW w:w="0" w:type="auto"/>
        <w:tblLook w:val="04A0" w:firstRow="1" w:lastRow="0" w:firstColumn="1" w:lastColumn="0" w:noHBand="0" w:noVBand="1"/>
      </w:tblPr>
      <w:tblGrid>
        <w:gridCol w:w="723"/>
        <w:gridCol w:w="2868"/>
        <w:gridCol w:w="1809"/>
        <w:gridCol w:w="2132"/>
        <w:gridCol w:w="1818"/>
      </w:tblGrid>
      <w:tr w:rsidR="00555397" w:rsidRPr="00FB65A1" w14:paraId="0CC68B07" w14:textId="77777777" w:rsidTr="00775CDC">
        <w:tc>
          <w:tcPr>
            <w:tcW w:w="731" w:type="dxa"/>
            <w:tcMar>
              <w:top w:w="57" w:type="dxa"/>
              <w:left w:w="57" w:type="dxa"/>
              <w:bottom w:w="57" w:type="dxa"/>
              <w:right w:w="57" w:type="dxa"/>
            </w:tcMar>
          </w:tcPr>
          <w:p w14:paraId="187632C9" w14:textId="77777777" w:rsidR="00555397" w:rsidRPr="00FB65A1" w:rsidRDefault="00555397" w:rsidP="00775CDC">
            <w:pPr>
              <w:jc w:val="center"/>
              <w:rPr>
                <w:b/>
              </w:rPr>
            </w:pPr>
            <w:r w:rsidRPr="00083A4A">
              <w:rPr>
                <w:b/>
              </w:rPr>
              <w:t>Ref:</w:t>
            </w:r>
          </w:p>
        </w:tc>
        <w:tc>
          <w:tcPr>
            <w:tcW w:w="2974" w:type="dxa"/>
            <w:tcMar>
              <w:top w:w="57" w:type="dxa"/>
              <w:left w:w="57" w:type="dxa"/>
              <w:bottom w:w="57" w:type="dxa"/>
              <w:right w:w="57" w:type="dxa"/>
            </w:tcMar>
          </w:tcPr>
          <w:p w14:paraId="09871839" w14:textId="77777777" w:rsidR="00555397" w:rsidRPr="00FB65A1" w:rsidRDefault="00555397" w:rsidP="00775CDC">
            <w:pPr>
              <w:jc w:val="center"/>
              <w:rPr>
                <w:b/>
              </w:rPr>
            </w:pPr>
            <w:r w:rsidRPr="00083A4A">
              <w:rPr>
                <w:b/>
              </w:rPr>
              <w:t>Item</w:t>
            </w:r>
          </w:p>
        </w:tc>
        <w:tc>
          <w:tcPr>
            <w:tcW w:w="1849" w:type="dxa"/>
            <w:tcMar>
              <w:top w:w="57" w:type="dxa"/>
              <w:left w:w="57" w:type="dxa"/>
              <w:bottom w:w="57" w:type="dxa"/>
              <w:right w:w="57" w:type="dxa"/>
            </w:tcMar>
          </w:tcPr>
          <w:p w14:paraId="1EB8F5F6" w14:textId="77777777" w:rsidR="00555397" w:rsidRDefault="00555397" w:rsidP="00775CDC">
            <w:pPr>
              <w:jc w:val="center"/>
              <w:rPr>
                <w:b/>
              </w:rPr>
            </w:pPr>
            <w:r>
              <w:rPr>
                <w:b/>
              </w:rPr>
              <w:t>Unit</w:t>
            </w:r>
          </w:p>
          <w:p w14:paraId="38C09B23" w14:textId="77777777" w:rsidR="00555397" w:rsidRDefault="00555397" w:rsidP="00775CDC">
            <w:pPr>
              <w:jc w:val="center"/>
              <w:rPr>
                <w:b/>
              </w:rPr>
            </w:pPr>
          </w:p>
          <w:p w14:paraId="500C4D1B" w14:textId="77777777" w:rsidR="00555397" w:rsidRPr="00F9235A" w:rsidRDefault="00555397" w:rsidP="00775CDC">
            <w:pPr>
              <w:jc w:val="center"/>
              <w:rPr>
                <w:i/>
                <w:iCs/>
              </w:rPr>
            </w:pPr>
            <w:r w:rsidRPr="00F9235A">
              <w:rPr>
                <w:i/>
                <w:iCs/>
              </w:rPr>
              <w:t xml:space="preserve">[e.g. amount per day, per incident, per </w:t>
            </w:r>
            <w:r>
              <w:rPr>
                <w:i/>
                <w:iCs/>
              </w:rPr>
              <w:t xml:space="preserve">unit </w:t>
            </w:r>
            <w:r w:rsidRPr="00F9235A">
              <w:rPr>
                <w:i/>
                <w:iCs/>
              </w:rPr>
              <w:t>etc.]</w:t>
            </w:r>
          </w:p>
        </w:tc>
        <w:tc>
          <w:tcPr>
            <w:tcW w:w="2176" w:type="dxa"/>
            <w:tcMar>
              <w:top w:w="57" w:type="dxa"/>
              <w:left w:w="57" w:type="dxa"/>
              <w:bottom w:w="57" w:type="dxa"/>
              <w:right w:w="57" w:type="dxa"/>
            </w:tcMar>
          </w:tcPr>
          <w:p w14:paraId="02F6D1EA" w14:textId="77777777" w:rsidR="00555397" w:rsidRPr="00083A4A" w:rsidRDefault="00555397" w:rsidP="00775CDC">
            <w:pPr>
              <w:jc w:val="center"/>
              <w:rPr>
                <w:b/>
              </w:rPr>
            </w:pPr>
            <w:r w:rsidRPr="00083A4A">
              <w:rPr>
                <w:b/>
              </w:rPr>
              <w:t>Insert amount</w:t>
            </w:r>
          </w:p>
          <w:p w14:paraId="51DFADF6" w14:textId="77777777" w:rsidR="00555397" w:rsidRPr="00083A4A" w:rsidRDefault="00555397" w:rsidP="00775CDC">
            <w:pPr>
              <w:jc w:val="center"/>
              <w:rPr>
                <w:b/>
              </w:rPr>
            </w:pPr>
          </w:p>
          <w:p w14:paraId="0D2199CE" w14:textId="77777777" w:rsidR="00555397" w:rsidRPr="00F9235A" w:rsidRDefault="00555397" w:rsidP="00775CDC">
            <w:pPr>
              <w:jc w:val="center"/>
              <w:rPr>
                <w:b/>
                <w:i/>
                <w:iCs/>
              </w:rPr>
            </w:pPr>
            <w:r w:rsidRPr="00F9235A">
              <w:rPr>
                <w:b/>
                <w:i/>
                <w:iCs/>
              </w:rPr>
              <w:t>[</w:t>
            </w:r>
            <w:r w:rsidRPr="00F9235A">
              <w:rPr>
                <w:i/>
                <w:iCs/>
              </w:rPr>
              <w:t xml:space="preserve">either as an amount or as percentage of Contract </w:t>
            </w:r>
            <w:r>
              <w:rPr>
                <w:i/>
                <w:iCs/>
              </w:rPr>
              <w:t>Price</w:t>
            </w:r>
            <w:r w:rsidRPr="00F9235A">
              <w:rPr>
                <w:b/>
                <w:i/>
                <w:iCs/>
              </w:rPr>
              <w:t>]</w:t>
            </w:r>
          </w:p>
        </w:tc>
        <w:tc>
          <w:tcPr>
            <w:tcW w:w="1846" w:type="dxa"/>
            <w:tcMar>
              <w:top w:w="57" w:type="dxa"/>
              <w:left w:w="57" w:type="dxa"/>
              <w:bottom w:w="57" w:type="dxa"/>
              <w:right w:w="57" w:type="dxa"/>
            </w:tcMar>
          </w:tcPr>
          <w:p w14:paraId="5D161960" w14:textId="77777777" w:rsidR="00555397" w:rsidRDefault="00555397" w:rsidP="00775CDC">
            <w:pPr>
              <w:jc w:val="center"/>
              <w:rPr>
                <w:b/>
              </w:rPr>
            </w:pPr>
            <w:r>
              <w:rPr>
                <w:b/>
              </w:rPr>
              <w:t>Exclusions</w:t>
            </w:r>
          </w:p>
          <w:p w14:paraId="33D851CA" w14:textId="77777777" w:rsidR="00555397" w:rsidRPr="00083A4A" w:rsidRDefault="00555397" w:rsidP="00775CDC">
            <w:pPr>
              <w:jc w:val="center"/>
              <w:rPr>
                <w:b/>
              </w:rPr>
            </w:pPr>
            <w:r>
              <w:rPr>
                <w:b/>
              </w:rPr>
              <w:t>(if any)</w:t>
            </w:r>
          </w:p>
        </w:tc>
      </w:tr>
      <w:tr w:rsidR="00555397" w:rsidRPr="00C25EF0" w14:paraId="51760758" w14:textId="77777777" w:rsidTr="00775CDC">
        <w:tc>
          <w:tcPr>
            <w:tcW w:w="731" w:type="dxa"/>
            <w:tcMar>
              <w:top w:w="57" w:type="dxa"/>
              <w:left w:w="57" w:type="dxa"/>
              <w:bottom w:w="57" w:type="dxa"/>
              <w:right w:w="57" w:type="dxa"/>
            </w:tcMar>
          </w:tcPr>
          <w:p w14:paraId="37D03A73" w14:textId="77777777" w:rsidR="00555397" w:rsidRPr="00083A4A" w:rsidRDefault="00555397" w:rsidP="00775CDC">
            <w:pPr>
              <w:jc w:val="left"/>
            </w:pPr>
          </w:p>
        </w:tc>
        <w:tc>
          <w:tcPr>
            <w:tcW w:w="2974" w:type="dxa"/>
            <w:tcMar>
              <w:top w:w="57" w:type="dxa"/>
              <w:left w:w="57" w:type="dxa"/>
              <w:bottom w:w="57" w:type="dxa"/>
              <w:right w:w="57" w:type="dxa"/>
            </w:tcMar>
          </w:tcPr>
          <w:p w14:paraId="4A5F1C60" w14:textId="77777777" w:rsidR="00555397" w:rsidRPr="00083A4A" w:rsidRDefault="00555397" w:rsidP="00775CDC">
            <w:pPr>
              <w:jc w:val="left"/>
            </w:pPr>
          </w:p>
        </w:tc>
        <w:tc>
          <w:tcPr>
            <w:tcW w:w="1849" w:type="dxa"/>
            <w:tcMar>
              <w:top w:w="57" w:type="dxa"/>
              <w:left w:w="57" w:type="dxa"/>
              <w:bottom w:w="57" w:type="dxa"/>
              <w:right w:w="57" w:type="dxa"/>
            </w:tcMar>
          </w:tcPr>
          <w:p w14:paraId="3DD07D78" w14:textId="77777777" w:rsidR="00555397" w:rsidRPr="00C25EF0" w:rsidRDefault="00555397" w:rsidP="00775CDC">
            <w:pPr>
              <w:jc w:val="left"/>
            </w:pPr>
          </w:p>
        </w:tc>
        <w:tc>
          <w:tcPr>
            <w:tcW w:w="2176" w:type="dxa"/>
            <w:tcMar>
              <w:top w:w="57" w:type="dxa"/>
              <w:left w:w="57" w:type="dxa"/>
              <w:bottom w:w="57" w:type="dxa"/>
              <w:right w:w="57" w:type="dxa"/>
            </w:tcMar>
          </w:tcPr>
          <w:p w14:paraId="026A4255" w14:textId="77777777" w:rsidR="00555397" w:rsidRPr="00083A4A" w:rsidRDefault="00555397" w:rsidP="00775CDC">
            <w:pPr>
              <w:jc w:val="left"/>
            </w:pPr>
          </w:p>
        </w:tc>
        <w:tc>
          <w:tcPr>
            <w:tcW w:w="1846" w:type="dxa"/>
            <w:tcMar>
              <w:top w:w="57" w:type="dxa"/>
              <w:left w:w="57" w:type="dxa"/>
              <w:bottom w:w="57" w:type="dxa"/>
              <w:right w:w="57" w:type="dxa"/>
            </w:tcMar>
          </w:tcPr>
          <w:p w14:paraId="417F7345" w14:textId="77777777" w:rsidR="00555397" w:rsidRPr="00F9235A" w:rsidRDefault="00555397" w:rsidP="00775CDC">
            <w:pPr>
              <w:jc w:val="left"/>
              <w:rPr>
                <w:i/>
                <w:iCs/>
              </w:rPr>
            </w:pPr>
            <w:r w:rsidRPr="00F9235A">
              <w:rPr>
                <w:i/>
                <w:iCs/>
              </w:rPr>
              <w:t xml:space="preserve">[e.g. first failure in Calendar Month] </w:t>
            </w:r>
          </w:p>
        </w:tc>
      </w:tr>
      <w:tr w:rsidR="00555397" w:rsidRPr="00C25EF0" w14:paraId="02A19A00" w14:textId="77777777" w:rsidTr="00775CDC">
        <w:tc>
          <w:tcPr>
            <w:tcW w:w="731" w:type="dxa"/>
            <w:tcMar>
              <w:top w:w="57" w:type="dxa"/>
              <w:left w:w="57" w:type="dxa"/>
              <w:bottom w:w="57" w:type="dxa"/>
              <w:right w:w="57" w:type="dxa"/>
            </w:tcMar>
          </w:tcPr>
          <w:p w14:paraId="38048D51" w14:textId="77777777" w:rsidR="00555397" w:rsidRPr="00083A4A" w:rsidRDefault="00555397" w:rsidP="00775CDC">
            <w:pPr>
              <w:jc w:val="left"/>
            </w:pPr>
          </w:p>
        </w:tc>
        <w:tc>
          <w:tcPr>
            <w:tcW w:w="2974" w:type="dxa"/>
            <w:tcMar>
              <w:top w:w="57" w:type="dxa"/>
              <w:left w:w="57" w:type="dxa"/>
              <w:bottom w:w="57" w:type="dxa"/>
              <w:right w:w="57" w:type="dxa"/>
            </w:tcMar>
          </w:tcPr>
          <w:p w14:paraId="21AE27CE" w14:textId="77777777" w:rsidR="00555397" w:rsidRPr="00083A4A" w:rsidRDefault="00555397" w:rsidP="00775CDC">
            <w:pPr>
              <w:jc w:val="left"/>
            </w:pPr>
          </w:p>
        </w:tc>
        <w:tc>
          <w:tcPr>
            <w:tcW w:w="1849" w:type="dxa"/>
            <w:tcMar>
              <w:top w:w="57" w:type="dxa"/>
              <w:left w:w="57" w:type="dxa"/>
              <w:bottom w:w="57" w:type="dxa"/>
              <w:right w:w="57" w:type="dxa"/>
            </w:tcMar>
          </w:tcPr>
          <w:p w14:paraId="3139D956" w14:textId="77777777" w:rsidR="00555397" w:rsidRPr="00C25EF0" w:rsidRDefault="00555397" w:rsidP="00775CDC">
            <w:pPr>
              <w:jc w:val="left"/>
            </w:pPr>
          </w:p>
        </w:tc>
        <w:tc>
          <w:tcPr>
            <w:tcW w:w="2176" w:type="dxa"/>
            <w:tcMar>
              <w:top w:w="57" w:type="dxa"/>
              <w:left w:w="57" w:type="dxa"/>
              <w:bottom w:w="57" w:type="dxa"/>
              <w:right w:w="57" w:type="dxa"/>
            </w:tcMar>
          </w:tcPr>
          <w:p w14:paraId="1353875F" w14:textId="77777777" w:rsidR="00555397" w:rsidRPr="00083A4A" w:rsidRDefault="00555397" w:rsidP="00775CDC">
            <w:pPr>
              <w:jc w:val="left"/>
            </w:pPr>
          </w:p>
        </w:tc>
        <w:tc>
          <w:tcPr>
            <w:tcW w:w="1846" w:type="dxa"/>
            <w:tcMar>
              <w:top w:w="57" w:type="dxa"/>
              <w:left w:w="57" w:type="dxa"/>
              <w:bottom w:w="57" w:type="dxa"/>
              <w:right w:w="57" w:type="dxa"/>
            </w:tcMar>
          </w:tcPr>
          <w:p w14:paraId="067CF3CC" w14:textId="77777777" w:rsidR="00555397" w:rsidRPr="00083A4A" w:rsidRDefault="00555397" w:rsidP="00775CDC">
            <w:pPr>
              <w:jc w:val="left"/>
            </w:pPr>
          </w:p>
        </w:tc>
      </w:tr>
      <w:tr w:rsidR="00555397" w:rsidRPr="00C25EF0" w14:paraId="03260012" w14:textId="77777777" w:rsidTr="00775CDC">
        <w:tc>
          <w:tcPr>
            <w:tcW w:w="731" w:type="dxa"/>
            <w:tcMar>
              <w:top w:w="57" w:type="dxa"/>
              <w:left w:w="57" w:type="dxa"/>
              <w:bottom w:w="57" w:type="dxa"/>
              <w:right w:w="57" w:type="dxa"/>
            </w:tcMar>
          </w:tcPr>
          <w:p w14:paraId="0C9DB105" w14:textId="77777777" w:rsidR="00555397" w:rsidRPr="00083A4A" w:rsidRDefault="00555397" w:rsidP="00775CDC">
            <w:pPr>
              <w:jc w:val="left"/>
            </w:pPr>
          </w:p>
        </w:tc>
        <w:tc>
          <w:tcPr>
            <w:tcW w:w="2974" w:type="dxa"/>
            <w:tcMar>
              <w:top w:w="57" w:type="dxa"/>
              <w:left w:w="57" w:type="dxa"/>
              <w:bottom w:w="57" w:type="dxa"/>
              <w:right w:w="57" w:type="dxa"/>
            </w:tcMar>
          </w:tcPr>
          <w:p w14:paraId="189CB715" w14:textId="77777777" w:rsidR="00555397" w:rsidRPr="00083A4A" w:rsidRDefault="00555397" w:rsidP="00775CDC">
            <w:pPr>
              <w:jc w:val="left"/>
            </w:pPr>
          </w:p>
        </w:tc>
        <w:tc>
          <w:tcPr>
            <w:tcW w:w="1849" w:type="dxa"/>
            <w:tcMar>
              <w:top w:w="57" w:type="dxa"/>
              <w:left w:w="57" w:type="dxa"/>
              <w:bottom w:w="57" w:type="dxa"/>
              <w:right w:w="57" w:type="dxa"/>
            </w:tcMar>
          </w:tcPr>
          <w:p w14:paraId="4F2855D1" w14:textId="77777777" w:rsidR="00555397" w:rsidRPr="00C25EF0" w:rsidRDefault="00555397" w:rsidP="00775CDC">
            <w:pPr>
              <w:jc w:val="left"/>
            </w:pPr>
          </w:p>
        </w:tc>
        <w:tc>
          <w:tcPr>
            <w:tcW w:w="2176" w:type="dxa"/>
            <w:tcMar>
              <w:top w:w="57" w:type="dxa"/>
              <w:left w:w="57" w:type="dxa"/>
              <w:bottom w:w="57" w:type="dxa"/>
              <w:right w:w="57" w:type="dxa"/>
            </w:tcMar>
          </w:tcPr>
          <w:p w14:paraId="59712288" w14:textId="77777777" w:rsidR="00555397" w:rsidRPr="00083A4A" w:rsidRDefault="00555397" w:rsidP="00775CDC">
            <w:pPr>
              <w:jc w:val="left"/>
            </w:pPr>
          </w:p>
        </w:tc>
        <w:tc>
          <w:tcPr>
            <w:tcW w:w="1846" w:type="dxa"/>
            <w:tcMar>
              <w:top w:w="57" w:type="dxa"/>
              <w:left w:w="57" w:type="dxa"/>
              <w:bottom w:w="57" w:type="dxa"/>
              <w:right w:w="57" w:type="dxa"/>
            </w:tcMar>
          </w:tcPr>
          <w:p w14:paraId="64469744" w14:textId="77777777" w:rsidR="00555397" w:rsidRPr="00083A4A" w:rsidRDefault="00555397" w:rsidP="00775CDC">
            <w:pPr>
              <w:jc w:val="left"/>
            </w:pPr>
          </w:p>
        </w:tc>
      </w:tr>
      <w:tr w:rsidR="00555397" w:rsidRPr="00C25EF0" w14:paraId="717447BF" w14:textId="77777777" w:rsidTr="00775CDC">
        <w:tc>
          <w:tcPr>
            <w:tcW w:w="731" w:type="dxa"/>
            <w:tcMar>
              <w:top w:w="57" w:type="dxa"/>
              <w:left w:w="57" w:type="dxa"/>
              <w:bottom w:w="57" w:type="dxa"/>
              <w:right w:w="57" w:type="dxa"/>
            </w:tcMar>
          </w:tcPr>
          <w:p w14:paraId="63DD6962" w14:textId="77777777" w:rsidR="00555397" w:rsidRPr="00083A4A" w:rsidRDefault="00555397" w:rsidP="00775CDC">
            <w:pPr>
              <w:jc w:val="left"/>
            </w:pPr>
          </w:p>
        </w:tc>
        <w:tc>
          <w:tcPr>
            <w:tcW w:w="2974" w:type="dxa"/>
            <w:tcMar>
              <w:top w:w="57" w:type="dxa"/>
              <w:left w:w="57" w:type="dxa"/>
              <w:bottom w:w="57" w:type="dxa"/>
              <w:right w:w="57" w:type="dxa"/>
            </w:tcMar>
          </w:tcPr>
          <w:p w14:paraId="4020D34F" w14:textId="77777777" w:rsidR="00555397" w:rsidRPr="00083A4A" w:rsidRDefault="00555397" w:rsidP="00775CDC">
            <w:pPr>
              <w:jc w:val="left"/>
            </w:pPr>
          </w:p>
        </w:tc>
        <w:tc>
          <w:tcPr>
            <w:tcW w:w="1849" w:type="dxa"/>
            <w:tcMar>
              <w:top w:w="57" w:type="dxa"/>
              <w:left w:w="57" w:type="dxa"/>
              <w:bottom w:w="57" w:type="dxa"/>
              <w:right w:w="57" w:type="dxa"/>
            </w:tcMar>
          </w:tcPr>
          <w:p w14:paraId="46574E19" w14:textId="77777777" w:rsidR="00555397" w:rsidRPr="00C25EF0" w:rsidRDefault="00555397" w:rsidP="00775CDC">
            <w:pPr>
              <w:jc w:val="left"/>
            </w:pPr>
          </w:p>
        </w:tc>
        <w:tc>
          <w:tcPr>
            <w:tcW w:w="2176" w:type="dxa"/>
            <w:tcMar>
              <w:top w:w="57" w:type="dxa"/>
              <w:left w:w="57" w:type="dxa"/>
              <w:bottom w:w="57" w:type="dxa"/>
              <w:right w:w="57" w:type="dxa"/>
            </w:tcMar>
          </w:tcPr>
          <w:p w14:paraId="1E5BEB1A" w14:textId="77777777" w:rsidR="00555397" w:rsidRPr="00083A4A" w:rsidRDefault="00555397" w:rsidP="00775CDC">
            <w:pPr>
              <w:jc w:val="left"/>
            </w:pPr>
          </w:p>
        </w:tc>
        <w:tc>
          <w:tcPr>
            <w:tcW w:w="1846" w:type="dxa"/>
            <w:tcMar>
              <w:top w:w="57" w:type="dxa"/>
              <w:left w:w="57" w:type="dxa"/>
              <w:bottom w:w="57" w:type="dxa"/>
              <w:right w:w="57" w:type="dxa"/>
            </w:tcMar>
          </w:tcPr>
          <w:p w14:paraId="47570C00" w14:textId="77777777" w:rsidR="00555397" w:rsidRPr="00083A4A" w:rsidRDefault="00555397" w:rsidP="00775CDC">
            <w:pPr>
              <w:jc w:val="left"/>
            </w:pPr>
          </w:p>
        </w:tc>
      </w:tr>
    </w:tbl>
    <w:p w14:paraId="14F14BDF" w14:textId="77777777" w:rsidR="00555397" w:rsidRPr="00083A4A" w:rsidRDefault="00555397" w:rsidP="00555397">
      <w:pPr>
        <w:jc w:val="left"/>
      </w:pPr>
    </w:p>
    <w:p w14:paraId="07F869A1" w14:textId="77777777" w:rsidR="00555397" w:rsidRDefault="00555397" w:rsidP="00555397">
      <w:r w:rsidRPr="00083A4A">
        <w:t xml:space="preserve">The performance damages above shall be in addition to any fines that may be imposed on the Contractor by the courts </w:t>
      </w:r>
      <w:r>
        <w:t xml:space="preserve">for </w:t>
      </w:r>
      <w:r w:rsidRPr="00083A4A">
        <w:t xml:space="preserve">breach of the terms of the applicable </w:t>
      </w:r>
      <w:r>
        <w:t xml:space="preserve">permits, licenses or </w:t>
      </w:r>
      <w:r w:rsidRPr="00083A4A">
        <w:t>consent</w:t>
      </w:r>
      <w:r>
        <w:t>s</w:t>
      </w:r>
      <w:r w:rsidRPr="00083A4A">
        <w:t>.</w:t>
      </w:r>
    </w:p>
    <w:p w14:paraId="5FF90121" w14:textId="77777777" w:rsidR="00555397" w:rsidRDefault="00555397" w:rsidP="00555397">
      <w:pPr>
        <w:jc w:val="left"/>
        <w:rPr>
          <w:b/>
          <w:sz w:val="36"/>
        </w:rPr>
      </w:pPr>
      <w:r>
        <w:br w:type="page"/>
      </w:r>
    </w:p>
    <w:tbl>
      <w:tblPr>
        <w:tblW w:w="9198" w:type="dxa"/>
        <w:tblLayout w:type="fixed"/>
        <w:tblLook w:val="0000" w:firstRow="0" w:lastRow="0" w:firstColumn="0" w:lastColumn="0" w:noHBand="0" w:noVBand="0"/>
      </w:tblPr>
      <w:tblGrid>
        <w:gridCol w:w="9198"/>
      </w:tblGrid>
      <w:tr w:rsidR="00555397" w:rsidRPr="003261FD" w14:paraId="076277E5" w14:textId="77777777" w:rsidTr="00775CDC">
        <w:trPr>
          <w:trHeight w:val="900"/>
        </w:trPr>
        <w:tc>
          <w:tcPr>
            <w:tcW w:w="9198" w:type="dxa"/>
            <w:vAlign w:val="center"/>
          </w:tcPr>
          <w:p w14:paraId="6EAD3F4E" w14:textId="77777777" w:rsidR="00555397" w:rsidRPr="003261FD" w:rsidRDefault="00555397" w:rsidP="00FE1AD8">
            <w:pPr>
              <w:pStyle w:val="SectionIXHeader"/>
              <w:spacing w:before="240"/>
              <w:rPr>
                <w:color w:val="000000" w:themeColor="text1"/>
              </w:rPr>
            </w:pPr>
            <w:bookmarkStart w:id="1292" w:name="_Toc46156793"/>
            <w:bookmarkStart w:id="1293" w:name="_Hlk515791933"/>
            <w:bookmarkStart w:id="1294" w:name="_Hlk521281473"/>
            <w:r w:rsidRPr="003261FD">
              <w:rPr>
                <w:color w:val="000000" w:themeColor="text1"/>
              </w:rPr>
              <w:t>Performance Security</w:t>
            </w:r>
            <w:bookmarkEnd w:id="1280"/>
            <w:bookmarkEnd w:id="1281"/>
            <w:bookmarkEnd w:id="1292"/>
            <w:r>
              <w:rPr>
                <w:color w:val="000000" w:themeColor="text1"/>
              </w:rPr>
              <w:t xml:space="preserve"> </w:t>
            </w:r>
          </w:p>
        </w:tc>
      </w:tr>
    </w:tbl>
    <w:bookmarkEnd w:id="1282"/>
    <w:bookmarkEnd w:id="1283"/>
    <w:bookmarkEnd w:id="1284"/>
    <w:bookmarkEnd w:id="1285"/>
    <w:p w14:paraId="679E36AC" w14:textId="77777777" w:rsidR="00555397" w:rsidRPr="003261FD" w:rsidRDefault="00555397" w:rsidP="00555397">
      <w:pPr>
        <w:spacing w:before="240" w:after="120"/>
        <w:jc w:val="center"/>
        <w:rPr>
          <w:rFonts w:eastAsia="Arial Unicode MS"/>
          <w:b/>
          <w:bCs/>
          <w:iCs/>
          <w:color w:val="000000" w:themeColor="text1"/>
          <w:sz w:val="28"/>
          <w:szCs w:val="28"/>
        </w:rPr>
      </w:pPr>
      <w:r w:rsidRPr="003261FD">
        <w:rPr>
          <w:b/>
          <w:bCs/>
          <w:iCs/>
          <w:color w:val="000000" w:themeColor="text1"/>
          <w:sz w:val="28"/>
          <w:szCs w:val="28"/>
        </w:rPr>
        <w:t>Option 1: Demand Guarantee</w:t>
      </w:r>
    </w:p>
    <w:bookmarkEnd w:id="1293"/>
    <w:bookmarkEnd w:id="1294"/>
    <w:p w14:paraId="3BA46450" w14:textId="77777777" w:rsidR="00555397" w:rsidRPr="00F70AC0" w:rsidRDefault="00555397" w:rsidP="00555397">
      <w:pPr>
        <w:spacing w:before="240" w:after="120"/>
        <w:jc w:val="center"/>
        <w:rPr>
          <w:rFonts w:eastAsia="Arial Unicode MS" w:cs="Arial Unicode MS"/>
          <w:i/>
          <w:noProof/>
          <w:color w:val="000000" w:themeColor="text1"/>
        </w:rPr>
      </w:pPr>
      <w:r w:rsidRPr="00F70AC0">
        <w:rPr>
          <w:rFonts w:eastAsia="Arial Unicode MS" w:cs="Arial Unicode MS"/>
          <w:i/>
          <w:noProof/>
          <w:color w:val="000000" w:themeColor="text1"/>
        </w:rPr>
        <w:t>[Guarantor letterhead or SWIFT identifier code]</w:t>
      </w:r>
    </w:p>
    <w:p w14:paraId="2CA92642" w14:textId="77777777" w:rsidR="00555397" w:rsidRPr="00F70AC0" w:rsidRDefault="00555397" w:rsidP="00555397">
      <w:pPr>
        <w:spacing w:before="240" w:after="120"/>
        <w:jc w:val="left"/>
        <w:rPr>
          <w:rFonts w:eastAsia="Arial Unicode MS" w:cs="Arial Unicode MS"/>
          <w:b/>
          <w:noProof/>
          <w:color w:val="000000" w:themeColor="text1"/>
        </w:rPr>
      </w:pPr>
    </w:p>
    <w:p w14:paraId="702D799B" w14:textId="77777777" w:rsidR="00555397" w:rsidRPr="00F70AC0" w:rsidRDefault="00555397" w:rsidP="00555397">
      <w:pPr>
        <w:tabs>
          <w:tab w:val="left" w:leader="underscore" w:pos="5529"/>
        </w:tabs>
        <w:spacing w:before="240" w:after="120"/>
        <w:jc w:val="left"/>
        <w:rPr>
          <w:rFonts w:eastAsia="Arial Unicode MS" w:cs="Arial Unicode MS"/>
          <w:i/>
          <w:noProof/>
          <w:color w:val="000000" w:themeColor="text1"/>
        </w:rPr>
      </w:pPr>
      <w:r w:rsidRPr="00F70AC0">
        <w:rPr>
          <w:rFonts w:eastAsia="Arial Unicode MS" w:cs="Arial Unicode MS"/>
          <w:b/>
          <w:noProof/>
          <w:color w:val="000000" w:themeColor="text1"/>
        </w:rPr>
        <w:t>Beneficiary:</w:t>
      </w:r>
      <w:r w:rsidRPr="00F70AC0">
        <w:rPr>
          <w:rFonts w:eastAsia="Arial Unicode MS" w:cs="Arial Unicode MS"/>
          <w:noProof/>
          <w:color w:val="000000" w:themeColor="text1"/>
        </w:rPr>
        <w:tab/>
      </w:r>
      <w:r w:rsidRPr="00F70AC0">
        <w:rPr>
          <w:rFonts w:eastAsia="Arial Unicode MS" w:cs="Arial Unicode MS"/>
          <w:i/>
          <w:noProof/>
          <w:color w:val="000000" w:themeColor="text1"/>
        </w:rPr>
        <w:t xml:space="preserve">[insert name and Address of </w:t>
      </w:r>
      <w:r w:rsidRPr="00F70AC0">
        <w:rPr>
          <w:rFonts w:eastAsia="Arial Unicode MS" w:cs="Arial Unicode MS"/>
          <w:i/>
          <w:iCs/>
          <w:noProof/>
          <w:color w:val="000000" w:themeColor="text1"/>
        </w:rPr>
        <w:t>Employer</w:t>
      </w:r>
      <w:r w:rsidRPr="00F70AC0">
        <w:rPr>
          <w:rFonts w:eastAsia="Arial Unicode MS" w:cs="Arial Unicode MS"/>
          <w:i/>
          <w:noProof/>
          <w:color w:val="000000" w:themeColor="text1"/>
        </w:rPr>
        <w:t>]</w:t>
      </w:r>
    </w:p>
    <w:p w14:paraId="1B9F2207"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Date:</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date of issue]</w:t>
      </w:r>
    </w:p>
    <w:p w14:paraId="42E91D9E"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PERFORMANCE GUARANTEE No.:</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guarantee reference number]</w:t>
      </w:r>
    </w:p>
    <w:p w14:paraId="0421FD49" w14:textId="77777777" w:rsidR="00555397" w:rsidRPr="00F70AC0" w:rsidRDefault="00555397" w:rsidP="00555397">
      <w:pPr>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 xml:space="preserve">Guarantor: </w:t>
      </w:r>
      <w:r w:rsidRPr="00F70AC0">
        <w:rPr>
          <w:rFonts w:eastAsia="Arial Unicode MS" w:cs="Arial Unicode MS"/>
          <w:i/>
          <w:noProof/>
          <w:color w:val="000000" w:themeColor="text1"/>
        </w:rPr>
        <w:t>[Insert name and address of place of issue, unless indicated in the letterhead]</w:t>
      </w:r>
    </w:p>
    <w:p w14:paraId="26FE868E"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0D7CAF6F"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Furthermore, we understand that, according to the conditions of the Contract, a performance guarantee is required.</w:t>
      </w:r>
    </w:p>
    <w:p w14:paraId="0362F17F"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noProof/>
          <w:color w:val="000000" w:themeColor="text1"/>
          <w:vertAlign w:val="superscript"/>
        </w:rPr>
        <w:footnoteReference w:customMarkFollows="1" w:id="23"/>
        <w:t>1</w:t>
      </w:r>
      <w:r w:rsidRPr="00F70AC0">
        <w:rPr>
          <w:rFonts w:eastAsia="Arial Unicode MS" w:cs="Arial Unicode MS"/>
          <w:noProof/>
          <w:color w:val="000000" w:themeColor="text1"/>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05D74326"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This guarantee shall expire, no later than the …. Day of ……, 2… </w:t>
      </w:r>
      <w:r w:rsidRPr="00F70AC0">
        <w:rPr>
          <w:rFonts w:eastAsia="Arial Unicode MS" w:cs="Arial Unicode MS"/>
          <w:noProof/>
          <w:color w:val="000000" w:themeColor="text1"/>
          <w:vertAlign w:val="superscript"/>
        </w:rPr>
        <w:footnoteReference w:customMarkFollows="1" w:id="24"/>
        <w:t>2</w:t>
      </w:r>
      <w:r w:rsidRPr="00F70AC0">
        <w:rPr>
          <w:rFonts w:eastAsia="Arial Unicode MS" w:cs="Arial Unicode MS"/>
          <w:noProof/>
          <w:color w:val="000000" w:themeColor="text1"/>
        </w:rPr>
        <w:t xml:space="preserve">, and any demand for payment under it must be received by us at this office indicated above on or before that date. </w:t>
      </w:r>
    </w:p>
    <w:p w14:paraId="2E37AA26"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This guarantee is subject to the Uniform Rules for Demand Guarantees (URDG) 2010 Revision, ICC Publication No. 758, except that the supporting statement under Article 15(a) is hereby excluded.</w:t>
      </w:r>
    </w:p>
    <w:p w14:paraId="28874720"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br/>
      </w:r>
    </w:p>
    <w:p w14:paraId="68C06FDD" w14:textId="77777777" w:rsidR="00555397" w:rsidRPr="00F70AC0" w:rsidRDefault="00555397" w:rsidP="00555397">
      <w:pPr>
        <w:spacing w:before="240" w:after="120"/>
        <w:jc w:val="center"/>
        <w:rPr>
          <w:noProof/>
          <w:color w:val="000000" w:themeColor="text1"/>
        </w:rPr>
      </w:pPr>
      <w:r w:rsidRPr="00F70AC0">
        <w:rPr>
          <w:noProof/>
          <w:color w:val="000000" w:themeColor="text1"/>
        </w:rPr>
        <w:t xml:space="preserve">_____________________ </w:t>
      </w:r>
      <w:r w:rsidRPr="00F70AC0">
        <w:rPr>
          <w:noProof/>
          <w:color w:val="000000" w:themeColor="text1"/>
        </w:rPr>
        <w:br/>
      </w:r>
      <w:r w:rsidRPr="00F70AC0">
        <w:rPr>
          <w:i/>
          <w:noProof/>
          <w:color w:val="000000" w:themeColor="text1"/>
        </w:rPr>
        <w:t>[signature(s)]</w:t>
      </w:r>
      <w:r w:rsidRPr="00F70AC0">
        <w:rPr>
          <w:noProof/>
          <w:color w:val="000000" w:themeColor="text1"/>
        </w:rPr>
        <w:t xml:space="preserve"> </w:t>
      </w:r>
    </w:p>
    <w:p w14:paraId="399057F0" w14:textId="77777777" w:rsidR="00555397" w:rsidRPr="00F70AC0" w:rsidRDefault="00555397" w:rsidP="00555397">
      <w:pPr>
        <w:suppressAutoHyphens/>
        <w:spacing w:before="240" w:after="120"/>
        <w:ind w:right="-72"/>
        <w:jc w:val="left"/>
        <w:rPr>
          <w:noProof/>
          <w:color w:val="000000" w:themeColor="text1"/>
          <w:spacing w:val="-4"/>
        </w:rPr>
      </w:pPr>
    </w:p>
    <w:p w14:paraId="718A662E" w14:textId="77777777" w:rsidR="00555397" w:rsidRPr="00F70AC0" w:rsidRDefault="00555397" w:rsidP="00555397">
      <w:pPr>
        <w:spacing w:before="240" w:after="120"/>
        <w:jc w:val="left"/>
        <w:rPr>
          <w:noProof/>
          <w:color w:val="000000" w:themeColor="text1"/>
        </w:rPr>
      </w:pPr>
      <w:r w:rsidRPr="00F70AC0">
        <w:rPr>
          <w:b/>
          <w:i/>
          <w:noProof/>
          <w:color w:val="000000" w:themeColor="text1"/>
        </w:rPr>
        <w:t>Note: All italicized text (including footnotes) is for use in preparing this form and shall be deleted from the final product.</w:t>
      </w:r>
    </w:p>
    <w:p w14:paraId="657EE44D" w14:textId="77777777" w:rsidR="00555397" w:rsidRPr="00F70AC0" w:rsidRDefault="00555397" w:rsidP="00555397">
      <w:pPr>
        <w:spacing w:before="120" w:after="120"/>
        <w:jc w:val="left"/>
        <w:rPr>
          <w:noProof/>
          <w:color w:val="000000" w:themeColor="text1"/>
        </w:rPr>
      </w:pPr>
      <w:r w:rsidRPr="00F70AC0">
        <w:rPr>
          <w:i/>
          <w:noProof/>
          <w:color w:val="000000" w:themeColor="text1"/>
        </w:rPr>
        <w:br w:type="page"/>
      </w:r>
    </w:p>
    <w:p w14:paraId="500945E6" w14:textId="77777777" w:rsidR="00555397" w:rsidRPr="00FE1AD8" w:rsidRDefault="00555397" w:rsidP="00FE1AD8">
      <w:pPr>
        <w:pStyle w:val="SectionIXHeader"/>
        <w:spacing w:before="240"/>
        <w:rPr>
          <w:color w:val="000000" w:themeColor="text1"/>
        </w:rPr>
      </w:pPr>
      <w:bookmarkStart w:id="1295" w:name="_Toc345685216"/>
      <w:bookmarkStart w:id="1296" w:name="_Toc494299596"/>
      <w:bookmarkStart w:id="1297" w:name="_Toc46156794"/>
      <w:r w:rsidRPr="00FE1AD8">
        <w:rPr>
          <w:color w:val="000000" w:themeColor="text1"/>
        </w:rPr>
        <w:t xml:space="preserve">Performance Security </w:t>
      </w:r>
      <w:bookmarkEnd w:id="1295"/>
      <w:r w:rsidRPr="00FE1AD8">
        <w:rPr>
          <w:color w:val="000000" w:themeColor="text1"/>
        </w:rPr>
        <w:t>– Option 2: Performance Bond</w:t>
      </w:r>
      <w:bookmarkEnd w:id="1296"/>
      <w:bookmarkEnd w:id="1297"/>
    </w:p>
    <w:p w14:paraId="0ECB5FED" w14:textId="77777777" w:rsidR="00555397" w:rsidRPr="00F70AC0" w:rsidRDefault="00555397" w:rsidP="00555397">
      <w:pPr>
        <w:spacing w:before="240" w:after="120"/>
        <w:rPr>
          <w:iCs/>
          <w:noProof/>
          <w:color w:val="000000" w:themeColor="text1"/>
        </w:rPr>
      </w:pPr>
      <w:r w:rsidRPr="00F70AC0">
        <w:rPr>
          <w:iCs/>
          <w:noProof/>
          <w:color w:val="000000" w:themeColor="text1"/>
        </w:rPr>
        <w:t>By this Bond____________________ as Principal (hereinafter called “the Contractor”) and______________________________________________________________</w:t>
      </w:r>
      <w:r w:rsidRPr="00F70AC0">
        <w:rPr>
          <w:iCs/>
          <w:noProof/>
          <w:color w:val="000000" w:themeColor="text1"/>
          <w:sz w:val="20"/>
        </w:rPr>
        <w:t>]</w:t>
      </w:r>
      <w:r w:rsidRPr="00F70AC0">
        <w:rPr>
          <w:iCs/>
          <w:noProof/>
          <w:color w:val="000000" w:themeColor="text1"/>
        </w:rPr>
        <w:t xml:space="preserve"> as Surety (hereinafter called “the Surety”), are held and firmly bound unto_____________________</w:t>
      </w:r>
      <w:r w:rsidRPr="00F70AC0">
        <w:rPr>
          <w:iCs/>
          <w:noProof/>
          <w:color w:val="000000" w:themeColor="text1"/>
          <w:sz w:val="20"/>
        </w:rPr>
        <w:t>]</w:t>
      </w:r>
      <w:r w:rsidRPr="00F70AC0">
        <w:rPr>
          <w:iCs/>
          <w:noProof/>
          <w:color w:val="000000" w:themeColor="text1"/>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2B2BB2A2" w14:textId="77777777" w:rsidR="00555397" w:rsidRPr="00F70AC0" w:rsidRDefault="00555397" w:rsidP="00555397">
      <w:pPr>
        <w:tabs>
          <w:tab w:val="left" w:pos="1260"/>
          <w:tab w:val="left" w:pos="4140"/>
        </w:tabs>
        <w:spacing w:before="240" w:after="120"/>
        <w:rPr>
          <w:iCs/>
          <w:noProof/>
          <w:color w:val="000000" w:themeColor="text1"/>
        </w:rPr>
      </w:pPr>
      <w:r w:rsidRPr="00F70AC0">
        <w:rPr>
          <w:iCs/>
          <w:noProof/>
          <w:color w:val="000000" w:themeColor="text1"/>
        </w:rPr>
        <w:t xml:space="preserve">WHEREAS the Contractor has entered into a written Agreement with the Employer dated the </w:t>
      </w:r>
      <w:r w:rsidRPr="00F70AC0">
        <w:rPr>
          <w:iCs/>
          <w:noProof/>
          <w:color w:val="000000" w:themeColor="text1"/>
          <w:u w:val="single"/>
        </w:rPr>
        <w:tab/>
      </w:r>
      <w:r w:rsidRPr="00F70AC0">
        <w:rPr>
          <w:iCs/>
          <w:noProof/>
          <w:color w:val="000000" w:themeColor="text1"/>
        </w:rPr>
        <w:t xml:space="preserve"> day of </w:t>
      </w:r>
      <w:r w:rsidRPr="00F70AC0">
        <w:rPr>
          <w:iCs/>
          <w:noProof/>
          <w:color w:val="000000" w:themeColor="text1"/>
          <w:u w:val="single"/>
        </w:rPr>
        <w:tab/>
      </w:r>
      <w:r w:rsidRPr="00F70AC0">
        <w:rPr>
          <w:iCs/>
          <w:noProof/>
          <w:color w:val="000000" w:themeColor="text1"/>
        </w:rPr>
        <w:t xml:space="preserve">, 20 </w:t>
      </w:r>
      <w:r w:rsidRPr="00F70AC0">
        <w:rPr>
          <w:iCs/>
          <w:noProof/>
          <w:color w:val="000000" w:themeColor="text1"/>
          <w:u w:val="single"/>
        </w:rPr>
        <w:tab/>
      </w:r>
      <w:r w:rsidRPr="00F70AC0">
        <w:rPr>
          <w:iCs/>
          <w:noProof/>
          <w:color w:val="000000" w:themeColor="text1"/>
        </w:rPr>
        <w:t>, for ___________________ in accordance with the documents, plans, specifications, and amendments thereto, which to the extent herein provided for, are by reference made part hereof and are hereinafter referred to as the Contract.</w:t>
      </w:r>
    </w:p>
    <w:p w14:paraId="4670B8C8" w14:textId="77777777" w:rsidR="00555397" w:rsidRPr="00F70AC0" w:rsidRDefault="00555397" w:rsidP="00555397">
      <w:pPr>
        <w:spacing w:before="240" w:after="120"/>
        <w:rPr>
          <w:iCs/>
          <w:noProof/>
          <w:color w:val="000000" w:themeColor="text1"/>
        </w:rPr>
      </w:pPr>
      <w:r w:rsidRPr="00F70AC0">
        <w:rPr>
          <w:iCs/>
          <w:noProof/>
          <w:color w:val="000000" w:themeColor="text1"/>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6D6DB8E1" w14:textId="77777777" w:rsidR="00555397" w:rsidRPr="00F70AC0" w:rsidRDefault="00555397" w:rsidP="00555397">
      <w:pPr>
        <w:tabs>
          <w:tab w:val="left" w:pos="1080"/>
        </w:tabs>
        <w:spacing w:before="240" w:after="120"/>
        <w:ind w:left="1080" w:hanging="540"/>
        <w:rPr>
          <w:iCs/>
          <w:noProof/>
          <w:color w:val="000000" w:themeColor="text1"/>
        </w:rPr>
      </w:pPr>
      <w:r w:rsidRPr="00F70AC0">
        <w:rPr>
          <w:iCs/>
          <w:noProof/>
          <w:color w:val="000000" w:themeColor="text1"/>
        </w:rPr>
        <w:t>(1)</w:t>
      </w:r>
      <w:r w:rsidRPr="00F70AC0">
        <w:rPr>
          <w:iCs/>
          <w:noProof/>
          <w:color w:val="000000" w:themeColor="text1"/>
        </w:rPr>
        <w:tab/>
        <w:t>complete the Contract in accordance with its terms and conditions; or</w:t>
      </w:r>
    </w:p>
    <w:p w14:paraId="255A82FB" w14:textId="77777777" w:rsidR="00555397" w:rsidRPr="00F70AC0" w:rsidRDefault="00555397" w:rsidP="00555397">
      <w:pPr>
        <w:tabs>
          <w:tab w:val="left" w:pos="1080"/>
        </w:tabs>
        <w:spacing w:before="240" w:after="120"/>
        <w:ind w:left="1080" w:hanging="540"/>
        <w:rPr>
          <w:iCs/>
          <w:noProof/>
          <w:color w:val="000000" w:themeColor="text1"/>
        </w:rPr>
      </w:pPr>
      <w:r w:rsidRPr="00F70AC0">
        <w:rPr>
          <w:iCs/>
          <w:noProof/>
          <w:color w:val="000000" w:themeColor="text1"/>
        </w:rPr>
        <w:t>(2)</w:t>
      </w:r>
      <w:r w:rsidRPr="00F70AC0">
        <w:rPr>
          <w:iCs/>
          <w:noProof/>
          <w:color w:val="000000" w:themeColor="text1"/>
        </w:rPr>
        <w:tab/>
        <w:t>obtain a Proposal or Proposals from qualified Proposers for submission to the Employer for completing the Contract in accordance with its terms and conditions, and upon determination by the Employer and the Surety of the lowest responsive Proposer, arrange for a Contract between such Proposer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1C5F98C0" w14:textId="77777777" w:rsidR="00555397" w:rsidRPr="00F70AC0" w:rsidRDefault="00555397" w:rsidP="00555397">
      <w:pPr>
        <w:tabs>
          <w:tab w:val="left" w:pos="1080"/>
        </w:tabs>
        <w:spacing w:before="240" w:after="120"/>
        <w:ind w:left="1080" w:hanging="540"/>
        <w:rPr>
          <w:iCs/>
          <w:noProof/>
          <w:color w:val="000000" w:themeColor="text1"/>
        </w:rPr>
      </w:pPr>
      <w:r w:rsidRPr="00F70AC0">
        <w:rPr>
          <w:iCs/>
          <w:noProof/>
          <w:color w:val="000000" w:themeColor="text1"/>
        </w:rPr>
        <w:t>(3)</w:t>
      </w:r>
      <w:r w:rsidRPr="00F70AC0">
        <w:rPr>
          <w:iCs/>
          <w:noProof/>
          <w:color w:val="000000" w:themeColor="text1"/>
        </w:rPr>
        <w:tab/>
        <w:t>pay the Employer the amount required by Employer to complete the Contract in accordance with its terms and conditions up to a total not exceeding the amount of this Bond.</w:t>
      </w:r>
    </w:p>
    <w:p w14:paraId="1A73AEC1" w14:textId="77777777" w:rsidR="00555397" w:rsidRPr="00F70AC0" w:rsidRDefault="00555397" w:rsidP="00555397">
      <w:pPr>
        <w:spacing w:before="240" w:after="120"/>
        <w:rPr>
          <w:iCs/>
          <w:noProof/>
          <w:color w:val="000000" w:themeColor="text1"/>
        </w:rPr>
      </w:pPr>
      <w:r w:rsidRPr="00F70AC0">
        <w:rPr>
          <w:iCs/>
          <w:noProof/>
          <w:color w:val="000000" w:themeColor="text1"/>
        </w:rPr>
        <w:t>The Surety shall not be liable for a greater sum than the specified penalty of this Bond.</w:t>
      </w:r>
    </w:p>
    <w:p w14:paraId="6303F402" w14:textId="77777777" w:rsidR="00555397" w:rsidRPr="00F70AC0" w:rsidRDefault="00555397" w:rsidP="00555397">
      <w:pPr>
        <w:spacing w:before="240" w:after="120"/>
        <w:rPr>
          <w:iCs/>
          <w:noProof/>
          <w:color w:val="000000" w:themeColor="text1"/>
        </w:rPr>
      </w:pPr>
      <w:r w:rsidRPr="00F70AC0">
        <w:rPr>
          <w:iCs/>
          <w:noProof/>
          <w:color w:val="000000" w:themeColor="text1"/>
        </w:rPr>
        <w:t>Any suit under this Bond must be instituted before the expiration of one year from the date of the issuing of the Taking-Over Certificate.</w:t>
      </w:r>
    </w:p>
    <w:p w14:paraId="29B4DF06" w14:textId="77777777" w:rsidR="00555397" w:rsidRPr="00F70AC0" w:rsidRDefault="00555397" w:rsidP="00555397">
      <w:pPr>
        <w:spacing w:before="240" w:after="120"/>
        <w:rPr>
          <w:iCs/>
          <w:noProof/>
          <w:color w:val="000000" w:themeColor="text1"/>
        </w:rPr>
      </w:pPr>
      <w:r w:rsidRPr="00F70AC0">
        <w:rPr>
          <w:iCs/>
          <w:noProof/>
          <w:color w:val="000000" w:themeColor="text1"/>
        </w:rPr>
        <w:t>No right of action shall accrue on this Bond to or for the use of any person or corporation other than the Employer named herein or the heirs, executors, administrators, successors, and assigns of the Employer.</w:t>
      </w:r>
    </w:p>
    <w:p w14:paraId="1ADCAB0B" w14:textId="77777777" w:rsidR="00555397" w:rsidRPr="00F70AC0" w:rsidRDefault="00555397" w:rsidP="00555397">
      <w:pPr>
        <w:tabs>
          <w:tab w:val="left" w:pos="5400"/>
          <w:tab w:val="left" w:pos="8280"/>
          <w:tab w:val="left" w:pos="9000"/>
        </w:tabs>
        <w:spacing w:before="240" w:after="120"/>
        <w:rPr>
          <w:iCs/>
          <w:noProof/>
          <w:color w:val="000000" w:themeColor="text1"/>
        </w:rPr>
      </w:pPr>
      <w:r w:rsidRPr="00F70AC0">
        <w:rPr>
          <w:iCs/>
          <w:noProof/>
          <w:color w:val="000000" w:themeColor="text1"/>
        </w:rPr>
        <w:t xml:space="preserve">In testimony whereof, the Contractor has hereunto set his hand and affixed his seal, and the Surety has caused these presents to be sealed with his corporate seal duly attested by the signature of his legal representative, this </w:t>
      </w:r>
      <w:r w:rsidRPr="00F70AC0">
        <w:rPr>
          <w:iCs/>
          <w:noProof/>
          <w:color w:val="000000" w:themeColor="text1"/>
          <w:u w:val="single"/>
        </w:rPr>
        <w:tab/>
      </w:r>
      <w:r w:rsidRPr="00F70AC0">
        <w:rPr>
          <w:iCs/>
          <w:noProof/>
          <w:color w:val="000000" w:themeColor="text1"/>
        </w:rPr>
        <w:t xml:space="preserve"> day of </w:t>
      </w:r>
      <w:r w:rsidRPr="00F70AC0">
        <w:rPr>
          <w:iCs/>
          <w:noProof/>
          <w:color w:val="000000" w:themeColor="text1"/>
          <w:u w:val="single"/>
        </w:rPr>
        <w:tab/>
      </w:r>
      <w:r w:rsidRPr="00F70AC0">
        <w:rPr>
          <w:iCs/>
          <w:noProof/>
          <w:color w:val="000000" w:themeColor="text1"/>
        </w:rPr>
        <w:t xml:space="preserve"> 20 </w:t>
      </w:r>
      <w:r w:rsidRPr="00F70AC0">
        <w:rPr>
          <w:iCs/>
          <w:noProof/>
          <w:color w:val="000000" w:themeColor="text1"/>
          <w:u w:val="single"/>
        </w:rPr>
        <w:tab/>
      </w:r>
      <w:r w:rsidRPr="00F70AC0">
        <w:rPr>
          <w:iCs/>
          <w:noProof/>
          <w:color w:val="000000" w:themeColor="text1"/>
        </w:rPr>
        <w:t>.</w:t>
      </w:r>
    </w:p>
    <w:p w14:paraId="1E9A91E0" w14:textId="77777777" w:rsidR="00555397" w:rsidRPr="00F70AC0" w:rsidRDefault="00555397" w:rsidP="00555397">
      <w:pPr>
        <w:tabs>
          <w:tab w:val="left" w:pos="3600"/>
          <w:tab w:val="left" w:pos="9000"/>
        </w:tabs>
        <w:spacing w:before="240" w:after="120"/>
        <w:rPr>
          <w:iCs/>
          <w:noProof/>
          <w:color w:val="000000" w:themeColor="text1"/>
        </w:rPr>
      </w:pPr>
    </w:p>
    <w:p w14:paraId="2ADAFFCA" w14:textId="77777777" w:rsidR="00555397" w:rsidRPr="00F70AC0" w:rsidRDefault="00555397" w:rsidP="00555397">
      <w:pPr>
        <w:tabs>
          <w:tab w:val="left" w:pos="3600"/>
          <w:tab w:val="left" w:pos="9000"/>
        </w:tabs>
        <w:spacing w:before="240" w:after="120"/>
        <w:jc w:val="left"/>
        <w:rPr>
          <w:iCs/>
          <w:noProof/>
          <w:color w:val="000000" w:themeColor="text1"/>
        </w:rPr>
      </w:pPr>
      <w:r w:rsidRPr="00F70AC0">
        <w:rPr>
          <w:iCs/>
          <w:noProof/>
          <w:color w:val="000000" w:themeColor="text1"/>
        </w:rPr>
        <w:t xml:space="preserve">SIGNED ON </w:t>
      </w:r>
      <w:r w:rsidRPr="00F70AC0">
        <w:rPr>
          <w:iCs/>
          <w:noProof/>
          <w:color w:val="000000" w:themeColor="text1"/>
          <w:u w:val="single"/>
        </w:rPr>
        <w:tab/>
      </w:r>
      <w:r w:rsidRPr="00F70AC0">
        <w:rPr>
          <w:iCs/>
          <w:noProof/>
          <w:color w:val="000000" w:themeColor="text1"/>
        </w:rPr>
        <w:t xml:space="preserve"> on behalf of </w:t>
      </w:r>
      <w:r w:rsidRPr="00F70AC0">
        <w:rPr>
          <w:iCs/>
          <w:noProof/>
          <w:color w:val="000000" w:themeColor="text1"/>
          <w:u w:val="single"/>
        </w:rPr>
        <w:tab/>
      </w:r>
    </w:p>
    <w:p w14:paraId="2E93B1D0" w14:textId="77777777" w:rsidR="00555397" w:rsidRPr="00F70AC0" w:rsidRDefault="00555397" w:rsidP="00555397">
      <w:pPr>
        <w:tabs>
          <w:tab w:val="left" w:pos="3960"/>
          <w:tab w:val="left" w:pos="9000"/>
        </w:tabs>
        <w:spacing w:before="240" w:after="120"/>
        <w:jc w:val="left"/>
        <w:rPr>
          <w:iCs/>
          <w:noProof/>
          <w:color w:val="000000" w:themeColor="text1"/>
        </w:rPr>
      </w:pPr>
      <w:r w:rsidRPr="00F70AC0">
        <w:rPr>
          <w:iCs/>
          <w:noProof/>
          <w:color w:val="000000" w:themeColor="text1"/>
        </w:rPr>
        <w:t xml:space="preserve">By </w:t>
      </w:r>
      <w:r w:rsidRPr="00F70AC0">
        <w:rPr>
          <w:iCs/>
          <w:noProof/>
          <w:color w:val="000000" w:themeColor="text1"/>
          <w:u w:val="single"/>
        </w:rPr>
        <w:tab/>
      </w:r>
      <w:r w:rsidRPr="00F70AC0">
        <w:rPr>
          <w:iCs/>
          <w:noProof/>
          <w:color w:val="000000" w:themeColor="text1"/>
        </w:rPr>
        <w:t xml:space="preserve"> in the capacity of </w:t>
      </w:r>
      <w:r w:rsidRPr="00F70AC0">
        <w:rPr>
          <w:iCs/>
          <w:noProof/>
          <w:color w:val="000000" w:themeColor="text1"/>
          <w:u w:val="single"/>
        </w:rPr>
        <w:tab/>
      </w:r>
    </w:p>
    <w:p w14:paraId="731952B3" w14:textId="77777777" w:rsidR="00555397" w:rsidRPr="00F70AC0" w:rsidRDefault="00555397" w:rsidP="00555397">
      <w:pPr>
        <w:spacing w:before="240" w:after="120"/>
        <w:jc w:val="left"/>
        <w:rPr>
          <w:iCs/>
          <w:noProof/>
          <w:color w:val="000000" w:themeColor="text1"/>
        </w:rPr>
      </w:pPr>
    </w:p>
    <w:p w14:paraId="2D868A93" w14:textId="77777777" w:rsidR="00555397" w:rsidRPr="00F70AC0" w:rsidRDefault="00555397" w:rsidP="00555397">
      <w:pPr>
        <w:tabs>
          <w:tab w:val="left" w:pos="9000"/>
        </w:tabs>
        <w:spacing w:before="240" w:after="120"/>
        <w:jc w:val="left"/>
        <w:rPr>
          <w:iCs/>
          <w:noProof/>
          <w:color w:val="000000" w:themeColor="text1"/>
        </w:rPr>
      </w:pPr>
      <w:r w:rsidRPr="00F70AC0">
        <w:rPr>
          <w:iCs/>
          <w:noProof/>
          <w:color w:val="000000" w:themeColor="text1"/>
        </w:rPr>
        <w:t xml:space="preserve">In the presence of </w:t>
      </w:r>
      <w:r w:rsidRPr="00F70AC0">
        <w:rPr>
          <w:iCs/>
          <w:noProof/>
          <w:color w:val="000000" w:themeColor="text1"/>
          <w:u w:val="single"/>
        </w:rPr>
        <w:tab/>
      </w:r>
    </w:p>
    <w:p w14:paraId="1D7EF276" w14:textId="77777777" w:rsidR="00555397" w:rsidRPr="00F70AC0" w:rsidRDefault="00555397" w:rsidP="00555397">
      <w:pPr>
        <w:spacing w:before="240" w:after="120"/>
        <w:jc w:val="left"/>
        <w:rPr>
          <w:iCs/>
          <w:noProof/>
          <w:color w:val="000000" w:themeColor="text1"/>
        </w:rPr>
      </w:pPr>
    </w:p>
    <w:p w14:paraId="2A28502A" w14:textId="77777777" w:rsidR="00555397" w:rsidRPr="00F70AC0" w:rsidRDefault="00555397" w:rsidP="00555397">
      <w:pPr>
        <w:tabs>
          <w:tab w:val="left" w:pos="3600"/>
          <w:tab w:val="left" w:pos="9000"/>
        </w:tabs>
        <w:spacing w:before="240" w:after="120"/>
        <w:jc w:val="left"/>
        <w:rPr>
          <w:iCs/>
          <w:noProof/>
          <w:color w:val="000000" w:themeColor="text1"/>
        </w:rPr>
      </w:pPr>
      <w:r w:rsidRPr="00F70AC0">
        <w:rPr>
          <w:iCs/>
          <w:noProof/>
          <w:color w:val="000000" w:themeColor="text1"/>
        </w:rPr>
        <w:t xml:space="preserve">SIGNED ON </w:t>
      </w:r>
      <w:r w:rsidRPr="00F70AC0">
        <w:rPr>
          <w:iCs/>
          <w:noProof/>
          <w:color w:val="000000" w:themeColor="text1"/>
          <w:u w:val="single"/>
        </w:rPr>
        <w:tab/>
      </w:r>
      <w:r w:rsidRPr="00F70AC0">
        <w:rPr>
          <w:iCs/>
          <w:noProof/>
          <w:color w:val="000000" w:themeColor="text1"/>
        </w:rPr>
        <w:t xml:space="preserve"> on behalf of </w:t>
      </w:r>
      <w:r w:rsidRPr="00F70AC0">
        <w:rPr>
          <w:iCs/>
          <w:noProof/>
          <w:color w:val="000000" w:themeColor="text1"/>
          <w:u w:val="single"/>
        </w:rPr>
        <w:tab/>
      </w:r>
    </w:p>
    <w:p w14:paraId="6798370B" w14:textId="77777777" w:rsidR="00555397" w:rsidRPr="00F70AC0" w:rsidRDefault="00555397" w:rsidP="00555397">
      <w:pPr>
        <w:spacing w:before="240" w:after="120"/>
        <w:jc w:val="left"/>
        <w:rPr>
          <w:iCs/>
          <w:noProof/>
          <w:color w:val="000000" w:themeColor="text1"/>
        </w:rPr>
      </w:pPr>
    </w:p>
    <w:p w14:paraId="55848E64" w14:textId="77777777" w:rsidR="00555397" w:rsidRPr="00F70AC0" w:rsidRDefault="00555397" w:rsidP="00555397">
      <w:pPr>
        <w:tabs>
          <w:tab w:val="left" w:pos="3960"/>
          <w:tab w:val="left" w:pos="9000"/>
        </w:tabs>
        <w:spacing w:before="240" w:after="120"/>
        <w:jc w:val="left"/>
        <w:rPr>
          <w:iCs/>
          <w:noProof/>
          <w:color w:val="000000" w:themeColor="text1"/>
        </w:rPr>
      </w:pPr>
      <w:r w:rsidRPr="00F70AC0">
        <w:rPr>
          <w:iCs/>
          <w:noProof/>
          <w:color w:val="000000" w:themeColor="text1"/>
        </w:rPr>
        <w:t xml:space="preserve">By </w:t>
      </w:r>
      <w:r w:rsidRPr="00F70AC0">
        <w:rPr>
          <w:iCs/>
          <w:noProof/>
          <w:color w:val="000000" w:themeColor="text1"/>
          <w:u w:val="single"/>
        </w:rPr>
        <w:tab/>
      </w:r>
      <w:r w:rsidRPr="00F70AC0">
        <w:rPr>
          <w:iCs/>
          <w:noProof/>
          <w:color w:val="000000" w:themeColor="text1"/>
        </w:rPr>
        <w:t xml:space="preserve"> in the capacity of </w:t>
      </w:r>
      <w:r w:rsidRPr="00F70AC0">
        <w:rPr>
          <w:iCs/>
          <w:noProof/>
          <w:color w:val="000000" w:themeColor="text1"/>
          <w:u w:val="single"/>
        </w:rPr>
        <w:tab/>
      </w:r>
    </w:p>
    <w:p w14:paraId="595773A9" w14:textId="77777777" w:rsidR="00555397" w:rsidRPr="00F70AC0" w:rsidRDefault="00555397" w:rsidP="00555397">
      <w:pPr>
        <w:spacing w:before="240" w:after="120"/>
        <w:jc w:val="left"/>
        <w:rPr>
          <w:iCs/>
          <w:noProof/>
          <w:color w:val="000000" w:themeColor="text1"/>
        </w:rPr>
      </w:pPr>
    </w:p>
    <w:p w14:paraId="0AFCF25D" w14:textId="77777777" w:rsidR="00555397" w:rsidRPr="00F70AC0" w:rsidRDefault="00555397" w:rsidP="00555397">
      <w:pPr>
        <w:tabs>
          <w:tab w:val="left" w:pos="9000"/>
        </w:tabs>
        <w:spacing w:before="240" w:after="120"/>
        <w:jc w:val="left"/>
        <w:rPr>
          <w:iCs/>
          <w:noProof/>
          <w:color w:val="000000" w:themeColor="text1"/>
        </w:rPr>
      </w:pPr>
      <w:r w:rsidRPr="00F70AC0">
        <w:rPr>
          <w:iCs/>
          <w:noProof/>
          <w:color w:val="000000" w:themeColor="text1"/>
        </w:rPr>
        <w:t xml:space="preserve">In the presence of </w:t>
      </w:r>
      <w:r w:rsidRPr="00F70AC0">
        <w:rPr>
          <w:iCs/>
          <w:noProof/>
          <w:color w:val="000000" w:themeColor="text1"/>
          <w:u w:val="single"/>
        </w:rPr>
        <w:tab/>
      </w:r>
    </w:p>
    <w:p w14:paraId="24EA96B4" w14:textId="77777777" w:rsidR="00555397" w:rsidRPr="00F70AC0" w:rsidRDefault="00555397" w:rsidP="00555397">
      <w:pPr>
        <w:spacing w:before="240" w:after="120"/>
        <w:jc w:val="left"/>
        <w:rPr>
          <w:iCs/>
          <w:noProof/>
          <w:color w:val="000000" w:themeColor="text1"/>
        </w:rPr>
      </w:pPr>
    </w:p>
    <w:p w14:paraId="56A444B7" w14:textId="77777777" w:rsidR="00555397" w:rsidRPr="00F70AC0" w:rsidRDefault="00555397" w:rsidP="00555397">
      <w:pPr>
        <w:jc w:val="left"/>
        <w:rPr>
          <w:i/>
          <w:noProof/>
          <w:color w:val="000000" w:themeColor="text1"/>
        </w:rPr>
      </w:pPr>
      <w:r w:rsidRPr="00F70AC0">
        <w:rPr>
          <w:i/>
          <w:noProof/>
          <w:color w:val="000000" w:themeColor="text1"/>
        </w:rPr>
        <w:br w:type="page"/>
      </w:r>
    </w:p>
    <w:p w14:paraId="76ED0BB3" w14:textId="77777777" w:rsidR="00555397" w:rsidRPr="00FE1AD8" w:rsidRDefault="00555397" w:rsidP="00FE1AD8">
      <w:pPr>
        <w:pStyle w:val="SectionIXHeader"/>
        <w:spacing w:before="240"/>
        <w:rPr>
          <w:color w:val="000000" w:themeColor="text1"/>
        </w:rPr>
      </w:pPr>
      <w:bookmarkStart w:id="1298" w:name="_Toc494299597"/>
      <w:bookmarkStart w:id="1299" w:name="_Toc46156795"/>
      <w:r w:rsidRPr="00FE1AD8">
        <w:rPr>
          <w:color w:val="000000" w:themeColor="text1"/>
        </w:rPr>
        <w:t>Environmental and Social (ES) Performance Security</w:t>
      </w:r>
      <w:bookmarkEnd w:id="1298"/>
      <w:bookmarkEnd w:id="1299"/>
    </w:p>
    <w:p w14:paraId="7EE6CF74" w14:textId="77777777" w:rsidR="00555397" w:rsidRPr="00F70AC0" w:rsidRDefault="00555397" w:rsidP="00555397">
      <w:pPr>
        <w:spacing w:before="120" w:after="120"/>
        <w:jc w:val="center"/>
        <w:rPr>
          <w:rFonts w:eastAsia="Arial Unicode MS"/>
          <w:b/>
          <w:bCs/>
          <w:iCs/>
          <w:noProof/>
          <w:color w:val="000000" w:themeColor="text1"/>
          <w:sz w:val="28"/>
          <w:szCs w:val="28"/>
        </w:rPr>
      </w:pPr>
      <w:r w:rsidRPr="00F70AC0">
        <w:rPr>
          <w:b/>
          <w:bCs/>
          <w:iCs/>
          <w:noProof/>
          <w:color w:val="000000" w:themeColor="text1"/>
          <w:sz w:val="28"/>
          <w:szCs w:val="28"/>
        </w:rPr>
        <w:t>ES Demand Guarantee</w:t>
      </w:r>
    </w:p>
    <w:p w14:paraId="77B1980A" w14:textId="77777777" w:rsidR="00555397" w:rsidRPr="00F70AC0" w:rsidRDefault="00555397" w:rsidP="00555397">
      <w:pPr>
        <w:spacing w:before="240" w:after="120"/>
        <w:jc w:val="center"/>
        <w:rPr>
          <w:rFonts w:eastAsia="Arial Unicode MS" w:cs="Arial Unicode MS"/>
          <w:i/>
          <w:noProof/>
          <w:color w:val="000000" w:themeColor="text1"/>
        </w:rPr>
      </w:pPr>
      <w:r w:rsidRPr="00F70AC0">
        <w:rPr>
          <w:rFonts w:eastAsia="Arial Unicode MS" w:cs="Arial Unicode MS"/>
          <w:i/>
          <w:noProof/>
          <w:color w:val="000000" w:themeColor="text1"/>
        </w:rPr>
        <w:t>[Guarantor letterhead or SWIFT identifier code]</w:t>
      </w:r>
    </w:p>
    <w:p w14:paraId="73229E0F" w14:textId="77777777" w:rsidR="00555397" w:rsidRPr="00F70AC0" w:rsidRDefault="00555397" w:rsidP="00555397">
      <w:pPr>
        <w:spacing w:before="240" w:after="120"/>
        <w:jc w:val="center"/>
        <w:rPr>
          <w:rFonts w:eastAsia="Arial Unicode MS" w:cs="Arial Unicode MS"/>
          <w:i/>
          <w:noProof/>
          <w:color w:val="000000" w:themeColor="text1"/>
        </w:rPr>
      </w:pPr>
    </w:p>
    <w:p w14:paraId="12168AFB" w14:textId="77777777" w:rsidR="00555397" w:rsidRPr="00F70AC0" w:rsidRDefault="00555397" w:rsidP="00555397">
      <w:pPr>
        <w:tabs>
          <w:tab w:val="left" w:leader="underscore" w:pos="5529"/>
        </w:tabs>
        <w:spacing w:before="240" w:after="120"/>
        <w:jc w:val="left"/>
        <w:rPr>
          <w:rFonts w:eastAsia="Arial Unicode MS" w:cs="Arial Unicode MS"/>
          <w:i/>
          <w:noProof/>
          <w:color w:val="000000" w:themeColor="text1"/>
        </w:rPr>
      </w:pPr>
      <w:r w:rsidRPr="00F70AC0">
        <w:rPr>
          <w:rFonts w:eastAsia="Arial Unicode MS" w:cs="Arial Unicode MS"/>
          <w:b/>
          <w:noProof/>
          <w:color w:val="000000" w:themeColor="text1"/>
        </w:rPr>
        <w:t>Beneficiary:</w:t>
      </w:r>
      <w:r w:rsidRPr="00F70AC0">
        <w:rPr>
          <w:rFonts w:eastAsia="Arial Unicode MS" w:cs="Arial Unicode MS"/>
          <w:noProof/>
          <w:color w:val="000000" w:themeColor="text1"/>
        </w:rPr>
        <w:tab/>
      </w:r>
      <w:r w:rsidRPr="00F70AC0">
        <w:rPr>
          <w:rFonts w:eastAsia="Arial Unicode MS" w:cs="Arial Unicode MS"/>
          <w:i/>
          <w:noProof/>
          <w:color w:val="000000" w:themeColor="text1"/>
        </w:rPr>
        <w:t xml:space="preserve">[insert name and Address of </w:t>
      </w:r>
      <w:r w:rsidRPr="00F70AC0">
        <w:rPr>
          <w:rFonts w:eastAsia="Arial Unicode MS" w:cs="Arial Unicode MS"/>
          <w:i/>
          <w:iCs/>
          <w:noProof/>
          <w:color w:val="000000" w:themeColor="text1"/>
        </w:rPr>
        <w:t>Employer</w:t>
      </w:r>
      <w:r w:rsidRPr="00F70AC0">
        <w:rPr>
          <w:rFonts w:eastAsia="Arial Unicode MS" w:cs="Arial Unicode MS"/>
          <w:i/>
          <w:noProof/>
          <w:color w:val="000000" w:themeColor="text1"/>
        </w:rPr>
        <w:t>]</w:t>
      </w:r>
    </w:p>
    <w:p w14:paraId="05DE7775"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Date:</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date of issue]</w:t>
      </w:r>
    </w:p>
    <w:p w14:paraId="429986CA"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ES PERFORMANCE GUARANTEE No.:</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guarantee reference number]</w:t>
      </w:r>
    </w:p>
    <w:p w14:paraId="16D4D192" w14:textId="77777777" w:rsidR="00555397" w:rsidRPr="00F70AC0" w:rsidRDefault="00555397" w:rsidP="00555397">
      <w:pPr>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 xml:space="preserve">Guarantor: </w:t>
      </w:r>
      <w:r w:rsidRPr="00F70AC0">
        <w:rPr>
          <w:rFonts w:eastAsia="Arial Unicode MS" w:cs="Arial Unicode MS"/>
          <w:i/>
          <w:noProof/>
          <w:color w:val="000000" w:themeColor="text1"/>
        </w:rPr>
        <w:t>[Insert name and address of place of issue, unless indicated in the letterhead]</w:t>
      </w:r>
    </w:p>
    <w:p w14:paraId="7D788DE0" w14:textId="77777777" w:rsidR="00555397" w:rsidRPr="00F70AC0" w:rsidRDefault="00555397" w:rsidP="00555397">
      <w:pPr>
        <w:spacing w:before="240" w:after="120"/>
        <w:rPr>
          <w:rFonts w:eastAsia="Arial Unicode MS" w:cs="Arial Unicode MS"/>
          <w:noProof/>
          <w:color w:val="000000" w:themeColor="text1"/>
        </w:rPr>
      </w:pPr>
    </w:p>
    <w:p w14:paraId="14E7C14A"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19EEF18D"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Furthermore, we understand that, according to the conditions of the Contract, a performance guarantee is required.</w:t>
      </w:r>
    </w:p>
    <w:p w14:paraId="7EB57480"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noProof/>
          <w:color w:val="000000" w:themeColor="text1"/>
          <w:vertAlign w:val="superscript"/>
        </w:rPr>
        <w:footnoteReference w:customMarkFollows="1" w:id="25"/>
        <w:t>1</w:t>
      </w:r>
      <w:r w:rsidRPr="00F70AC0">
        <w:rPr>
          <w:rFonts w:eastAsia="Arial Unicode MS" w:cs="Arial Unicode MS"/>
          <w:noProof/>
          <w:color w:val="000000" w:themeColor="text1"/>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F70AC0">
        <w:rPr>
          <w:noProof/>
          <w:spacing w:val="-6"/>
        </w:rPr>
        <w:t>Environmental</w:t>
      </w:r>
      <w:r>
        <w:rPr>
          <w:noProof/>
          <w:spacing w:val="-6"/>
        </w:rPr>
        <w:t xml:space="preserve"> and/or</w:t>
      </w:r>
      <w:r w:rsidRPr="00F70AC0">
        <w:rPr>
          <w:noProof/>
          <w:spacing w:val="-6"/>
        </w:rPr>
        <w:t xml:space="preserve"> Social (ES) </w:t>
      </w:r>
      <w:r w:rsidRPr="00F70AC0">
        <w:rPr>
          <w:rFonts w:eastAsia="Arial Unicode MS" w:cs="Arial Unicode MS"/>
          <w:noProof/>
          <w:color w:val="000000" w:themeColor="text1"/>
        </w:rPr>
        <w:t xml:space="preserve">obligation(s) under the Contract, without the Beneficiary needing to prove or to show grounds for your demand or the sum specified therein. </w:t>
      </w:r>
    </w:p>
    <w:p w14:paraId="1243613E"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This guarantee shall expire, no later than the …. Day of ……, 2… </w:t>
      </w:r>
      <w:r w:rsidRPr="00F70AC0">
        <w:rPr>
          <w:rFonts w:eastAsia="Arial Unicode MS" w:cs="Arial Unicode MS"/>
          <w:noProof/>
          <w:color w:val="000000" w:themeColor="text1"/>
          <w:vertAlign w:val="superscript"/>
        </w:rPr>
        <w:footnoteReference w:customMarkFollows="1" w:id="26"/>
        <w:t>2</w:t>
      </w:r>
      <w:r w:rsidRPr="00F70AC0">
        <w:rPr>
          <w:rFonts w:eastAsia="Arial Unicode MS" w:cs="Arial Unicode MS"/>
          <w:noProof/>
          <w:color w:val="000000" w:themeColor="text1"/>
        </w:rPr>
        <w:t xml:space="preserve">, and any demand for payment under it must be received by us at this office indicated above on or before that date. </w:t>
      </w:r>
    </w:p>
    <w:p w14:paraId="3DF63C0C"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This guarantee is subject to the Uniform Rules for Demand Guarantees (URDG) 2010 Revision, ICC Publication No. 758, except that the supporting statement under Article 15(a) is hereby excluded.</w:t>
      </w:r>
    </w:p>
    <w:p w14:paraId="2A6A7EDD"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br/>
      </w:r>
    </w:p>
    <w:p w14:paraId="5291AA58" w14:textId="77777777" w:rsidR="00555397" w:rsidRPr="00F70AC0" w:rsidRDefault="00555397" w:rsidP="00555397">
      <w:pPr>
        <w:spacing w:before="240" w:after="120"/>
        <w:jc w:val="center"/>
        <w:rPr>
          <w:noProof/>
          <w:color w:val="000000" w:themeColor="text1"/>
        </w:rPr>
      </w:pPr>
      <w:r w:rsidRPr="00F70AC0">
        <w:rPr>
          <w:noProof/>
          <w:color w:val="000000" w:themeColor="text1"/>
        </w:rPr>
        <w:t xml:space="preserve">_____________________ </w:t>
      </w:r>
      <w:r w:rsidRPr="00F70AC0">
        <w:rPr>
          <w:noProof/>
          <w:color w:val="000000" w:themeColor="text1"/>
        </w:rPr>
        <w:br/>
      </w:r>
      <w:r w:rsidRPr="00F70AC0">
        <w:rPr>
          <w:i/>
          <w:noProof/>
          <w:color w:val="000000" w:themeColor="text1"/>
        </w:rPr>
        <w:t>[signature(s)]</w:t>
      </w:r>
      <w:r w:rsidRPr="00F70AC0">
        <w:rPr>
          <w:noProof/>
          <w:color w:val="000000" w:themeColor="text1"/>
        </w:rPr>
        <w:t xml:space="preserve"> </w:t>
      </w:r>
    </w:p>
    <w:p w14:paraId="3940C571" w14:textId="77777777" w:rsidR="00555397" w:rsidRPr="00F70AC0" w:rsidRDefault="00555397" w:rsidP="00555397">
      <w:pPr>
        <w:spacing w:before="240" w:after="120"/>
        <w:jc w:val="left"/>
        <w:rPr>
          <w:noProof/>
          <w:color w:val="000000" w:themeColor="text1"/>
        </w:rPr>
      </w:pPr>
      <w:r w:rsidRPr="00F70AC0">
        <w:rPr>
          <w:b/>
          <w:i/>
          <w:noProof/>
          <w:color w:val="000000" w:themeColor="text1"/>
        </w:rPr>
        <w:t>Note: All italicized text (including footnotes) is for use in preparing this form and shall be deleted from the final product.</w:t>
      </w:r>
    </w:p>
    <w:p w14:paraId="04E340DE" w14:textId="77777777" w:rsidR="00555397" w:rsidRPr="00F70AC0" w:rsidRDefault="00555397" w:rsidP="00555397">
      <w:pPr>
        <w:jc w:val="left"/>
        <w:rPr>
          <w:i/>
          <w:noProof/>
          <w:color w:val="000000" w:themeColor="text1"/>
        </w:rPr>
      </w:pPr>
      <w:r w:rsidRPr="00F70AC0">
        <w:rPr>
          <w:i/>
          <w:noProof/>
          <w:color w:val="000000" w:themeColor="text1"/>
        </w:rPr>
        <w:br w:type="page"/>
      </w:r>
    </w:p>
    <w:p w14:paraId="1D3C3CB2" w14:textId="77777777" w:rsidR="00555397" w:rsidRPr="00FE1AD8" w:rsidRDefault="00555397" w:rsidP="00FE1AD8">
      <w:pPr>
        <w:pStyle w:val="SectionIXHeader"/>
        <w:spacing w:before="240"/>
        <w:rPr>
          <w:color w:val="000000" w:themeColor="text1"/>
        </w:rPr>
      </w:pPr>
      <w:bookmarkStart w:id="1300" w:name="_Toc454799577"/>
      <w:bookmarkStart w:id="1301" w:name="_Toc494299598"/>
      <w:bookmarkStart w:id="1302" w:name="_Toc46156796"/>
      <w:bookmarkStart w:id="1303" w:name="_Toc438734412"/>
      <w:r w:rsidRPr="00FE1AD8">
        <w:rPr>
          <w:color w:val="000000" w:themeColor="text1"/>
        </w:rPr>
        <w:t>Advance Payment Security</w:t>
      </w:r>
      <w:bookmarkEnd w:id="1300"/>
      <w:bookmarkEnd w:id="1301"/>
      <w:bookmarkEnd w:id="1302"/>
    </w:p>
    <w:p w14:paraId="2AF14D69" w14:textId="77777777" w:rsidR="00555397" w:rsidRPr="00F70AC0" w:rsidRDefault="00555397" w:rsidP="00555397">
      <w:pPr>
        <w:spacing w:before="240" w:after="120"/>
        <w:jc w:val="center"/>
        <w:rPr>
          <w:b/>
          <w:noProof/>
          <w:color w:val="000000" w:themeColor="text1"/>
          <w:sz w:val="36"/>
        </w:rPr>
      </w:pPr>
      <w:bookmarkStart w:id="1304" w:name="_Toc454799578"/>
      <w:r w:rsidRPr="00F70AC0">
        <w:rPr>
          <w:b/>
          <w:noProof/>
          <w:color w:val="000000" w:themeColor="text1"/>
          <w:sz w:val="28"/>
        </w:rPr>
        <w:t>Demand Guarantee</w:t>
      </w:r>
      <w:bookmarkEnd w:id="1304"/>
    </w:p>
    <w:bookmarkEnd w:id="1303"/>
    <w:p w14:paraId="06337955" w14:textId="77777777" w:rsidR="00555397" w:rsidRPr="00F70AC0" w:rsidRDefault="00555397" w:rsidP="00555397">
      <w:pPr>
        <w:spacing w:before="240" w:after="120"/>
        <w:jc w:val="center"/>
        <w:rPr>
          <w:i/>
          <w:noProof/>
          <w:color w:val="000000" w:themeColor="text1"/>
        </w:rPr>
      </w:pPr>
      <w:r w:rsidRPr="00F70AC0">
        <w:rPr>
          <w:i/>
          <w:noProof/>
          <w:color w:val="000000" w:themeColor="text1"/>
        </w:rPr>
        <w:t xml:space="preserve">[Guarantor letterhead or SWIFT identifier code] </w:t>
      </w:r>
    </w:p>
    <w:p w14:paraId="7FC27097" w14:textId="77777777" w:rsidR="00555397" w:rsidRPr="00F70AC0" w:rsidRDefault="00555397" w:rsidP="00555397">
      <w:pPr>
        <w:tabs>
          <w:tab w:val="left" w:leader="underscore" w:pos="5529"/>
        </w:tabs>
        <w:spacing w:before="240" w:after="120"/>
        <w:jc w:val="left"/>
        <w:rPr>
          <w:rFonts w:eastAsia="Arial Unicode MS" w:cs="Arial Unicode MS"/>
          <w:i/>
          <w:noProof/>
          <w:color w:val="000000" w:themeColor="text1"/>
        </w:rPr>
      </w:pPr>
      <w:r w:rsidRPr="00F70AC0">
        <w:rPr>
          <w:rFonts w:eastAsia="Arial Unicode MS" w:cs="Arial Unicode MS"/>
          <w:b/>
          <w:noProof/>
          <w:color w:val="000000" w:themeColor="text1"/>
        </w:rPr>
        <w:t>Beneficiary:</w:t>
      </w:r>
      <w:r w:rsidRPr="00F70AC0">
        <w:rPr>
          <w:rFonts w:eastAsia="Arial Unicode MS" w:cs="Arial Unicode MS"/>
          <w:noProof/>
          <w:color w:val="000000" w:themeColor="text1"/>
        </w:rPr>
        <w:tab/>
      </w:r>
      <w:r w:rsidRPr="00F70AC0">
        <w:rPr>
          <w:rFonts w:eastAsia="Arial Unicode MS" w:cs="Arial Unicode MS"/>
          <w:i/>
          <w:noProof/>
          <w:color w:val="000000" w:themeColor="text1"/>
        </w:rPr>
        <w:t xml:space="preserve">[insert name and Address of </w:t>
      </w:r>
      <w:r w:rsidRPr="00F70AC0">
        <w:rPr>
          <w:rFonts w:eastAsia="Arial Unicode MS" w:cs="Arial Unicode MS"/>
          <w:i/>
          <w:iCs/>
          <w:noProof/>
          <w:color w:val="000000" w:themeColor="text1"/>
        </w:rPr>
        <w:t>Employer</w:t>
      </w:r>
      <w:r w:rsidRPr="00F70AC0">
        <w:rPr>
          <w:rFonts w:eastAsia="Arial Unicode MS" w:cs="Arial Unicode MS"/>
          <w:i/>
          <w:noProof/>
          <w:color w:val="000000" w:themeColor="text1"/>
        </w:rPr>
        <w:t>]</w:t>
      </w:r>
    </w:p>
    <w:p w14:paraId="61665254"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Date:</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date of issue]</w:t>
      </w:r>
    </w:p>
    <w:p w14:paraId="2D715BED"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ADVANCE PAYMENT GUARANTEE No.:</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guarantee reference number]</w:t>
      </w:r>
    </w:p>
    <w:p w14:paraId="70E04CCA" w14:textId="77777777" w:rsidR="00555397" w:rsidRPr="00F70AC0" w:rsidRDefault="00555397" w:rsidP="00555397">
      <w:pPr>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 xml:space="preserve">Guarantor: </w:t>
      </w:r>
      <w:r w:rsidRPr="00F70AC0">
        <w:rPr>
          <w:rFonts w:eastAsia="Arial Unicode MS" w:cs="Arial Unicode MS"/>
          <w:i/>
          <w:noProof/>
          <w:color w:val="000000" w:themeColor="text1"/>
        </w:rPr>
        <w:t>[Insert name and address of place of issue, unless indicated in the letterhead]</w:t>
      </w:r>
    </w:p>
    <w:p w14:paraId="67EEDC57" w14:textId="77777777" w:rsidR="00555397" w:rsidRPr="00F70AC0" w:rsidRDefault="00555397" w:rsidP="00555397">
      <w:pPr>
        <w:spacing w:before="240" w:after="120"/>
        <w:rPr>
          <w:rFonts w:eastAsia="Arial Unicode MS" w:cs="Arial Unicode MS"/>
          <w:noProof/>
          <w:color w:val="000000" w:themeColor="text1"/>
        </w:rPr>
      </w:pPr>
    </w:p>
    <w:p w14:paraId="5187D24B"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We have been informed that ________________ (hereinafter called “the Applicant”) has entered into Contract No. _____________ </w:t>
      </w:r>
      <w:r w:rsidRPr="00F70AC0">
        <w:rPr>
          <w:rFonts w:eastAsia="Arial Unicode MS" w:cs="Arial Unicode MS"/>
          <w:i/>
          <w:noProof/>
          <w:color w:val="000000" w:themeColor="text1"/>
        </w:rPr>
        <w:t>dated</w:t>
      </w:r>
      <w:r w:rsidRPr="00F70AC0">
        <w:rPr>
          <w:rFonts w:eastAsia="Arial Unicode MS" w:cs="Arial Unicode MS"/>
          <w:noProof/>
          <w:color w:val="000000" w:themeColor="text1"/>
        </w:rPr>
        <w:t xml:space="preserve"> ____________ with the Beneficiary, for the execution of _____________________ (hereinafter called “the Contract”). </w:t>
      </w:r>
    </w:p>
    <w:p w14:paraId="629B552B"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Furthermore, we understand that, according to the conditions of the Contract, an advance payment in the sum ___________ (</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i/>
          <w:noProof/>
          <w:color w:val="000000" w:themeColor="text1"/>
        </w:rPr>
        <w:t xml:space="preserve"> </w:t>
      </w:r>
      <w:r w:rsidRPr="00F70AC0">
        <w:rPr>
          <w:rFonts w:eastAsia="Arial Unicode MS" w:cs="Arial Unicode MS"/>
          <w:noProof/>
          <w:color w:val="000000" w:themeColor="text1"/>
        </w:rPr>
        <w:t>is to be made against an advance payment guarantee.</w:t>
      </w:r>
    </w:p>
    <w:p w14:paraId="7C1F4F39"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i/>
          <w:noProof/>
          <w:color w:val="000000" w:themeColor="text1"/>
        </w:rPr>
        <w:t xml:space="preserve"> </w:t>
      </w:r>
      <w:r w:rsidRPr="00F70AC0">
        <w:rPr>
          <w:rFonts w:eastAsia="Arial Unicode MS" w:cs="Arial Unicode MS"/>
          <w:i/>
          <w:noProof/>
          <w:color w:val="000000" w:themeColor="text1"/>
          <w:sz w:val="20"/>
          <w:vertAlign w:val="superscript"/>
        </w:rPr>
        <w:footnoteReference w:customMarkFollows="1" w:id="27"/>
        <w:t>1</w:t>
      </w:r>
      <w:r w:rsidRPr="00F70AC0">
        <w:rPr>
          <w:rFonts w:eastAsia="Arial Unicode MS" w:cs="Arial Unicode MS"/>
          <w:noProof/>
          <w:color w:val="000000" w:themeColor="text1"/>
        </w:rPr>
        <w:t xml:space="preserve"> upon receipt by us of the Beneficiary’s complying demand supported by the Beneficiary’s statement, whether in the demand itself or in a separate signed document accompanying or identifying the demand, stating either that the Applicant:</w:t>
      </w:r>
    </w:p>
    <w:p w14:paraId="582F4088" w14:textId="77777777" w:rsidR="00555397" w:rsidRPr="00F70AC0" w:rsidRDefault="00555397" w:rsidP="00775CDC">
      <w:pPr>
        <w:numPr>
          <w:ilvl w:val="2"/>
          <w:numId w:val="3"/>
        </w:numPr>
        <w:tabs>
          <w:tab w:val="clear" w:pos="864"/>
        </w:tabs>
        <w:spacing w:before="240" w:after="120"/>
        <w:ind w:left="1276" w:hanging="540"/>
        <w:jc w:val="left"/>
        <w:rPr>
          <w:noProof/>
          <w:color w:val="000000" w:themeColor="text1"/>
        </w:rPr>
      </w:pPr>
      <w:r w:rsidRPr="00F70AC0">
        <w:rPr>
          <w:noProof/>
          <w:color w:val="000000" w:themeColor="text1"/>
        </w:rPr>
        <w:t>has used the advance payment for purposes other than the costs of mobilization in respect of the Works; or</w:t>
      </w:r>
    </w:p>
    <w:p w14:paraId="27CB80F1" w14:textId="77777777" w:rsidR="00555397" w:rsidRPr="00F70AC0" w:rsidRDefault="00555397" w:rsidP="00775CDC">
      <w:pPr>
        <w:numPr>
          <w:ilvl w:val="2"/>
          <w:numId w:val="3"/>
        </w:numPr>
        <w:tabs>
          <w:tab w:val="clear" w:pos="864"/>
        </w:tabs>
        <w:spacing w:before="240" w:after="120"/>
        <w:ind w:left="1276" w:hanging="540"/>
        <w:jc w:val="left"/>
        <w:rPr>
          <w:noProof/>
          <w:color w:val="000000" w:themeColor="text1"/>
        </w:rPr>
      </w:pPr>
      <w:r w:rsidRPr="00F70AC0">
        <w:rPr>
          <w:noProof/>
          <w:color w:val="000000" w:themeColor="text1"/>
        </w:rPr>
        <w:t xml:space="preserve">has failed to repay the advance payment in accordance with the Contract conditions, specifying the amount which the Applicant has failed to repay. </w:t>
      </w:r>
    </w:p>
    <w:p w14:paraId="451E67BB" w14:textId="77777777" w:rsidR="00555397" w:rsidRPr="00F70AC0" w:rsidRDefault="00555397" w:rsidP="00555397">
      <w:pPr>
        <w:spacing w:before="240" w:after="120"/>
        <w:rPr>
          <w:rFonts w:eastAsia="Arial Unicode MS"/>
          <w:noProof/>
          <w:color w:val="000000" w:themeColor="text1"/>
        </w:rPr>
      </w:pPr>
      <w:r w:rsidRPr="00F70AC0">
        <w:rPr>
          <w:rFonts w:eastAsia="Arial Unicode MS"/>
          <w:noProof/>
          <w:color w:val="000000" w:themeColor="text1"/>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3A7E4408"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 2___,</w:t>
      </w:r>
      <w:r w:rsidRPr="00F70AC0">
        <w:rPr>
          <w:rFonts w:eastAsia="Arial Unicode MS" w:cs="Arial Unicode MS"/>
          <w:noProof/>
          <w:color w:val="000000" w:themeColor="text1"/>
          <w:vertAlign w:val="superscript"/>
        </w:rPr>
        <w:footnoteReference w:customMarkFollows="1" w:id="28"/>
        <w:t>2</w:t>
      </w:r>
      <w:r w:rsidRPr="00F70AC0">
        <w:rPr>
          <w:rFonts w:eastAsia="Arial Unicode MS" w:cs="Arial Unicode MS"/>
          <w:noProof/>
          <w:color w:val="000000" w:themeColor="text1"/>
        </w:rPr>
        <w:t xml:space="preserve"> whichever is earlier.</w:t>
      </w:r>
      <w:r w:rsidRPr="00F70AC0">
        <w:rPr>
          <w:rFonts w:ascii="Arial Unicode MS" w:eastAsia="Arial Unicode MS" w:hAnsi="Arial Unicode MS" w:cs="Arial Unicode MS"/>
          <w:noProof/>
          <w:color w:val="000000" w:themeColor="text1"/>
        </w:rPr>
        <w:t xml:space="preserve"> </w:t>
      </w:r>
      <w:r w:rsidRPr="00F70AC0">
        <w:rPr>
          <w:rFonts w:eastAsia="Arial Unicode MS" w:cs="Arial Unicode MS"/>
          <w:noProof/>
          <w:color w:val="000000" w:themeColor="text1"/>
        </w:rPr>
        <w:t>Consequently, any demand for payment under this</w:t>
      </w:r>
      <w:r w:rsidRPr="00F70AC0">
        <w:rPr>
          <w:rFonts w:ascii="Arial Unicode MS" w:eastAsia="Arial Unicode MS" w:hAnsi="Arial Unicode MS" w:cs="Arial Unicode MS"/>
          <w:noProof/>
          <w:color w:val="000000" w:themeColor="text1"/>
        </w:rPr>
        <w:t xml:space="preserve"> </w:t>
      </w:r>
      <w:r w:rsidRPr="00F70AC0">
        <w:rPr>
          <w:rFonts w:eastAsia="Arial Unicode MS" w:cs="Arial Unicode MS"/>
          <w:noProof/>
          <w:color w:val="000000" w:themeColor="text1"/>
        </w:rPr>
        <w:t>guarantee must be received by us at this office on or before that date.</w:t>
      </w:r>
    </w:p>
    <w:p w14:paraId="1904AB3E"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noProof/>
          <w:color w:val="000000" w:themeColor="text1"/>
        </w:rPr>
        <w:t>This guarantee is subject to the Uniform Rules for Demand Guarantees (URDG) 2010 Revision, ICC Publication No. 758, except that the supporting statement under Article 15(a) is hereby excluded.</w:t>
      </w:r>
    </w:p>
    <w:p w14:paraId="632A362C" w14:textId="77777777" w:rsidR="00555397" w:rsidRPr="00F70AC0" w:rsidRDefault="00555397" w:rsidP="00555397">
      <w:pPr>
        <w:spacing w:before="240" w:after="120"/>
        <w:rPr>
          <w:rFonts w:eastAsia="Arial Unicode MS" w:cs="Arial Unicode MS"/>
          <w:noProof/>
          <w:color w:val="000000" w:themeColor="text1"/>
        </w:rPr>
      </w:pPr>
    </w:p>
    <w:p w14:paraId="656D2F37" w14:textId="77777777" w:rsidR="00555397" w:rsidRPr="00F70AC0" w:rsidRDefault="00555397" w:rsidP="00555397">
      <w:pPr>
        <w:spacing w:before="240" w:after="120"/>
        <w:jc w:val="center"/>
        <w:rPr>
          <w:noProof/>
          <w:color w:val="000000" w:themeColor="text1"/>
        </w:rPr>
      </w:pPr>
      <w:r w:rsidRPr="00F70AC0">
        <w:rPr>
          <w:noProof/>
          <w:color w:val="000000" w:themeColor="text1"/>
        </w:rPr>
        <w:t xml:space="preserve">____________________ </w:t>
      </w:r>
      <w:r w:rsidRPr="00F70AC0">
        <w:rPr>
          <w:noProof/>
          <w:color w:val="000000" w:themeColor="text1"/>
        </w:rPr>
        <w:br/>
      </w:r>
      <w:r w:rsidRPr="00F70AC0">
        <w:rPr>
          <w:i/>
          <w:noProof/>
          <w:color w:val="000000" w:themeColor="text1"/>
        </w:rPr>
        <w:t>[signature(s)]</w:t>
      </w:r>
    </w:p>
    <w:p w14:paraId="28B94D23" w14:textId="77777777" w:rsidR="00555397" w:rsidRPr="00F70AC0" w:rsidRDefault="00555397" w:rsidP="00555397">
      <w:pPr>
        <w:spacing w:before="240" w:after="120"/>
        <w:jc w:val="left"/>
        <w:rPr>
          <w:noProof/>
          <w:color w:val="000000" w:themeColor="text1"/>
        </w:rPr>
      </w:pPr>
      <w:r w:rsidRPr="00F70AC0">
        <w:rPr>
          <w:noProof/>
          <w:color w:val="000000" w:themeColor="text1"/>
        </w:rPr>
        <w:br/>
      </w:r>
      <w:r w:rsidRPr="00F70AC0">
        <w:rPr>
          <w:b/>
          <w:i/>
          <w:noProof/>
          <w:color w:val="000000" w:themeColor="text1"/>
        </w:rPr>
        <w:t>Note: All italicized text (including footnotes) is for use in preparing this form and shall be deleted from the final product.</w:t>
      </w:r>
    </w:p>
    <w:p w14:paraId="67D110BA" w14:textId="77777777" w:rsidR="00555397" w:rsidRPr="00F70AC0" w:rsidRDefault="00555397" w:rsidP="005553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noProof/>
          <w:color w:val="000000" w:themeColor="text1"/>
        </w:rPr>
      </w:pPr>
      <w:r w:rsidRPr="00F70AC0">
        <w:rPr>
          <w:noProof/>
          <w:color w:val="000000" w:themeColor="text1"/>
        </w:rPr>
        <w:br w:type="page"/>
      </w:r>
    </w:p>
    <w:p w14:paraId="5A7BA7AE" w14:textId="77777777" w:rsidR="00555397" w:rsidRPr="00FE1AD8" w:rsidRDefault="00555397" w:rsidP="00FE1AD8">
      <w:pPr>
        <w:pStyle w:val="SectionIXHeader"/>
        <w:spacing w:before="240"/>
        <w:rPr>
          <w:color w:val="000000" w:themeColor="text1"/>
        </w:rPr>
      </w:pPr>
      <w:bookmarkStart w:id="1305" w:name="_Toc454799579"/>
      <w:bookmarkStart w:id="1306" w:name="_Toc494299599"/>
      <w:bookmarkStart w:id="1307" w:name="_Toc46156797"/>
      <w:r w:rsidRPr="00FE1AD8">
        <w:rPr>
          <w:color w:val="000000" w:themeColor="text1"/>
        </w:rPr>
        <w:t>Retention Money Security</w:t>
      </w:r>
      <w:bookmarkEnd w:id="1305"/>
      <w:bookmarkEnd w:id="1306"/>
      <w:bookmarkEnd w:id="1307"/>
    </w:p>
    <w:p w14:paraId="54DC9E91" w14:textId="77777777" w:rsidR="00555397" w:rsidRPr="00F70AC0" w:rsidRDefault="00555397" w:rsidP="00555397">
      <w:pPr>
        <w:spacing w:before="360" w:after="120"/>
        <w:jc w:val="center"/>
        <w:rPr>
          <w:noProof/>
          <w:color w:val="000000" w:themeColor="text1"/>
        </w:rPr>
      </w:pPr>
      <w:r w:rsidRPr="00F70AC0">
        <w:rPr>
          <w:b/>
          <w:noProof/>
          <w:color w:val="000000" w:themeColor="text1"/>
          <w:sz w:val="28"/>
          <w:szCs w:val="28"/>
        </w:rPr>
        <w:t>Demand Guarantee</w:t>
      </w:r>
    </w:p>
    <w:p w14:paraId="2EBC1125" w14:textId="77777777" w:rsidR="00555397" w:rsidRPr="00F70AC0" w:rsidRDefault="00555397" w:rsidP="00555397">
      <w:pPr>
        <w:spacing w:before="240" w:after="120"/>
        <w:jc w:val="center"/>
        <w:rPr>
          <w:i/>
          <w:noProof/>
          <w:color w:val="000000" w:themeColor="text1"/>
        </w:rPr>
      </w:pPr>
      <w:r w:rsidRPr="00F70AC0">
        <w:rPr>
          <w:i/>
          <w:noProof/>
          <w:color w:val="000000" w:themeColor="text1"/>
        </w:rPr>
        <w:t xml:space="preserve">[Guarantor letterhead or SWIFT identifier code] </w:t>
      </w:r>
    </w:p>
    <w:p w14:paraId="7FEA8491" w14:textId="77777777" w:rsidR="00555397" w:rsidRPr="00F70AC0" w:rsidRDefault="00555397" w:rsidP="00555397">
      <w:pPr>
        <w:tabs>
          <w:tab w:val="left" w:leader="underscore" w:pos="5529"/>
        </w:tabs>
        <w:spacing w:before="240" w:after="120"/>
        <w:jc w:val="left"/>
        <w:rPr>
          <w:rFonts w:eastAsia="Arial Unicode MS" w:cs="Arial Unicode MS"/>
          <w:i/>
          <w:noProof/>
          <w:color w:val="000000" w:themeColor="text1"/>
        </w:rPr>
      </w:pPr>
      <w:r w:rsidRPr="00F70AC0">
        <w:rPr>
          <w:rFonts w:eastAsia="Arial Unicode MS" w:cs="Arial Unicode MS"/>
          <w:b/>
          <w:noProof/>
          <w:color w:val="000000" w:themeColor="text1"/>
        </w:rPr>
        <w:t>Beneficiary:</w:t>
      </w:r>
      <w:r w:rsidRPr="00F70AC0">
        <w:rPr>
          <w:rFonts w:eastAsia="Arial Unicode MS" w:cs="Arial Unicode MS"/>
          <w:noProof/>
          <w:color w:val="000000" w:themeColor="text1"/>
        </w:rPr>
        <w:tab/>
      </w:r>
      <w:r w:rsidRPr="00F70AC0">
        <w:rPr>
          <w:rFonts w:eastAsia="Arial Unicode MS" w:cs="Arial Unicode MS"/>
          <w:i/>
          <w:noProof/>
          <w:color w:val="000000" w:themeColor="text1"/>
        </w:rPr>
        <w:t xml:space="preserve">[insert name and Address of </w:t>
      </w:r>
      <w:r w:rsidRPr="00F70AC0">
        <w:rPr>
          <w:rFonts w:eastAsia="Arial Unicode MS" w:cs="Arial Unicode MS"/>
          <w:i/>
          <w:iCs/>
          <w:noProof/>
          <w:color w:val="000000" w:themeColor="text1"/>
        </w:rPr>
        <w:t>Employer</w:t>
      </w:r>
      <w:r w:rsidRPr="00F70AC0">
        <w:rPr>
          <w:rFonts w:eastAsia="Arial Unicode MS" w:cs="Arial Unicode MS"/>
          <w:i/>
          <w:noProof/>
          <w:color w:val="000000" w:themeColor="text1"/>
        </w:rPr>
        <w:t>]</w:t>
      </w:r>
    </w:p>
    <w:p w14:paraId="62EC9D7E"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Date:</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date of issue]</w:t>
      </w:r>
    </w:p>
    <w:p w14:paraId="2A62DD7E"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RETENTION MONEY GUARANTEE No.:</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guarantee reference number]</w:t>
      </w:r>
    </w:p>
    <w:p w14:paraId="2DD7E1C6" w14:textId="77777777" w:rsidR="00555397" w:rsidRPr="00F70AC0" w:rsidRDefault="00555397" w:rsidP="00555397">
      <w:pPr>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 xml:space="preserve">Guarantor: </w:t>
      </w:r>
      <w:r w:rsidRPr="00F70AC0">
        <w:rPr>
          <w:rFonts w:eastAsia="Arial Unicode MS" w:cs="Arial Unicode MS"/>
          <w:i/>
          <w:noProof/>
          <w:color w:val="000000" w:themeColor="text1"/>
        </w:rPr>
        <w:t>[Insert name and address of place of issue, unless indicated in the letterhead]</w:t>
      </w:r>
    </w:p>
    <w:p w14:paraId="4DFD28D8" w14:textId="77777777" w:rsidR="00555397" w:rsidRPr="00F70AC0" w:rsidRDefault="00555397" w:rsidP="00555397">
      <w:pPr>
        <w:spacing w:before="240" w:after="120"/>
        <w:rPr>
          <w:rFonts w:eastAsia="Arial Unicode MS" w:cs="Arial Unicode MS"/>
          <w:noProof/>
          <w:color w:val="000000" w:themeColor="text1"/>
        </w:rPr>
      </w:pPr>
    </w:p>
    <w:p w14:paraId="0414BDFD"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We have been informed that ________________ </w:t>
      </w:r>
      <w:r w:rsidRPr="00F70AC0">
        <w:rPr>
          <w:rFonts w:eastAsia="Arial Unicode MS" w:cs="Arial Unicode MS"/>
          <w:i/>
          <w:noProof/>
          <w:color w:val="000000" w:themeColor="text1"/>
        </w:rPr>
        <w:t>[insert name of Contractor, which in the case of a joint venture shall be the name of the joint venture]</w:t>
      </w:r>
      <w:r w:rsidRPr="00F70AC0">
        <w:rPr>
          <w:rFonts w:eastAsia="Arial Unicode MS" w:cs="Arial Unicode MS"/>
          <w:noProof/>
          <w:color w:val="000000" w:themeColor="text1"/>
        </w:rPr>
        <w:t xml:space="preserve"> (hereinafter called “the Applicant”) has entered into Contract No. _____________ </w:t>
      </w:r>
      <w:r w:rsidRPr="00F70AC0">
        <w:rPr>
          <w:rFonts w:eastAsia="Arial Unicode MS" w:cs="Arial Unicode MS"/>
          <w:i/>
          <w:noProof/>
          <w:color w:val="000000" w:themeColor="text1"/>
        </w:rPr>
        <w:t xml:space="preserve">[insert reference number of the contract] </w:t>
      </w:r>
      <w:r w:rsidRPr="00F70AC0">
        <w:rPr>
          <w:rFonts w:eastAsia="Arial Unicode MS" w:cs="Arial Unicode MS"/>
          <w:noProof/>
          <w:color w:val="000000" w:themeColor="text1"/>
        </w:rPr>
        <w:t xml:space="preserve">dated ____________ with the Beneficiary, for the execution of _____________________ </w:t>
      </w:r>
      <w:r w:rsidRPr="00F70AC0">
        <w:rPr>
          <w:rFonts w:eastAsia="Arial Unicode MS" w:cs="Arial Unicode MS"/>
          <w:i/>
          <w:noProof/>
          <w:color w:val="000000" w:themeColor="text1"/>
        </w:rPr>
        <w:t>[insert name of contract and brief description of Works]</w:t>
      </w:r>
      <w:r w:rsidRPr="00F70AC0">
        <w:rPr>
          <w:rFonts w:eastAsia="Arial Unicode MS" w:cs="Arial Unicode MS"/>
          <w:noProof/>
          <w:color w:val="000000" w:themeColor="text1"/>
        </w:rPr>
        <w:t xml:space="preserve"> (hereinafter called “the Contract”). </w:t>
      </w:r>
    </w:p>
    <w:p w14:paraId="2AC94C62"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Furthermore, we understand that, according to the conditions of the Contract, the Beneficiary retains moneys up to the limit set forth in the Contract (“the Retention Money”), and that when the Taking-Over Certificate has been issued under the Contract and the first half of the Retention Money has been certified for payment, payment of </w:t>
      </w:r>
      <w:r w:rsidRPr="00F70AC0">
        <w:rPr>
          <w:rFonts w:eastAsia="Arial Unicode MS" w:cs="Arial Unicode MS"/>
          <w:i/>
          <w:iCs/>
          <w:noProof/>
          <w:color w:val="000000" w:themeColor="text1"/>
        </w:rPr>
        <w:t>[</w:t>
      </w:r>
      <w:r w:rsidRPr="00F70AC0">
        <w:rPr>
          <w:rFonts w:eastAsia="Arial Unicode MS" w:cs="Arial Unicode MS"/>
          <w:i/>
          <w:noProof/>
          <w:color w:val="000000" w:themeColor="text1"/>
        </w:rPr>
        <w:t>insert the second half of the Retention Money</w:t>
      </w:r>
      <w:r w:rsidRPr="00F70AC0">
        <w:rPr>
          <w:rFonts w:eastAsia="Arial Unicode MS" w:cs="Arial Unicode MS"/>
          <w:noProof/>
          <w:color w:val="000000" w:themeColor="text1"/>
        </w:rPr>
        <w:t xml:space="preserve"> </w:t>
      </w:r>
      <w:r w:rsidRPr="00F70AC0">
        <w:rPr>
          <w:rFonts w:eastAsia="Arial Unicode MS" w:cs="Arial Unicode MS"/>
          <w:i/>
          <w:iCs/>
          <w:noProof/>
          <w:color w:val="000000" w:themeColor="text1"/>
        </w:rPr>
        <w:t>or</w:t>
      </w:r>
      <w:r w:rsidRPr="00F70AC0">
        <w:rPr>
          <w:rFonts w:eastAsia="Arial Unicode MS" w:cs="Arial Unicode MS"/>
          <w:noProof/>
          <w:color w:val="000000" w:themeColor="text1"/>
        </w:rPr>
        <w:t xml:space="preserve"> </w:t>
      </w:r>
      <w:r w:rsidRPr="00F70AC0">
        <w:rPr>
          <w:rFonts w:eastAsia="Arial Unicode MS" w:cs="Arial Unicode MS"/>
          <w:i/>
          <w:iCs/>
          <w:noProof/>
          <w:color w:val="000000" w:themeColor="text1"/>
        </w:rPr>
        <w:t>if</w:t>
      </w:r>
      <w:r w:rsidRPr="00F70AC0">
        <w:rPr>
          <w:rFonts w:eastAsia="Arial Unicode MS" w:cs="Arial Unicode MS"/>
          <w:noProof/>
          <w:color w:val="000000" w:themeColor="text1"/>
        </w:rPr>
        <w:t xml:space="preserve"> </w:t>
      </w:r>
      <w:r w:rsidRPr="00F70AC0">
        <w:rPr>
          <w:rFonts w:eastAsia="Arial Unicode MS" w:cs="Arial Unicode MS"/>
          <w:i/>
          <w:iCs/>
          <w:noProof/>
          <w:color w:val="000000" w:themeColor="text1"/>
        </w:rPr>
        <w:t>the amount guaranteed under the Performance Guarantee when the Taking-Over Certificate is issued is less than half of the Retention Money],</w:t>
      </w:r>
      <w:r w:rsidRPr="00F70AC0">
        <w:rPr>
          <w:rFonts w:eastAsia="Arial Unicode MS" w:cs="Arial Unicode MS"/>
          <w:noProof/>
          <w:color w:val="000000" w:themeColor="text1"/>
        </w:rPr>
        <w:t xml:space="preserve"> the difference between half of the Retention Money and the amount guaranteed under the Performance Security and, if required, the ES Performance Security</w:t>
      </w:r>
      <w:r w:rsidRPr="00F70AC0">
        <w:rPr>
          <w:rFonts w:eastAsia="Arial Unicode MS" w:cs="Arial Unicode MS"/>
          <w:i/>
          <w:iCs/>
          <w:noProof/>
          <w:color w:val="000000" w:themeColor="text1"/>
        </w:rPr>
        <w:t>]</w:t>
      </w:r>
      <w:r w:rsidRPr="00F70AC0">
        <w:rPr>
          <w:rFonts w:eastAsia="Arial Unicode MS" w:cs="Arial Unicode MS"/>
          <w:noProof/>
          <w:color w:val="000000" w:themeColor="text1"/>
        </w:rPr>
        <w:t xml:space="preserve"> is to be made against a Retention Money guarantee.</w:t>
      </w:r>
    </w:p>
    <w:p w14:paraId="07840B4B"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At the request of the Applicant, we, as Guarantor, hereby irrevocably undertake to pay the Beneficiary any sum or sums not exceeding in total an amount of ___________ </w:t>
      </w:r>
      <w:r w:rsidRPr="00F70AC0">
        <w:rPr>
          <w:rFonts w:eastAsia="Arial Unicode MS" w:cs="Arial Unicode MS"/>
          <w:i/>
          <w:noProof/>
          <w:color w:val="000000" w:themeColor="text1"/>
        </w:rPr>
        <w:t xml:space="preserve">[insert amount in figures] </w:t>
      </w:r>
      <w:r w:rsidRPr="00F70AC0">
        <w:rPr>
          <w:rFonts w:eastAsia="Arial Unicode MS" w:cs="Arial Unicode MS"/>
          <w:noProof/>
          <w:color w:val="000000" w:themeColor="text1"/>
        </w:rPr>
        <w:t>(</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i/>
          <w:noProof/>
          <w:color w:val="000000" w:themeColor="text1"/>
        </w:rPr>
        <w:t xml:space="preserve"> [amount in words]</w:t>
      </w:r>
      <w:r w:rsidRPr="00F70AC0">
        <w:rPr>
          <w:rFonts w:eastAsia="Arial Unicode MS" w:cs="Arial Unicode MS"/>
          <w:i/>
          <w:noProof/>
          <w:color w:val="000000" w:themeColor="text1"/>
          <w:vertAlign w:val="superscript"/>
        </w:rPr>
        <w:footnoteReference w:customMarkFollows="1" w:id="29"/>
        <w:t>1</w:t>
      </w:r>
      <w:r w:rsidRPr="00F70AC0">
        <w:rPr>
          <w:rFonts w:eastAsia="Arial Unicode MS" w:cs="Arial Unicode MS"/>
          <w:noProof/>
          <w:color w:val="000000" w:themeColor="text1"/>
        </w:rPr>
        <w:t xml:space="preserv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your needing to prove or show grounds for your demand or the sum specified therein. </w:t>
      </w:r>
    </w:p>
    <w:p w14:paraId="6FB1FEDB"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F70AC0">
        <w:rPr>
          <w:rFonts w:eastAsia="Arial Unicode MS" w:cs="Arial Unicode MS"/>
          <w:i/>
          <w:noProof/>
          <w:color w:val="000000" w:themeColor="text1"/>
        </w:rPr>
        <w:t>[insert name and address of Applicant’s bank]</w:t>
      </w:r>
      <w:r w:rsidRPr="00F70AC0">
        <w:rPr>
          <w:rFonts w:eastAsia="Arial Unicode MS" w:cs="Arial Unicode MS"/>
          <w:noProof/>
          <w:color w:val="000000" w:themeColor="text1"/>
        </w:rPr>
        <w:t>.</w:t>
      </w:r>
    </w:p>
    <w:p w14:paraId="1A8B03C2"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This guarantee shall expire no later than the …. Day of ……, 2… </w:t>
      </w:r>
      <w:r w:rsidRPr="00F70AC0">
        <w:rPr>
          <w:rFonts w:eastAsia="Arial Unicode MS" w:cs="Arial Unicode MS"/>
          <w:noProof/>
          <w:color w:val="000000" w:themeColor="text1"/>
          <w:vertAlign w:val="superscript"/>
        </w:rPr>
        <w:footnoteReference w:customMarkFollows="1" w:id="30"/>
        <w:t>2</w:t>
      </w:r>
      <w:r w:rsidRPr="00F70AC0">
        <w:rPr>
          <w:rFonts w:eastAsia="Arial Unicode MS" w:cs="Arial Unicode MS"/>
          <w:noProof/>
          <w:color w:val="000000" w:themeColor="text1"/>
        </w:rPr>
        <w:t>, and any demand for payment under it must be received by us at the office indicated above on or before that date.</w:t>
      </w:r>
    </w:p>
    <w:p w14:paraId="621BE80A"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This guarantee is subject to the Uniform Rules for Demand Guarantees (URDG) 2010 Revision, ICC Publication No. 758, except that the supporting statement under Article 15(a) is hereby excluded.</w:t>
      </w:r>
    </w:p>
    <w:p w14:paraId="63A1BB2C" w14:textId="77777777" w:rsidR="00555397" w:rsidRPr="00F70AC0" w:rsidRDefault="00555397" w:rsidP="00555397">
      <w:pPr>
        <w:spacing w:before="240" w:after="120"/>
        <w:rPr>
          <w:rFonts w:eastAsia="Arial Unicode MS" w:cs="Arial Unicode MS"/>
          <w:noProof/>
          <w:color w:val="000000" w:themeColor="text1"/>
        </w:rPr>
      </w:pPr>
    </w:p>
    <w:p w14:paraId="4E966445" w14:textId="77777777" w:rsidR="00555397" w:rsidRPr="00F70AC0" w:rsidRDefault="00555397" w:rsidP="00555397">
      <w:pPr>
        <w:spacing w:before="240" w:after="120"/>
        <w:jc w:val="center"/>
        <w:rPr>
          <w:noProof/>
          <w:color w:val="000000" w:themeColor="text1"/>
        </w:rPr>
      </w:pPr>
      <w:r w:rsidRPr="00F70AC0">
        <w:rPr>
          <w:noProof/>
          <w:color w:val="000000" w:themeColor="text1"/>
        </w:rPr>
        <w:t xml:space="preserve">____________________ </w:t>
      </w:r>
      <w:r w:rsidRPr="00F70AC0">
        <w:rPr>
          <w:noProof/>
          <w:color w:val="000000" w:themeColor="text1"/>
        </w:rPr>
        <w:br/>
      </w:r>
      <w:r w:rsidRPr="00F70AC0">
        <w:rPr>
          <w:i/>
          <w:noProof/>
          <w:color w:val="000000" w:themeColor="text1"/>
        </w:rPr>
        <w:t>[signature(s)]</w:t>
      </w:r>
    </w:p>
    <w:p w14:paraId="7A918A5F" w14:textId="77777777" w:rsidR="00555397" w:rsidRPr="00F70AC0" w:rsidRDefault="00555397" w:rsidP="00555397">
      <w:pPr>
        <w:spacing w:before="240" w:after="120"/>
        <w:jc w:val="left"/>
        <w:rPr>
          <w:b/>
          <w:i/>
          <w:noProof/>
          <w:color w:val="000000" w:themeColor="text1"/>
        </w:rPr>
      </w:pPr>
      <w:r w:rsidRPr="00F70AC0">
        <w:rPr>
          <w:noProof/>
          <w:color w:val="000000" w:themeColor="text1"/>
        </w:rPr>
        <w:br/>
      </w:r>
      <w:r w:rsidRPr="00F70AC0">
        <w:rPr>
          <w:b/>
          <w:i/>
          <w:noProof/>
          <w:color w:val="000000" w:themeColor="text1"/>
        </w:rPr>
        <w:t>Note: All italicized text (including footnotes) is for use in preparing this form and shall be deleted from the final product.</w:t>
      </w:r>
      <w:bookmarkStart w:id="1308" w:name="_Hlt87082158"/>
      <w:bookmarkStart w:id="1309" w:name="_Hlt139095156"/>
      <w:bookmarkEnd w:id="1308"/>
      <w:bookmarkEnd w:id="1309"/>
    </w:p>
    <w:bookmarkEnd w:id="1264"/>
    <w:p w14:paraId="4ABD1319" w14:textId="26C4F361" w:rsidR="00972AE9" w:rsidRPr="003261FD" w:rsidRDefault="00972AE9" w:rsidP="00555397">
      <w:pPr>
        <w:pStyle w:val="SectionIXHeader"/>
        <w:spacing w:before="240"/>
        <w:rPr>
          <w:color w:val="000000" w:themeColor="text1"/>
        </w:rPr>
      </w:pPr>
    </w:p>
    <w:sectPr w:rsidR="00972AE9" w:rsidRPr="003261FD" w:rsidSect="0059583A">
      <w:headerReference w:type="even" r:id="rId70"/>
      <w:headerReference w:type="default" r:id="rId71"/>
      <w:headerReference w:type="first" r:id="rId72"/>
      <w:footnotePr>
        <w:numRestart w:val="eachSect"/>
      </w:footnotePr>
      <w:endnotePr>
        <w:numFmt w:val="decimal"/>
      </w:endnotePr>
      <w:type w:val="oddPage"/>
      <w:pgSz w:w="12240" w:h="15840" w:code="1"/>
      <w:pgMar w:top="1440" w:right="1440" w:bottom="1440" w:left="1440" w:header="720" w:footer="864" w:gutter="0"/>
      <w:paperSrc w:first="18770" w:other="1877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04F6E" w16cex:dateUtc="2020-04-26T12:50:00Z"/>
  <w16cex:commentExtensible w16cex:durableId="22510801" w16cex:dateUtc="2020-04-27T01:58:00Z"/>
  <w16cex:commentExtensible w16cex:durableId="22592CEE" w16cex:dateUtc="2020-05-03T06:13:00Z"/>
  <w16cex:commentExtensible w16cex:durableId="225933AB" w16cex:dateUtc="2020-05-03T06:42:00Z"/>
  <w16cex:commentExtensible w16cex:durableId="22595752" w16cex:dateUtc="2020-05-03T09:14:00Z"/>
  <w16cex:commentExtensible w16cex:durableId="2259E7B4" w16cex:dateUtc="2020-05-03T19:30:00Z"/>
  <w16cex:commentExtensible w16cex:durableId="2259D8DA" w16cex:dateUtc="2020-05-03T18: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C1EEE" w14:textId="77777777" w:rsidR="001857B3" w:rsidRDefault="001857B3">
      <w:pPr>
        <w:spacing w:line="20" w:lineRule="exact"/>
        <w:rPr>
          <w:rFonts w:ascii="Courier New" w:hAnsi="Courier New"/>
        </w:rPr>
      </w:pPr>
    </w:p>
  </w:endnote>
  <w:endnote w:type="continuationSeparator" w:id="0">
    <w:p w14:paraId="5CB4284E" w14:textId="77777777" w:rsidR="001857B3" w:rsidRDefault="001857B3">
      <w:r>
        <w:rPr>
          <w:rFonts w:ascii="Courier New" w:hAnsi="Courier New"/>
        </w:rPr>
        <w:t xml:space="preserve"> </w:t>
      </w:r>
    </w:p>
  </w:endnote>
  <w:endnote w:type="continuationNotice" w:id="1">
    <w:p w14:paraId="3BF92890" w14:textId="77777777" w:rsidR="001857B3" w:rsidRDefault="001857B3">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Mangal">
    <w:altName w:val="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Neue-Light">
    <w:altName w:val="Times New Roman"/>
    <w:charset w:val="00"/>
    <w:family w:val="auto"/>
    <w:pitch w:val="variable"/>
    <w:sig w:usb0="00000001" w:usb1="5000205B" w:usb2="00000002"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F1173" w14:textId="77777777" w:rsidR="00EA7802" w:rsidRDefault="00EA78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5FB7E" w14:textId="77777777" w:rsidR="00EA7802" w:rsidRDefault="00EA78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9F3B9" w14:textId="77777777" w:rsidR="00EA7802" w:rsidRDefault="00EA78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057D0" w14:textId="77777777" w:rsidR="00381185" w:rsidRDefault="00381185" w:rsidP="00B127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175D6" w14:textId="77777777" w:rsidR="00381185" w:rsidRPr="00B12780" w:rsidRDefault="00381185" w:rsidP="00B1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0AEA2" w14:textId="77777777" w:rsidR="001857B3" w:rsidRDefault="001857B3">
      <w:r>
        <w:rPr>
          <w:rFonts w:ascii="Courier New" w:hAnsi="Courier New"/>
        </w:rPr>
        <w:separator/>
      </w:r>
    </w:p>
  </w:footnote>
  <w:footnote w:type="continuationSeparator" w:id="0">
    <w:p w14:paraId="7753CACB" w14:textId="77777777" w:rsidR="001857B3" w:rsidRDefault="001857B3">
      <w:r>
        <w:continuationSeparator/>
      </w:r>
    </w:p>
  </w:footnote>
  <w:footnote w:type="continuationNotice" w:id="1">
    <w:p w14:paraId="2AA5C46A" w14:textId="77777777" w:rsidR="001857B3" w:rsidRDefault="001857B3"/>
  </w:footnote>
  <w:footnote w:id="2">
    <w:p w14:paraId="41D9C705" w14:textId="77777777" w:rsidR="00381185" w:rsidRPr="009C3FD4" w:rsidRDefault="00381185" w:rsidP="0047391A">
      <w:pPr>
        <w:pStyle w:val="FootnoteText"/>
        <w:spacing w:after="40"/>
      </w:pPr>
      <w:r>
        <w:rPr>
          <w:rStyle w:val="FootnoteReference"/>
        </w:rPr>
        <w:footnoteRef/>
      </w:r>
      <w:r>
        <w:t xml:space="preserve"> </w:t>
      </w:r>
      <w:r>
        <w:tab/>
      </w:r>
      <w:r w:rsidRPr="009C3FD4">
        <w:rPr>
          <w:spacing w:val="-2"/>
        </w:rPr>
        <w:t xml:space="preserve">Substitute “contracts” where Proposals are called concurrently for multiple contracts. Add a new para. 3 and renumber paras 3 - </w:t>
      </w:r>
      <w:r>
        <w:rPr>
          <w:spacing w:val="-2"/>
        </w:rPr>
        <w:t>11</w:t>
      </w:r>
      <w:r w:rsidRPr="009C3FD4">
        <w:rPr>
          <w:spacing w:val="-2"/>
        </w:rPr>
        <w:t xml:space="preserve"> as follows: “Proposers may submit Proposal for one or several contracts, as further defined in the RFP Document.”</w:t>
      </w:r>
    </w:p>
  </w:footnote>
  <w:footnote w:id="3">
    <w:p w14:paraId="5AB4D884" w14:textId="77777777" w:rsidR="00381185" w:rsidRPr="009C3FD4" w:rsidRDefault="00381185" w:rsidP="0047391A">
      <w:pPr>
        <w:pStyle w:val="FootnoteText"/>
        <w:spacing w:after="40"/>
      </w:pPr>
      <w:r w:rsidRPr="009C3FD4">
        <w:rPr>
          <w:rStyle w:val="FootnoteReference"/>
        </w:rPr>
        <w:footnoteRef/>
      </w:r>
      <w:r w:rsidRPr="009C3FD4">
        <w:t xml:space="preserve"> </w:t>
      </w:r>
      <w:r w:rsidRPr="009C3FD4">
        <w:tab/>
      </w:r>
      <w:r w:rsidRPr="009C3FD4">
        <w:rPr>
          <w:spacing w:val="-2"/>
        </w:rPr>
        <w:t>Insert if applicable: “This contract will be jointly financed by [insert name of cofinancing agency]. Procurement process will be governed by the World Bank’s Procurement Regulations.”</w:t>
      </w:r>
    </w:p>
  </w:footnote>
  <w:footnote w:id="4">
    <w:p w14:paraId="66E327A7" w14:textId="77777777" w:rsidR="00381185" w:rsidRPr="005B4881" w:rsidRDefault="00381185" w:rsidP="0047391A">
      <w:pPr>
        <w:pStyle w:val="EndnoteText"/>
        <w:spacing w:after="40"/>
        <w:ind w:left="360" w:hanging="360"/>
        <w:rPr>
          <w:spacing w:val="-2"/>
          <w:sz w:val="16"/>
          <w:szCs w:val="16"/>
        </w:rPr>
      </w:pPr>
      <w:r w:rsidRPr="009C3FD4">
        <w:rPr>
          <w:rStyle w:val="FootnoteReference"/>
        </w:rPr>
        <w:footnoteRef/>
      </w:r>
      <w:r>
        <w:t xml:space="preserve"> </w:t>
      </w:r>
      <w:r>
        <w:tab/>
      </w:r>
      <w:bookmarkStart w:id="24" w:name="_Hlk518108039"/>
      <w:r w:rsidRPr="009C3FD4">
        <w:rPr>
          <w:spacing w:val="-2"/>
        </w:rPr>
        <w:t xml:space="preserve">A brief description of the type(s) of Works </w:t>
      </w:r>
      <w:r>
        <w:rPr>
          <w:spacing w:val="-2"/>
        </w:rPr>
        <w:t>to be executed on EPC/Turnkey basis</w:t>
      </w:r>
      <w:r w:rsidRPr="009C3FD4">
        <w:rPr>
          <w:spacing w:val="-2"/>
        </w:rPr>
        <w:t xml:space="preserve"> should be provided, including location, </w:t>
      </w:r>
      <w:r>
        <w:rPr>
          <w:spacing w:val="-2"/>
        </w:rPr>
        <w:t>purpose(s) for which the Works are intended, the scope, completion</w:t>
      </w:r>
      <w:r w:rsidRPr="009C3FD4">
        <w:rPr>
          <w:spacing w:val="-2"/>
        </w:rPr>
        <w:t xml:space="preserve"> period, Functional/performance requirements and other information necessary to enable potential Proposers to decide whether or not to respond to the Request for Proposals.</w:t>
      </w:r>
      <w:r w:rsidRPr="005B4881">
        <w:rPr>
          <w:spacing w:val="-2"/>
          <w:sz w:val="16"/>
          <w:szCs w:val="16"/>
        </w:rPr>
        <w:t xml:space="preserve"> </w:t>
      </w:r>
    </w:p>
    <w:bookmarkEnd w:id="24"/>
  </w:footnote>
  <w:footnote w:id="5">
    <w:p w14:paraId="33751A7E" w14:textId="77777777" w:rsidR="00381185" w:rsidRPr="005B4881" w:rsidRDefault="00381185" w:rsidP="0047391A">
      <w:pPr>
        <w:pStyle w:val="FootnoteText"/>
        <w:tabs>
          <w:tab w:val="left" w:pos="0"/>
        </w:tabs>
        <w:spacing w:after="40"/>
        <w:rPr>
          <w:spacing w:val="-2"/>
        </w:rPr>
      </w:pPr>
      <w:r w:rsidRPr="00D9352C">
        <w:rPr>
          <w:rStyle w:val="FootnoteReference"/>
          <w:spacing w:val="-3"/>
        </w:rPr>
        <w:footnoteRef/>
      </w:r>
      <w:r w:rsidRPr="00D9352C">
        <w:rPr>
          <w:spacing w:val="-2"/>
        </w:rPr>
        <w:t xml:space="preserve"> </w:t>
      </w:r>
      <w:r w:rsidRPr="00D9352C">
        <w:rPr>
          <w:spacing w:val="-2"/>
        </w:rPr>
        <w:tab/>
      </w:r>
      <w:r w:rsidRPr="005B4881">
        <w:rPr>
          <w:spacing w:val="-2"/>
        </w:rPr>
        <w:t>The office for inquiry and issuance of RFP Document and that for Proposal submission may or may not be the same.</w:t>
      </w:r>
    </w:p>
  </w:footnote>
  <w:footnote w:id="6">
    <w:p w14:paraId="2E863209" w14:textId="77777777" w:rsidR="00381185" w:rsidRPr="005B4881" w:rsidRDefault="00381185" w:rsidP="0047391A">
      <w:pPr>
        <w:pStyle w:val="FootnoteText"/>
        <w:spacing w:after="40"/>
      </w:pPr>
      <w:r w:rsidRPr="005B4881">
        <w:rPr>
          <w:rStyle w:val="FootnoteReference"/>
        </w:rPr>
        <w:footnoteRef/>
      </w:r>
      <w:r w:rsidRPr="005B4881">
        <w:t xml:space="preserve"> </w:t>
      </w:r>
      <w:r w:rsidRPr="005B4881">
        <w:tab/>
      </w:r>
      <w:r w:rsidRPr="005B4881">
        <w:rPr>
          <w:spacing w:val="-2"/>
        </w:rPr>
        <w:t>The fee chargeable should only be nominal to defray reproduction and mailing costs. An amount between US$50 and US$300 or equivalent is deemed appropriate.</w:t>
      </w:r>
    </w:p>
  </w:footnote>
  <w:footnote w:id="7">
    <w:p w14:paraId="6D3A4A13" w14:textId="77777777" w:rsidR="00381185" w:rsidRPr="005B4881" w:rsidRDefault="00381185" w:rsidP="00A42E5B">
      <w:pPr>
        <w:pStyle w:val="EndnoteText"/>
        <w:spacing w:after="40"/>
        <w:ind w:left="360" w:hanging="360"/>
      </w:pPr>
      <w:r w:rsidRPr="005B4881">
        <w:rPr>
          <w:rStyle w:val="FootnoteReference"/>
        </w:rPr>
        <w:footnoteRef/>
      </w:r>
      <w:r>
        <w:t xml:space="preserve"> </w:t>
      </w:r>
      <w:r>
        <w:tab/>
      </w:r>
      <w:r w:rsidRPr="005B4881">
        <w:rPr>
          <w:spacing w:val="-2"/>
        </w:rPr>
        <w:t>For example, cashier’s check, direct deposit to specified account number, etc.</w:t>
      </w:r>
    </w:p>
  </w:footnote>
  <w:footnote w:id="8">
    <w:p w14:paraId="7038ADB1" w14:textId="77777777" w:rsidR="00381185" w:rsidRPr="005B4881" w:rsidRDefault="00381185" w:rsidP="0047391A">
      <w:pPr>
        <w:pStyle w:val="FootnoteText"/>
        <w:spacing w:after="40"/>
        <w:rPr>
          <w:color w:val="FF0000"/>
        </w:rPr>
      </w:pPr>
      <w:r w:rsidRPr="005B4881">
        <w:rPr>
          <w:rStyle w:val="FootnoteReference"/>
        </w:rPr>
        <w:footnoteRef/>
      </w:r>
      <w:r w:rsidRPr="005B4881">
        <w:t xml:space="preserve"> </w:t>
      </w:r>
      <w:r w:rsidRPr="005B4881">
        <w:tab/>
      </w:r>
      <w:r w:rsidRPr="005B4881">
        <w:rPr>
          <w:spacing w:val="-2"/>
        </w:rPr>
        <w:t>The delivery procedure is usually airmail for overseas delivery and surface mail or courier for local delivery.</w:t>
      </w:r>
      <w:r>
        <w:rPr>
          <w:spacing w:val="-2"/>
        </w:rPr>
        <w:t xml:space="preserve"> </w:t>
      </w:r>
      <w:r w:rsidRPr="005B4881">
        <w:rPr>
          <w:spacing w:val="-2"/>
        </w:rPr>
        <w:t>If urgency or security dictates, courier services may be required for overseas delivery. With the agreement of the World Bank, documents may be distributed by e-mail, downloading from authorized web site(s) or electronic procurement system.</w:t>
      </w:r>
    </w:p>
  </w:footnote>
  <w:footnote w:id="9">
    <w:p w14:paraId="496C43A1" w14:textId="77777777" w:rsidR="00381185" w:rsidRPr="005B4881" w:rsidRDefault="00381185" w:rsidP="0047391A">
      <w:pPr>
        <w:pStyle w:val="FootnoteText"/>
        <w:spacing w:after="40"/>
      </w:pPr>
      <w:r w:rsidRPr="005B4881">
        <w:rPr>
          <w:rStyle w:val="FootnoteReference"/>
        </w:rPr>
        <w:footnoteRef/>
      </w:r>
      <w:r w:rsidRPr="005B4881">
        <w:t xml:space="preserve"> </w:t>
      </w:r>
      <w:r w:rsidRPr="005B4881">
        <w:tab/>
      </w:r>
      <w:r w:rsidRPr="005B4881">
        <w:rPr>
          <w:spacing w:val="-2"/>
        </w:rPr>
        <w:t>Substitute the address for Proposal submission if it is different from address for inquiry and issuance of RFP Document.</w:t>
      </w:r>
    </w:p>
  </w:footnote>
  <w:footnote w:id="10">
    <w:p w14:paraId="596B59B8" w14:textId="77777777" w:rsidR="00381185" w:rsidRDefault="00381185" w:rsidP="00C06E5E">
      <w:pPr>
        <w:pStyle w:val="FootnoteText"/>
        <w:spacing w:after="40"/>
      </w:pPr>
      <w:r w:rsidRPr="006D57C1">
        <w:rPr>
          <w:vertAlign w:val="superscript"/>
        </w:rPr>
        <w:footnoteRef/>
      </w:r>
      <w:r w:rsidRPr="005276B1">
        <w:t xml:space="preserve"> </w:t>
      </w:r>
      <w:r>
        <w:tab/>
      </w:r>
      <w:r w:rsidRPr="005B4881">
        <w:t>If the RFP Documents allow for lots or slices that may be procured separately, the amounts of Proposal security have to be defined per lot or slice.</w:t>
      </w:r>
      <w:r>
        <w:t xml:space="preserve"> </w:t>
      </w:r>
      <w:r w:rsidRPr="005B4881">
        <w:t>The amount of security should not be set so high as to discourage Proposers.</w:t>
      </w:r>
      <w:r>
        <w:t xml:space="preserve"> </w:t>
      </w:r>
      <w:r w:rsidRPr="005B4881">
        <w:t>If no Proposal security is required, this paragraph should say so.</w:t>
      </w:r>
    </w:p>
  </w:footnote>
  <w:footnote w:id="11">
    <w:p w14:paraId="065DC6B5" w14:textId="77777777" w:rsidR="00381185" w:rsidRDefault="00381185" w:rsidP="00631CE3">
      <w:pPr>
        <w:pStyle w:val="FootnoteText"/>
        <w:ind w:hanging="270"/>
      </w:pPr>
      <w:r>
        <w:rPr>
          <w:rStyle w:val="FootnoteReference"/>
        </w:rPr>
        <w:footnoteRef/>
      </w:r>
      <w:r>
        <w:t xml:space="preserve"> </w:t>
      </w:r>
      <w:r>
        <w:tab/>
      </w:r>
      <w:r w:rsidRPr="009944C3">
        <w:rPr>
          <w:sz w:val="18"/>
        </w:rPr>
        <w:t xml:space="preserve">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rPr>
          <w:sz w:val="18"/>
        </w:rPr>
        <w:t>Proposer</w:t>
      </w:r>
      <w:r w:rsidRPr="009944C3">
        <w:rPr>
          <w:sz w:val="18"/>
        </w:rPr>
        <w:t xml:space="preserve">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2">
    <w:p w14:paraId="6988B99A" w14:textId="77777777" w:rsidR="00381185" w:rsidRDefault="00381185">
      <w:pPr>
        <w:pStyle w:val="FootnoteText"/>
      </w:pPr>
      <w:r>
        <w:rPr>
          <w:rStyle w:val="FootnoteReference"/>
        </w:rPr>
        <w:footnoteRef/>
      </w:r>
      <w:r>
        <w:t xml:space="preserve"> Sample Schedule has been added for guidance. If it is decided to include it in the RFP document, this may be tailored to the specific requirement.</w:t>
      </w:r>
    </w:p>
  </w:footnote>
  <w:footnote w:id="13">
    <w:p w14:paraId="3D45354B" w14:textId="77777777" w:rsidR="00381185" w:rsidRDefault="00381185" w:rsidP="00B730D2">
      <w:pPr>
        <w:pStyle w:val="FootnoteText"/>
      </w:pPr>
      <w:r>
        <w:rPr>
          <w:rStyle w:val="FootnoteReference"/>
        </w:rPr>
        <w:footnoteRef/>
      </w:r>
      <w:r>
        <w:t xml:space="preserve"> Sample Schedule has been added for guidance. If it is decided to include it in the RFP document, this should be tailored to the specific requirement.</w:t>
      </w:r>
    </w:p>
    <w:p w14:paraId="231A4AC0" w14:textId="77777777" w:rsidR="00381185" w:rsidRDefault="00381185">
      <w:pPr>
        <w:pStyle w:val="FootnoteText"/>
      </w:pPr>
    </w:p>
  </w:footnote>
  <w:footnote w:id="14">
    <w:p w14:paraId="42B26CAF" w14:textId="77777777" w:rsidR="00381185" w:rsidRPr="00F23660" w:rsidRDefault="00381185" w:rsidP="00805C71">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5">
    <w:p w14:paraId="5200539C" w14:textId="77777777" w:rsidR="00381185" w:rsidRDefault="00381185" w:rsidP="00805C71">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6">
    <w:p w14:paraId="71945FEF" w14:textId="15D850A8" w:rsidR="00381185" w:rsidRDefault="00381185" w:rsidP="00805C71">
      <w:pPr>
        <w:pStyle w:val="FootnoteText"/>
      </w:pPr>
      <w:r>
        <w:rPr>
          <w:rStyle w:val="FootnoteReference"/>
        </w:rPr>
        <w:footnoteRef/>
      </w:r>
      <w:r>
        <w:t xml:space="preserve"> </w:t>
      </w:r>
      <w:r>
        <w:tab/>
      </w:r>
      <w:r w:rsidRPr="00F23660">
        <w:rPr>
          <w:sz w:val="18"/>
          <w:szCs w:val="18"/>
        </w:rPr>
        <w:t>Inspections in this context usually are investigative (i.e., forensic) in nature.</w:t>
      </w:r>
      <w:r>
        <w:rPr>
          <w:sz w:val="18"/>
          <w:szCs w:val="18"/>
        </w:rPr>
        <w:t xml:space="preserve"> </w:t>
      </w:r>
      <w:r w:rsidRPr="00F23660">
        <w:rPr>
          <w:sz w:val="18"/>
          <w:szCs w:val="18"/>
        </w:rPr>
        <w:t>They involve fact-finding activities undertaken by the Bank or persons appointed by the Bank to address specific matters related to investigations/audits, such as evaluating the veracity of an allegation of possible Fraud and Corruption, through the appropriate mechanisms.</w:t>
      </w:r>
      <w:r>
        <w:rPr>
          <w:sz w:val="18"/>
          <w:szCs w:val="18"/>
        </w:rPr>
        <w:t xml:space="preserve"> </w:t>
      </w:r>
      <w:r w:rsidRPr="00F23660">
        <w:rPr>
          <w:sz w:val="18"/>
          <w:szCs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7">
    <w:p w14:paraId="578EA590" w14:textId="77777777" w:rsidR="00381185" w:rsidRPr="00B63440" w:rsidRDefault="00381185" w:rsidP="002C2221">
      <w:pPr>
        <w:pStyle w:val="FootnoteText"/>
        <w:rPr>
          <w:sz w:val="18"/>
        </w:rPr>
      </w:pPr>
      <w:r w:rsidRPr="00B63440">
        <w:rPr>
          <w:rStyle w:val="FootnoteReference"/>
          <w:sz w:val="16"/>
        </w:rPr>
        <w:footnoteRef/>
      </w:r>
      <w:r w:rsidRPr="00B63440">
        <w:rPr>
          <w:sz w:val="16"/>
        </w:rPr>
        <w:t xml:space="preserve"> </w:t>
      </w:r>
      <w:r w:rsidRPr="00B63440">
        <w:rPr>
          <w:sz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8">
    <w:p w14:paraId="1672660C" w14:textId="77777777" w:rsidR="00381185" w:rsidRPr="00B63440" w:rsidRDefault="00381185" w:rsidP="002C2221">
      <w:pPr>
        <w:pStyle w:val="FootnoteText"/>
        <w:rPr>
          <w:sz w:val="18"/>
        </w:rPr>
      </w:pPr>
      <w:r w:rsidRPr="00B63440">
        <w:rPr>
          <w:rStyle w:val="FootnoteReference"/>
          <w:sz w:val="18"/>
        </w:rPr>
        <w:footnoteRef/>
      </w:r>
      <w:r w:rsidRPr="00B63440">
        <w:rPr>
          <w:sz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r w:rsidRPr="00B30CD1">
        <w:rPr>
          <w:sz w:val="18"/>
          <w:szCs w:val="18"/>
        </w:rPr>
        <w:t xml:space="preserve"> </w:t>
      </w:r>
    </w:p>
  </w:footnote>
  <w:footnote w:id="19">
    <w:p w14:paraId="3DC1A0F1" w14:textId="77777777" w:rsidR="00381185" w:rsidRPr="00B63440" w:rsidRDefault="00381185" w:rsidP="002C2221">
      <w:pPr>
        <w:pStyle w:val="FootnoteText"/>
        <w:rPr>
          <w:sz w:val="18"/>
        </w:rPr>
      </w:pPr>
      <w:r w:rsidRPr="00B63440">
        <w:rPr>
          <w:rStyle w:val="FootnoteReference"/>
          <w:sz w:val="16"/>
        </w:rPr>
        <w:footnoteRef/>
      </w:r>
      <w:r w:rsidRPr="00B63440">
        <w:rPr>
          <w:sz w:val="16"/>
        </w:rPr>
        <w:t xml:space="preserve"> </w:t>
      </w:r>
      <w:r w:rsidRPr="00B63440">
        <w:rPr>
          <w:sz w:val="18"/>
        </w:rPr>
        <w:t>Inspections in this context usually are investigative (i.e., forensic) in nature.</w:t>
      </w:r>
      <w:r w:rsidRPr="00B30CD1">
        <w:rPr>
          <w:sz w:val="18"/>
          <w:szCs w:val="18"/>
        </w:rPr>
        <w:t xml:space="preserve"> </w:t>
      </w:r>
      <w:r w:rsidRPr="00B63440">
        <w:rPr>
          <w:sz w:val="18"/>
        </w:rPr>
        <w:t xml:space="preserve"> They involve fact-finding activities undertaken by the Bank or persons appointed by the Bank to address specific matters related to investigations/audits, such as evaluating the veracity of an allegation of possible Fraud and Corruption, through the appropriate mechanisms. </w:t>
      </w:r>
      <w:r w:rsidRPr="00B30CD1">
        <w:rPr>
          <w:sz w:val="18"/>
          <w:szCs w:val="18"/>
        </w:rPr>
        <w:t xml:space="preserve"> </w:t>
      </w:r>
      <w:r w:rsidRPr="00B63440">
        <w:rPr>
          <w:sz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0">
    <w:p w14:paraId="46D7D2CE" w14:textId="77777777" w:rsidR="00381185" w:rsidRDefault="00381185" w:rsidP="00555397">
      <w:pPr>
        <w:pStyle w:val="FootnoteText"/>
      </w:pPr>
      <w:r>
        <w:rPr>
          <w:rStyle w:val="FootnoteReference"/>
        </w:rPr>
        <w:footnoteRef/>
      </w:r>
      <w:r>
        <w:t xml:space="preserve"> The Employer should review and modify this Appendix to suit the specific requirement of the Works being procured.</w:t>
      </w:r>
    </w:p>
  </w:footnote>
  <w:footnote w:id="21">
    <w:p w14:paraId="60BEFBEE" w14:textId="41C37FBA" w:rsidR="00381185" w:rsidRDefault="00381185" w:rsidP="00555397">
      <w:pPr>
        <w:pStyle w:val="FootnoteText"/>
      </w:pPr>
      <w:r>
        <w:rPr>
          <w:rStyle w:val="FootnoteReference"/>
        </w:rPr>
        <w:footnoteRef/>
      </w:r>
      <w:r>
        <w:t xml:space="preserve"> The Employer should review and modify this Appendix to suit the specific requirement of the Works.</w:t>
      </w:r>
    </w:p>
  </w:footnote>
  <w:footnote w:id="22">
    <w:p w14:paraId="19D3C429" w14:textId="43BB9B61" w:rsidR="00381185" w:rsidDel="00527769" w:rsidRDefault="00381185" w:rsidP="00555397">
      <w:pPr>
        <w:pStyle w:val="FootnoteText"/>
        <w:rPr>
          <w:del w:id="1291" w:author="Tesfaalem G. Iyesus" w:date="2020-06-23T18:09:00Z"/>
        </w:rPr>
      </w:pPr>
      <w:r>
        <w:rPr>
          <w:rStyle w:val="FootnoteReference"/>
        </w:rPr>
        <w:footnoteRef/>
      </w:r>
      <w:r>
        <w:t xml:space="preserve"> Insert currency and amount</w:t>
      </w:r>
    </w:p>
  </w:footnote>
  <w:footnote w:id="23">
    <w:p w14:paraId="6C19258B" w14:textId="77777777" w:rsidR="00381185" w:rsidRPr="00AD5F0D" w:rsidRDefault="00381185" w:rsidP="00555397">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(ies) of the Contract or a freely convertible currency acceptable to the Beneficiary.</w:t>
      </w:r>
    </w:p>
  </w:footnote>
  <w:footnote w:id="24">
    <w:p w14:paraId="1BC23EBC" w14:textId="77777777" w:rsidR="00381185" w:rsidRPr="00BC09A2" w:rsidRDefault="00381185" w:rsidP="00555397">
      <w:pPr>
        <w:pStyle w:val="FootnoteText"/>
        <w:rPr>
          <w:i/>
          <w:iCs/>
        </w:rPr>
      </w:pPr>
      <w:r w:rsidRPr="00AD5F0D">
        <w:rPr>
          <w:rStyle w:val="FootnoteReference"/>
          <w:i/>
        </w:rPr>
        <w:t>2</w:t>
      </w:r>
      <w:r w:rsidRPr="00AD5F0D">
        <w:rPr>
          <w:i/>
        </w:rPr>
        <w:tab/>
      </w:r>
      <w:r w:rsidRPr="00AD5F0D">
        <w:rPr>
          <w:i/>
          <w:iCs/>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w:t>
      </w:r>
      <w:r>
        <w:rPr>
          <w:i/>
          <w:iCs/>
        </w:rPr>
        <w:t xml:space="preserve"> </w:t>
      </w:r>
      <w:r w:rsidRPr="00AD5F0D">
        <w:rPr>
          <w:i/>
          <w:iCs/>
        </w:rPr>
        <w:t>Such request must be in writing and must be made prior to the expiration date established in the guarantee. In preparing this guarantee, the Employer might consider adding the following text to the form, at the end of the penultimate paragraph:</w:t>
      </w:r>
      <w:r>
        <w:rPr>
          <w:i/>
          <w:iCs/>
        </w:rPr>
        <w:t xml:space="preserve">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25">
    <w:p w14:paraId="05ED61E1" w14:textId="77777777" w:rsidR="00381185" w:rsidRPr="00AD5F0D" w:rsidRDefault="00381185" w:rsidP="00555397">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6">
    <w:p w14:paraId="7ED0B553" w14:textId="77777777" w:rsidR="00381185" w:rsidRPr="00042B76" w:rsidRDefault="00381185" w:rsidP="00555397">
      <w:pPr>
        <w:pStyle w:val="FootnoteText"/>
        <w:rPr>
          <w:i/>
          <w:iCs/>
        </w:rPr>
      </w:pPr>
      <w:r w:rsidRPr="00042B76">
        <w:rPr>
          <w:rStyle w:val="FootnoteReference"/>
          <w:i/>
        </w:rPr>
        <w:t>2</w:t>
      </w:r>
      <w:r w:rsidRPr="00042B76">
        <w:rPr>
          <w:i/>
        </w:rPr>
        <w:tab/>
      </w:r>
      <w:r w:rsidRPr="00042B76">
        <w:rPr>
          <w:i/>
          <w:iCs/>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7">
    <w:p w14:paraId="27C92106" w14:textId="77777777" w:rsidR="00381185" w:rsidRPr="00042B76" w:rsidRDefault="00381185" w:rsidP="00555397">
      <w:pPr>
        <w:pStyle w:val="FootnoteText"/>
      </w:pPr>
      <w:r w:rsidRPr="00042B76">
        <w:rPr>
          <w:rStyle w:val="FootnoteReference"/>
          <w:rFonts w:asciiTheme="majorBidi" w:hAnsiTheme="majorBidi" w:cstheme="majorBidi"/>
        </w:rPr>
        <w:t>1</w:t>
      </w:r>
      <w:r>
        <w:tab/>
      </w:r>
      <w:r w:rsidRPr="00042B76">
        <w:rPr>
          <w:i/>
        </w:rPr>
        <w:t xml:space="preserve">The Guarantor shall insert an amount representing the amount of the advance payment and denominated either in the currency (ies) of the advance payment as specified in the Contract, or in a freely convertible currency acceptable to the </w:t>
      </w:r>
      <w:r w:rsidRPr="00042B76">
        <w:rPr>
          <w:i/>
          <w:iCs/>
        </w:rPr>
        <w:t>Employer</w:t>
      </w:r>
      <w:r w:rsidRPr="00042B76">
        <w:rPr>
          <w:i/>
        </w:rPr>
        <w:t>.</w:t>
      </w:r>
    </w:p>
  </w:footnote>
  <w:footnote w:id="28">
    <w:p w14:paraId="6A049DFF" w14:textId="77777777" w:rsidR="00381185" w:rsidRPr="00042B76" w:rsidRDefault="00381185" w:rsidP="00555397">
      <w:pPr>
        <w:pStyle w:val="FootnoteText"/>
      </w:pPr>
      <w:r w:rsidRPr="00042B76">
        <w:rPr>
          <w:rStyle w:val="FootnoteReference"/>
          <w:rFonts w:asciiTheme="majorBidi" w:hAnsiTheme="majorBidi" w:cstheme="majorBidi"/>
        </w:rPr>
        <w:t>2</w:t>
      </w:r>
      <w:r w:rsidRPr="00042B76">
        <w:rPr>
          <w:rFonts w:asciiTheme="majorBidi" w:hAnsiTheme="majorBidi" w:cstheme="majorBidi"/>
        </w:rPr>
        <w:t xml:space="preserve"> </w:t>
      </w:r>
      <w:r w:rsidRPr="00FE3403">
        <w:rPr>
          <w:sz w:val="22"/>
          <w:szCs w:val="22"/>
        </w:rPr>
        <w:tab/>
      </w:r>
      <w:r w:rsidRPr="00042B76">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9">
    <w:p w14:paraId="4E2E3007" w14:textId="77777777" w:rsidR="00381185" w:rsidRPr="00042B76" w:rsidRDefault="00381185" w:rsidP="00555397">
      <w:pPr>
        <w:pStyle w:val="FootnoteText"/>
      </w:pPr>
      <w:r w:rsidRPr="00042B76">
        <w:rPr>
          <w:rStyle w:val="FootnoteReference"/>
          <w:rFonts w:asciiTheme="majorBidi" w:hAnsiTheme="majorBidi" w:cstheme="majorBidi"/>
        </w:rPr>
        <w:t>1</w:t>
      </w:r>
      <w:r w:rsidRPr="00042B76">
        <w:rPr>
          <w:rFonts w:asciiTheme="majorBidi" w:hAnsiTheme="majorBidi" w:cstheme="majorBidi"/>
        </w:rPr>
        <w:tab/>
      </w:r>
      <w:r w:rsidRPr="00042B76">
        <w:rPr>
          <w:i/>
        </w:rPr>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30">
    <w:p w14:paraId="5CF56810" w14:textId="77777777" w:rsidR="00381185" w:rsidRPr="00042B76" w:rsidRDefault="00381185" w:rsidP="00555397">
      <w:pPr>
        <w:pStyle w:val="FootnoteText"/>
        <w:rPr>
          <w:i/>
          <w:iCs/>
        </w:rPr>
      </w:pPr>
      <w:r w:rsidRPr="00042B76">
        <w:rPr>
          <w:rStyle w:val="FootnoteReference"/>
          <w:rFonts w:asciiTheme="majorBidi" w:hAnsiTheme="majorBidi" w:cstheme="majorBidi"/>
          <w:iCs/>
        </w:rPr>
        <w:t>2</w:t>
      </w:r>
      <w:r>
        <w:rPr>
          <w:i/>
        </w:rPr>
        <w:tab/>
      </w:r>
      <w:r w:rsidRPr="00042B76">
        <w:rPr>
          <w:i/>
          <w:iCs/>
        </w:rPr>
        <w:t>Insert the same expiry date as set forth in the Performance Security, representing the date twenty-eight days after the completion date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459624"/>
      <w:docPartObj>
        <w:docPartGallery w:val="Page Numbers (Top of Page)"/>
        <w:docPartUnique/>
      </w:docPartObj>
    </w:sdtPr>
    <w:sdtEndPr>
      <w:rPr>
        <w:noProof/>
      </w:rPr>
    </w:sdtEndPr>
    <w:sdtContent>
      <w:sdt>
        <w:sdtPr>
          <w:id w:val="-1985232215"/>
          <w:docPartObj>
            <w:docPartGallery w:val="Page Numbers (Top of Page)"/>
            <w:docPartUnique/>
          </w:docPartObj>
        </w:sdtPr>
        <w:sdtEndPr>
          <w:rPr>
            <w:noProof/>
          </w:rPr>
        </w:sdtEndPr>
        <w:sdtContent>
          <w:p w14:paraId="0F06BC51" w14:textId="77777777" w:rsidR="00381185" w:rsidRPr="00A448F3" w:rsidRDefault="00381185"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ii</w:t>
            </w:r>
            <w:r>
              <w:rPr>
                <w:noProof/>
              </w:rPr>
              <w:fldChar w:fldCharType="end"/>
            </w:r>
          </w:p>
        </w:sdtContent>
      </w:sdt>
    </w:sdtContent>
  </w:sdt>
  <w:p w14:paraId="107324B4" w14:textId="77777777" w:rsidR="00381185" w:rsidRPr="007B1A9C" w:rsidRDefault="00381185" w:rsidP="007B1A9C">
    <w:pPr>
      <w:pStyle w:val="Header"/>
      <w:jc w:val="right"/>
      <w:rPr>
        <w:noProof/>
        <w:sz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814864"/>
      <w:docPartObj>
        <w:docPartGallery w:val="Page Numbers (Top of Page)"/>
        <w:docPartUnique/>
      </w:docPartObj>
    </w:sdtPr>
    <w:sdtEndPr>
      <w:rPr>
        <w:noProof/>
      </w:rPr>
    </w:sdtEndPr>
    <w:sdtContent>
      <w:p w14:paraId="19BA66D1" w14:textId="1F1D4059" w:rsidR="00381185" w:rsidRPr="006D57C1" w:rsidRDefault="00381185" w:rsidP="0075762E">
        <w:pPr>
          <w:pStyle w:val="Header"/>
          <w:pBdr>
            <w:bottom w:val="single" w:sz="4" w:space="1" w:color="auto"/>
          </w:pBdr>
          <w:tabs>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35</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711672"/>
      <w:docPartObj>
        <w:docPartGallery w:val="Page Numbers (Top of Page)"/>
        <w:docPartUnique/>
      </w:docPartObj>
    </w:sdtPr>
    <w:sdtEndPr>
      <w:rPr>
        <w:noProof/>
      </w:rPr>
    </w:sdtEndPr>
    <w:sdtContent>
      <w:p w14:paraId="70E44108" w14:textId="623F4657" w:rsidR="00381185" w:rsidRPr="00CE35AB" w:rsidRDefault="00381185" w:rsidP="0075762E">
        <w:pPr>
          <w:pStyle w:val="Header"/>
          <w:pBdr>
            <w:bottom w:val="single" w:sz="4" w:space="1" w:color="auto"/>
          </w:pBdr>
          <w:tabs>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3</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4B1EC" w14:textId="2F08345B" w:rsidR="00381185" w:rsidRPr="00A57690" w:rsidRDefault="00381185" w:rsidP="00A57690">
    <w:pPr>
      <w:pStyle w:val="Header"/>
      <w:pBdr>
        <w:bottom w:val="single" w:sz="4" w:space="1" w:color="auto"/>
      </w:pBdr>
      <w:tabs>
        <w:tab w:val="right" w:pos="9360"/>
        <w:tab w:val="right" w:pos="12960"/>
      </w:tabs>
    </w:pPr>
    <w:r w:rsidRPr="00537FE4">
      <w:t>Section I</w:t>
    </w:r>
    <w:r>
      <w:t>I</w:t>
    </w:r>
    <w:r w:rsidRPr="00537FE4">
      <w:t xml:space="preserve"> - Proposal Data Sheet (PDS)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680A882B" w14:textId="77777777" w:rsidR="00381185" w:rsidRDefault="00381185"/>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8060B" w14:textId="2A616559" w:rsidR="00381185" w:rsidRPr="00A448F3" w:rsidRDefault="00381185" w:rsidP="00A57690">
    <w:pPr>
      <w:pStyle w:val="Header"/>
      <w:pBdr>
        <w:bottom w:val="single" w:sz="4" w:space="1" w:color="auto"/>
      </w:pBdr>
      <w:tabs>
        <w:tab w:val="right" w:pos="9360"/>
        <w:tab w:val="right" w:pos="12960"/>
      </w:tabs>
    </w:pPr>
    <w:r w:rsidRPr="00537FE4">
      <w:t>Section I</w:t>
    </w:r>
    <w:r>
      <w:t>I</w:t>
    </w:r>
    <w:r w:rsidRPr="00537FE4">
      <w:t xml:space="preserve"> - Proposal Data Sheet (PDS)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p w14:paraId="5D6CB447" w14:textId="77777777" w:rsidR="00381185" w:rsidRPr="00A57690" w:rsidRDefault="00381185" w:rsidP="00A57690">
    <w:pPr>
      <w:pStyle w:val="Header"/>
    </w:pPr>
  </w:p>
  <w:p w14:paraId="2E4CF14B" w14:textId="77777777" w:rsidR="00381185" w:rsidRDefault="00381185"/>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0C237" w14:textId="58A0629A" w:rsidR="00381185" w:rsidRPr="00A448F3" w:rsidRDefault="00381185" w:rsidP="00537FE4">
    <w:pPr>
      <w:pStyle w:val="Header"/>
      <w:pBdr>
        <w:bottom w:val="single" w:sz="4" w:space="1" w:color="auto"/>
      </w:pBdr>
      <w:tabs>
        <w:tab w:val="right" w:pos="9360"/>
        <w:tab w:val="right" w:pos="12960"/>
      </w:tabs>
      <w:jc w:val="left"/>
    </w:pPr>
    <w:bookmarkStart w:id="857" w:name="_Hlk45637160"/>
    <w:r w:rsidRPr="00537FE4">
      <w:t>Section I</w:t>
    </w:r>
    <w:r>
      <w:t>I</w:t>
    </w:r>
    <w:r w:rsidRPr="00537FE4">
      <w:t xml:space="preserve"> - Proposal Data Sheet (PDS)</w:t>
    </w:r>
    <w:bookmarkEnd w:id="857"/>
    <w: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0FC7AE25" w14:textId="77777777" w:rsidR="00381185" w:rsidRPr="00A57690" w:rsidRDefault="00381185" w:rsidP="00A57690">
    <w:pPr>
      <w:pStyle w:val="Header"/>
    </w:pPr>
  </w:p>
  <w:p w14:paraId="7A708626" w14:textId="77777777" w:rsidR="00381185" w:rsidRDefault="00381185"/>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B95DD" w14:textId="3C9F6338" w:rsidR="00381185" w:rsidRPr="00A448F3" w:rsidRDefault="00381185" w:rsidP="00FE1AD8">
    <w:pPr>
      <w:pStyle w:val="Header"/>
      <w:pBdr>
        <w:bottom w:val="single" w:sz="4" w:space="1" w:color="auto"/>
      </w:pBdr>
      <w:tabs>
        <w:tab w:val="right" w:pos="9360"/>
        <w:tab w:val="right" w:pos="12960"/>
      </w:tabs>
      <w:jc w:val="left"/>
    </w:pPr>
    <w:r w:rsidRPr="00FE1AD8">
      <w:t>Section I</w:t>
    </w:r>
    <w:r>
      <w:t>II</w:t>
    </w:r>
    <w:r w:rsidRPr="00FE1AD8">
      <w:t xml:space="preserve">. Evaluation </w:t>
    </w:r>
    <w:r>
      <w:t>a</w:t>
    </w:r>
    <w:r w:rsidRPr="00FE1AD8">
      <w:t>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3FB10292" w14:textId="77777777" w:rsidR="00381185" w:rsidRPr="00A57690" w:rsidRDefault="00381185" w:rsidP="00A57690">
    <w:pPr>
      <w:pStyle w:val="Header"/>
    </w:pPr>
  </w:p>
  <w:p w14:paraId="04BC793A" w14:textId="77777777" w:rsidR="00381185" w:rsidRDefault="00381185"/>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F7389" w14:textId="2E6BA315" w:rsidR="00381185" w:rsidRPr="00A57690" w:rsidRDefault="00381185" w:rsidP="00A57690">
    <w:pPr>
      <w:pStyle w:val="Header"/>
      <w:pBdr>
        <w:bottom w:val="single" w:sz="4" w:space="1" w:color="auto"/>
      </w:pBdr>
      <w:tabs>
        <w:tab w:val="right" w:pos="9360"/>
        <w:tab w:val="right" w:pos="12960"/>
      </w:tabs>
    </w:pPr>
    <w:r w:rsidRPr="00FE1AD8">
      <w:t xml:space="preserve">Section IV – Proposal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19002923" w14:textId="77777777" w:rsidR="00381185" w:rsidRDefault="00381185"/>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B2316" w14:textId="1A4D0169" w:rsidR="00381185" w:rsidRPr="00A448F3" w:rsidRDefault="00381185" w:rsidP="00A57690">
    <w:pPr>
      <w:pStyle w:val="Header"/>
      <w:pBdr>
        <w:bottom w:val="single" w:sz="4" w:space="1" w:color="auto"/>
      </w:pBdr>
      <w:tabs>
        <w:tab w:val="right" w:pos="9360"/>
        <w:tab w:val="right" w:pos="12960"/>
      </w:tabs>
    </w:pPr>
    <w:r w:rsidRPr="00FE1AD8">
      <w:t xml:space="preserve">Section IV – Proposal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p w14:paraId="3C2DD351" w14:textId="77777777" w:rsidR="00381185" w:rsidRPr="00A57690" w:rsidRDefault="00381185" w:rsidP="00A57690">
    <w:pPr>
      <w:pStyle w:val="Header"/>
    </w:pPr>
  </w:p>
  <w:p w14:paraId="4510997A" w14:textId="77777777" w:rsidR="00381185" w:rsidRDefault="00381185"/>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28DE2" w14:textId="77777777" w:rsidR="00381185" w:rsidRPr="00A448F3" w:rsidRDefault="00381185" w:rsidP="00A57690">
    <w:pPr>
      <w:pStyle w:val="Header"/>
      <w:pBdr>
        <w:bottom w:val="single" w:sz="4" w:space="1" w:color="auto"/>
      </w:pBdr>
      <w:tabs>
        <w:tab w:val="right" w:pos="9360"/>
        <w:tab w:val="right" w:pos="12960"/>
      </w:tabs>
    </w:pPr>
    <w:r w:rsidRPr="00D5032A">
      <w:t>S</w:t>
    </w:r>
    <w:r w:rsidRPr="00D5032A">
      <w:rPr>
        <w:rStyle w:val="HeaderChar"/>
      </w:rPr>
      <w:t xml:space="preserve">ection </w:t>
    </w:r>
    <w:r>
      <w:rPr>
        <w:rStyle w:val="HeaderChar"/>
      </w:rPr>
      <w:t xml:space="preserve">IV – Proposal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28C9CB2E" w14:textId="77777777" w:rsidR="00381185" w:rsidRPr="00A57690" w:rsidRDefault="00381185" w:rsidP="00A57690">
    <w:pPr>
      <w:pStyle w:val="Header"/>
    </w:pPr>
  </w:p>
  <w:p w14:paraId="60846067" w14:textId="77777777" w:rsidR="00381185" w:rsidRDefault="00381185"/>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AB503" w14:textId="77777777" w:rsidR="00381185" w:rsidRPr="00A57690" w:rsidRDefault="00381185" w:rsidP="00A57690">
    <w:pPr>
      <w:pStyle w:val="Header"/>
      <w:pBdr>
        <w:bottom w:val="single" w:sz="4" w:space="1" w:color="auto"/>
      </w:pBdr>
      <w:tabs>
        <w:tab w:val="right" w:pos="9360"/>
        <w:tab w:val="right" w:pos="12960"/>
      </w:tabs>
    </w:pPr>
    <w:r w:rsidRPr="00D5032A">
      <w:t>S</w:t>
    </w:r>
    <w:r w:rsidRPr="00D5032A">
      <w:rPr>
        <w:rStyle w:val="HeaderChar"/>
      </w:rPr>
      <w:t xml:space="preserve">ection </w:t>
    </w:r>
    <w:r>
      <w:rPr>
        <w:rStyle w:val="HeaderChar"/>
      </w:rPr>
      <w:t xml:space="preserve">IV – Proposal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720F23CE" w14:textId="77777777" w:rsidR="00381185" w:rsidRDefault="0038118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592617"/>
      <w:docPartObj>
        <w:docPartGallery w:val="Page Numbers (Top of Page)"/>
        <w:docPartUnique/>
      </w:docPartObj>
    </w:sdtPr>
    <w:sdtEndPr>
      <w:rPr>
        <w:noProof/>
      </w:rPr>
    </w:sdtEndPr>
    <w:sdtContent>
      <w:sdt>
        <w:sdtPr>
          <w:id w:val="-746958875"/>
          <w:docPartObj>
            <w:docPartGallery w:val="Page Numbers (Top of Page)"/>
            <w:docPartUnique/>
          </w:docPartObj>
        </w:sdtPr>
        <w:sdtEndPr>
          <w:rPr>
            <w:noProof/>
          </w:rPr>
        </w:sdtEndPr>
        <w:sdtContent>
          <w:p w14:paraId="24F26C9F" w14:textId="77777777" w:rsidR="00381185" w:rsidRPr="00A448F3" w:rsidRDefault="00381185"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iii</w:t>
            </w:r>
            <w:r>
              <w:rPr>
                <w:noProof/>
              </w:rPr>
              <w:fldChar w:fldCharType="end"/>
            </w:r>
          </w:p>
        </w:sdtContent>
      </w:sdt>
    </w:sdtContent>
  </w:sdt>
  <w:p w14:paraId="033DE6FB" w14:textId="77777777" w:rsidR="00381185" w:rsidRPr="003F6937" w:rsidRDefault="00381185" w:rsidP="003F693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9FB3C" w14:textId="37D77E19" w:rsidR="00381185" w:rsidRDefault="00381185"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r>
      <w:rPr>
        <w:rStyle w:val="PageNumber"/>
      </w:rPr>
      <w:tab/>
    </w:r>
    <w:r>
      <w:t>Section VII – Employer’s Requirements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FCE6C" w14:textId="3B9B713C" w:rsidR="00381185" w:rsidRDefault="00381185" w:rsidP="00E04D65">
    <w:pPr>
      <w:pStyle w:val="Header"/>
      <w:pBdr>
        <w:bottom w:val="single" w:sz="4" w:space="1" w:color="auto"/>
      </w:pBdr>
      <w:tabs>
        <w:tab w:val="right" w:pos="9000"/>
      </w:tabs>
      <w:ind w:right="-18"/>
    </w:pPr>
    <w:r>
      <w:t>Section VII –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BE698" w14:textId="365AB2B8" w:rsidR="00381185" w:rsidRDefault="00381185" w:rsidP="00A448F3">
    <w:pPr>
      <w:pStyle w:val="Header"/>
      <w:pBdr>
        <w:bottom w:val="single" w:sz="4" w:space="1" w:color="auto"/>
      </w:pBdr>
      <w:tabs>
        <w:tab w:val="right" w:pos="9360"/>
      </w:tabs>
      <w:ind w:right="-18"/>
    </w:pPr>
    <w:r>
      <w:rPr>
        <w:rStyle w:val="PageNumber"/>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AF87A" w14:textId="0F1ACAE1" w:rsidR="00381185" w:rsidRDefault="00381185"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r>
      <w:rPr>
        <w:rStyle w:val="PageNumber"/>
      </w:rPr>
      <w:tab/>
    </w:r>
    <w:r w:rsidRPr="00FE1AD8">
      <w:t>Section VI - Fraud and Corruption</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EDEEE" w14:textId="69949054" w:rsidR="00381185" w:rsidRDefault="00381185" w:rsidP="00E04D65">
    <w:pPr>
      <w:pStyle w:val="Header"/>
      <w:pBdr>
        <w:bottom w:val="single" w:sz="4" w:space="1" w:color="auto"/>
      </w:pBdr>
      <w:tabs>
        <w:tab w:val="right" w:pos="9000"/>
      </w:tabs>
      <w:ind w:right="-18"/>
    </w:pPr>
    <w:r>
      <w:t>Part 2 –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059EB" w14:textId="6775D7A8" w:rsidR="00381185" w:rsidRDefault="00381185" w:rsidP="00A448F3">
    <w:pPr>
      <w:pStyle w:val="Header"/>
      <w:pBdr>
        <w:bottom w:val="single" w:sz="4" w:space="1" w:color="auto"/>
      </w:pBdr>
      <w:tabs>
        <w:tab w:val="right" w:pos="9360"/>
      </w:tabs>
      <w:jc w:val="left"/>
    </w:pPr>
    <w:bookmarkStart w:id="1170" w:name="_Hlk45637539"/>
    <w:r w:rsidRPr="00955110">
      <w:t>Section VI - Fraud and Corruption</w:t>
    </w:r>
    <w:bookmarkEnd w:id="1170"/>
    <w:r>
      <w:tab/>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DD0D0" w14:textId="5E20DCD0" w:rsidR="00381185" w:rsidRDefault="00381185" w:rsidP="0095294D">
    <w:pPr>
      <w:pStyle w:val="Header"/>
      <w:pBdr>
        <w:bottom w:val="single" w:sz="4" w:space="1" w:color="auto"/>
      </w:pBdr>
      <w:tabs>
        <w:tab w:val="right" w:pos="9360"/>
      </w:tabs>
    </w:pPr>
    <w:r w:rsidRPr="00FE1AD8">
      <w:t>Section VII –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p>
  <w:p w14:paraId="69B09074" w14:textId="77777777" w:rsidR="00381185" w:rsidRDefault="00381185">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898F6" w14:textId="4D97862C" w:rsidR="00381185" w:rsidRDefault="00381185" w:rsidP="0095294D">
    <w:pPr>
      <w:pStyle w:val="Header"/>
      <w:pBdr>
        <w:bottom w:val="single" w:sz="4" w:space="1" w:color="auto"/>
      </w:pBdr>
      <w:tabs>
        <w:tab w:val="right" w:pos="9360"/>
      </w:tabs>
    </w:pPr>
    <w:r w:rsidRPr="00FE1AD8">
      <w:t>Section VII –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p w14:paraId="7990F13A" w14:textId="77777777" w:rsidR="00381185" w:rsidRPr="0095294D" w:rsidRDefault="00381185" w:rsidP="0095294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2A99C" w14:textId="44C8A49E" w:rsidR="00381185" w:rsidRDefault="00381185" w:rsidP="0095294D">
    <w:pPr>
      <w:pStyle w:val="Header"/>
      <w:pBdr>
        <w:bottom w:val="single" w:sz="4" w:space="1" w:color="auto"/>
      </w:pBdr>
      <w:tabs>
        <w:tab w:val="right" w:pos="9360"/>
      </w:tabs>
    </w:pPr>
    <w:bookmarkStart w:id="1208" w:name="_Hlk45637644"/>
    <w:r>
      <w:t>Section VII – Employer’s Requirements</w:t>
    </w:r>
    <w:bookmarkEnd w:id="1208"/>
    <w: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7BBBD" w14:textId="510558CC" w:rsidR="00381185" w:rsidRDefault="00381185" w:rsidP="0095294D">
    <w:pPr>
      <w:pStyle w:val="Header"/>
      <w:pBdr>
        <w:bottom w:val="single" w:sz="4" w:space="1" w:color="auto"/>
      </w:pBdr>
      <w:tabs>
        <w:tab w:val="right" w:pos="9360"/>
      </w:tabs>
    </w:pPr>
    <w:r w:rsidRPr="00FE1AD8">
      <w:t>Section VIII - General Conditions (GC)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p>
  <w:p w14:paraId="33BA107C" w14:textId="77777777" w:rsidR="00381185" w:rsidRDefault="003811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D06AE" w14:textId="77777777" w:rsidR="00EA7802" w:rsidRDefault="00EA7802">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30CD2" w14:textId="2377182D" w:rsidR="00381185" w:rsidRDefault="00381185" w:rsidP="003C12C3">
    <w:pPr>
      <w:pStyle w:val="Header"/>
      <w:pBdr>
        <w:bottom w:val="single" w:sz="4" w:space="1" w:color="auto"/>
      </w:pBdr>
      <w:tabs>
        <w:tab w:val="right" w:pos="9360"/>
      </w:tabs>
    </w:pPr>
    <w:r w:rsidRPr="00FE1AD8">
      <w:t>PART 3 – Conditions of Contract and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p w14:paraId="094FB3D4" w14:textId="77777777" w:rsidR="00381185" w:rsidRPr="003C12C3" w:rsidRDefault="00381185" w:rsidP="003C12C3">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91179" w14:textId="24CDB49A" w:rsidR="00381185" w:rsidRDefault="00381185" w:rsidP="0095294D">
    <w:pPr>
      <w:pStyle w:val="Header"/>
      <w:pBdr>
        <w:bottom w:val="single" w:sz="4" w:space="1" w:color="auto"/>
      </w:pBdr>
      <w:tabs>
        <w:tab w:val="right" w:pos="9360"/>
      </w:tabs>
      <w:ind w:right="-18"/>
    </w:pPr>
    <w:r>
      <w:t>Section IX – Particular Conditions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442</w:t>
    </w:r>
    <w:r>
      <w:rPr>
        <w:rStyle w:val="PageNumber"/>
      </w:rPr>
      <w:fldChar w:fldCharType="end"/>
    </w:r>
  </w:p>
  <w:p w14:paraId="50A039A7" w14:textId="77777777" w:rsidR="00381185" w:rsidRDefault="00381185" w:rsidP="0095294D">
    <w:pPr>
      <w:pStyle w:val="Header"/>
      <w:jc w:val="right"/>
      <w:rPr>
        <w:lang w:val="fr-FR"/>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A4272" w14:textId="02964B32" w:rsidR="00381185" w:rsidRDefault="00381185" w:rsidP="0095294D">
    <w:pPr>
      <w:pStyle w:val="Header"/>
      <w:pBdr>
        <w:bottom w:val="single" w:sz="4" w:space="1" w:color="auto"/>
      </w:pBdr>
      <w:tabs>
        <w:tab w:val="right" w:pos="9360"/>
      </w:tabs>
      <w:ind w:right="-18"/>
    </w:pPr>
    <w:r>
      <w:t>Section IX – Particular Conditions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441</w:t>
    </w:r>
    <w:r>
      <w:rPr>
        <w:rStyle w:val="PageNumber"/>
      </w:rPr>
      <w:fldChar w:fldCharType="end"/>
    </w:r>
  </w:p>
  <w:p w14:paraId="1F63E536" w14:textId="77777777" w:rsidR="00381185" w:rsidRPr="0095294D" w:rsidRDefault="00381185" w:rsidP="0095294D">
    <w:pPr>
      <w:pStyle w:val="Header"/>
      <w:rPr>
        <w:rStyle w:val="PageNumber"/>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E1740" w14:textId="29423B59" w:rsidR="00381185" w:rsidRDefault="00381185" w:rsidP="0095294D">
    <w:pPr>
      <w:pStyle w:val="Header"/>
      <w:pBdr>
        <w:bottom w:val="single" w:sz="4" w:space="1" w:color="auto"/>
      </w:pBdr>
      <w:tabs>
        <w:tab w:val="right" w:pos="9360"/>
      </w:tabs>
      <w:ind w:right="-18"/>
    </w:pPr>
    <w:r>
      <w:t>Section IX – Particular Conditions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403</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FD55F" w14:textId="3EDF8354" w:rsidR="00381185" w:rsidRDefault="00381185" w:rsidP="0095294D">
    <w:pPr>
      <w:pStyle w:val="Header"/>
      <w:pBdr>
        <w:bottom w:val="single" w:sz="6" w:space="1" w:color="auto"/>
      </w:pBdr>
      <w:tabs>
        <w:tab w:val="right" w:pos="9360"/>
      </w:tabs>
      <w:ind w:right="-18"/>
      <w:rPr>
        <w:rStyle w:val="PageNumber"/>
      </w:rPr>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468</w:t>
    </w:r>
    <w:r>
      <w:rPr>
        <w:rStyle w:val="PageNumber"/>
      </w:rPr>
      <w:fldChar w:fldCharType="end"/>
    </w:r>
  </w:p>
  <w:p w14:paraId="33996F8F" w14:textId="77777777" w:rsidR="00381185" w:rsidRPr="00972AE9" w:rsidRDefault="00381185">
    <w:pPr>
      <w:pStyle w:val="Header"/>
    </w:pPr>
  </w:p>
  <w:p w14:paraId="205996D2" w14:textId="77777777" w:rsidR="00381185" w:rsidRDefault="00381185"/>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84B44" w14:textId="75EABCA2" w:rsidR="00381185" w:rsidRDefault="00381185" w:rsidP="0095294D">
    <w:pPr>
      <w:pStyle w:val="Header"/>
      <w:pBdr>
        <w:bottom w:val="single" w:sz="6" w:space="1" w:color="auto"/>
      </w:pBdr>
      <w:tabs>
        <w:tab w:val="right" w:pos="9360"/>
      </w:tabs>
      <w:ind w:right="-18"/>
      <w:rPr>
        <w:rStyle w:val="PageNumber"/>
      </w:rPr>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467</w:t>
    </w:r>
    <w:r>
      <w:rPr>
        <w:rStyle w:val="PageNumber"/>
      </w:rPr>
      <w:fldChar w:fldCharType="end"/>
    </w:r>
  </w:p>
  <w:p w14:paraId="568C76CC" w14:textId="77777777" w:rsidR="00381185" w:rsidRPr="0095294D" w:rsidRDefault="00381185" w:rsidP="0095294D">
    <w:pPr>
      <w:pStyle w:val="Header"/>
      <w:rPr>
        <w:rStyle w:val="PageNumber"/>
      </w:rPr>
    </w:pPr>
  </w:p>
  <w:p w14:paraId="65B65D21" w14:textId="77777777" w:rsidR="00381185" w:rsidRDefault="00381185"/>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3E7AC" w14:textId="77777777" w:rsidR="00381185" w:rsidRDefault="00381185" w:rsidP="00352017">
    <w:pPr>
      <w:pStyle w:val="Header"/>
      <w:pBdr>
        <w:bottom w:val="single" w:sz="4" w:space="1" w:color="auto"/>
      </w:pBdr>
      <w:tabs>
        <w:tab w:val="center" w:pos="4500"/>
        <w:tab w:val="right" w:pos="9000"/>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2E9E" w14:textId="185360EB" w:rsidR="00381185" w:rsidRDefault="00381185" w:rsidP="0075762E">
    <w:pPr>
      <w:numPr>
        <w:ilvl w:val="12"/>
        <w:numId w:val="0"/>
      </w:numPr>
      <w:pBdr>
        <w:bottom w:val="single" w:sz="12" w:space="2" w:color="auto"/>
      </w:pBdr>
      <w:tabs>
        <w:tab w:val="right" w:pos="9000"/>
        <w:tab w:val="right" w:pos="9360"/>
      </w:tabs>
    </w:pPr>
    <w:r>
      <w:fldChar w:fldCharType="begin"/>
    </w:r>
    <w:r>
      <w:instrText xml:space="preserve"> PAGE </w:instrText>
    </w:r>
    <w:r>
      <w:fldChar w:fldCharType="separate"/>
    </w:r>
    <w:r>
      <w:rPr>
        <w:noProof/>
      </w:rPr>
      <w:t>34</w:t>
    </w:r>
    <w:r>
      <w:rPr>
        <w:noProof/>
      </w:rPr>
      <w:fldChar w:fldCharType="end"/>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4E1AE" w14:textId="495EBB8E" w:rsidR="00381185" w:rsidRPr="00CE35AB" w:rsidRDefault="00381185" w:rsidP="00D24034">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vii</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83156" w14:textId="79D2B237" w:rsidR="00381185" w:rsidRPr="00055284" w:rsidRDefault="00381185" w:rsidP="00D24034">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022267"/>
      <w:docPartObj>
        <w:docPartGallery w:val="Page Numbers (Top of Page)"/>
        <w:docPartUnique/>
      </w:docPartObj>
    </w:sdtPr>
    <w:sdtEndPr>
      <w:rPr>
        <w:noProof/>
      </w:rPr>
    </w:sdtEndPr>
    <w:sdtContent>
      <w:p w14:paraId="57F97247" w14:textId="77777777" w:rsidR="00381185" w:rsidRPr="00CE35AB" w:rsidRDefault="00381185" w:rsidP="00631CE3">
        <w:pPr>
          <w:pStyle w:val="Header"/>
          <w:jc w:val="right"/>
        </w:pPr>
        <w:r>
          <w:fldChar w:fldCharType="begin"/>
        </w:r>
        <w:r>
          <w:instrText xml:space="preserve"> PAGE   \* MERGEFORMAT </w:instrText>
        </w:r>
        <w:r>
          <w:fldChar w:fldCharType="separate"/>
        </w:r>
        <w:r>
          <w:rPr>
            <w:noProof/>
          </w:rPr>
          <w:t>3</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11853"/>
      <w:docPartObj>
        <w:docPartGallery w:val="Page Numbers (Top of Page)"/>
        <w:docPartUnique/>
      </w:docPartObj>
    </w:sdtPr>
    <w:sdtEndPr>
      <w:rPr>
        <w:noProof/>
      </w:rPr>
    </w:sdtEndPr>
    <w:sdtContent>
      <w:p w14:paraId="38A4CA82" w14:textId="05EA9B41" w:rsidR="00381185" w:rsidRPr="00CE35AB" w:rsidRDefault="00381185" w:rsidP="00631CE3">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DAA1A" w14:textId="77777777" w:rsidR="00381185" w:rsidRDefault="00381185" w:rsidP="0075762E">
    <w:pPr>
      <w:numPr>
        <w:ilvl w:val="12"/>
        <w:numId w:val="0"/>
      </w:numPr>
      <w:pBdr>
        <w:bottom w:val="single" w:sz="12" w:space="2" w:color="auto"/>
      </w:pBdr>
      <w:tabs>
        <w:tab w:val="right" w:pos="9000"/>
        <w:tab w:val="right" w:pos="9360"/>
      </w:tabs>
    </w:pPr>
    <w:r>
      <w:fldChar w:fldCharType="begin"/>
    </w:r>
    <w:r>
      <w:instrText xml:space="preserve"> PAGE </w:instrText>
    </w:r>
    <w:r>
      <w:fldChar w:fldCharType="separate"/>
    </w:r>
    <w:r>
      <w:rPr>
        <w:noProof/>
      </w:rPr>
      <w:t>34</w:t>
    </w:r>
    <w:r>
      <w:rPr>
        <w:noProof/>
      </w:rPr>
      <w:fldChar w:fldCharType="end"/>
    </w:r>
    <w:r>
      <w:tab/>
    </w:r>
    <w:r w:rsidRPr="006D57C1">
      <w:t xml:space="preserve">Section I - Instructions </w:t>
    </w:r>
    <w:r>
      <w:t>t</w:t>
    </w:r>
    <w:r w:rsidRPr="006D57C1">
      <w:t>o Proposers (I</w:t>
    </w:r>
    <w:r>
      <w:t>TP</w:t>
    </w:r>
    <w:r w:rsidRPr="006D57C1">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24CFCA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2"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1DF6A87"/>
    <w:multiLevelType w:val="hybridMultilevel"/>
    <w:tmpl w:val="8004BE36"/>
    <w:lvl w:ilvl="0" w:tplc="49E89DA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ED5994"/>
    <w:multiLevelType w:val="hybridMultilevel"/>
    <w:tmpl w:val="731C52BE"/>
    <w:lvl w:ilvl="0" w:tplc="6588752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45076F"/>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98696E"/>
    <w:multiLevelType w:val="hybridMultilevel"/>
    <w:tmpl w:val="C196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A4B22F4"/>
    <w:multiLevelType w:val="hybridMultilevel"/>
    <w:tmpl w:val="208AA8E0"/>
    <w:lvl w:ilvl="0" w:tplc="8F5AE10A">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7" w15:restartNumberingAfterBreak="0">
    <w:nsid w:val="0A8C5967"/>
    <w:multiLevelType w:val="hybridMultilevel"/>
    <w:tmpl w:val="36E2D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0AA9284D"/>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0B421A50"/>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0C3F10AB"/>
    <w:multiLevelType w:val="hybridMultilevel"/>
    <w:tmpl w:val="57D85108"/>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3"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0FEC15B2"/>
    <w:multiLevelType w:val="multilevel"/>
    <w:tmpl w:val="26A622FE"/>
    <w:lvl w:ilvl="0">
      <w:start w:val="1"/>
      <w:numFmt w:val="decimal"/>
      <w:lvlText w:val="%1."/>
      <w:lvlJc w:val="left"/>
      <w:pPr>
        <w:ind w:left="720" w:hanging="360"/>
      </w:pPr>
      <w:rPr>
        <w:rFonts w:hint="default"/>
      </w:rPr>
    </w:lvl>
    <w:lvl w:ilvl="1">
      <w:start w:val="2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6"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29"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0"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173B78A9"/>
    <w:multiLevelType w:val="hybridMultilevel"/>
    <w:tmpl w:val="90AE0A3C"/>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4"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A0F78A1"/>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6" w15:restartNumberingAfterBreak="0">
    <w:nsid w:val="1A740D47"/>
    <w:multiLevelType w:val="multilevel"/>
    <w:tmpl w:val="96605E2C"/>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1BC20891"/>
    <w:multiLevelType w:val="multilevel"/>
    <w:tmpl w:val="E1CCF120"/>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29.%2"/>
      <w:lvlJc w:val="left"/>
      <w:pPr>
        <w:tabs>
          <w:tab w:val="num" w:pos="504"/>
        </w:tabs>
        <w:ind w:left="504"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0"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1E92026B"/>
    <w:multiLevelType w:val="multilevel"/>
    <w:tmpl w:val="B82055D8"/>
    <w:lvl w:ilvl="0">
      <w:start w:val="1"/>
      <w:numFmt w:val="decimal"/>
      <w:isLgl/>
      <w:lvlText w:val="%1."/>
      <w:lvlJc w:val="left"/>
      <w:pPr>
        <w:tabs>
          <w:tab w:val="num" w:pos="432"/>
        </w:tabs>
        <w:ind w:left="432" w:hanging="432"/>
      </w:pPr>
      <w:rPr>
        <w:rFonts w:hint="default"/>
        <w:b/>
        <w:i w:val="0"/>
        <w:sz w:val="24"/>
      </w:rPr>
    </w:lvl>
    <w:lvl w:ilvl="1">
      <w:start w:val="1"/>
      <w:numFmt w:val="bullet"/>
      <w:pStyle w:val="S1-subpara"/>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1F14022B"/>
    <w:multiLevelType w:val="hybridMultilevel"/>
    <w:tmpl w:val="C0448AB8"/>
    <w:lvl w:ilvl="0" w:tplc="DD48B6F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F2C1D51"/>
    <w:multiLevelType w:val="multilevel"/>
    <w:tmpl w:val="565A4F54"/>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45" w15:restartNumberingAfterBreak="0">
    <w:nsid w:val="210D219F"/>
    <w:multiLevelType w:val="hybridMultilevel"/>
    <w:tmpl w:val="1A2451D4"/>
    <w:lvl w:ilvl="0" w:tplc="C136BF2A">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8"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25B35F7"/>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229A2A37"/>
    <w:multiLevelType w:val="hybridMultilevel"/>
    <w:tmpl w:val="67C20A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25561E9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4" w15:restartNumberingAfterBreak="0">
    <w:nsid w:val="27826F38"/>
    <w:multiLevelType w:val="hybridMultilevel"/>
    <w:tmpl w:val="F72CF898"/>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60" w15:restartNumberingAfterBreak="0">
    <w:nsid w:val="2DAC5874"/>
    <w:multiLevelType w:val="hybridMultilevel"/>
    <w:tmpl w:val="36AE03F4"/>
    <w:lvl w:ilvl="0" w:tplc="B3ECF64E">
      <w:start w:val="1"/>
      <w:numFmt w:val="lowerLetter"/>
      <w:lvlText w:val="(%1)"/>
      <w:lvlJc w:val="left"/>
      <w:pPr>
        <w:ind w:left="1548" w:hanging="360"/>
      </w:pPr>
      <w:rPr>
        <w:rFonts w:hint="default"/>
        <w:b w:val="0"/>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61" w15:restartNumberingAfterBreak="0">
    <w:nsid w:val="2E287AC8"/>
    <w:multiLevelType w:val="multilevel"/>
    <w:tmpl w:val="57A48E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2FA04BF6"/>
    <w:multiLevelType w:val="hybridMultilevel"/>
    <w:tmpl w:val="C83E8C3C"/>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817CEAAE">
      <w:start w:val="1"/>
      <w:numFmt w:val="upperLetter"/>
      <w:lvlText w:val="%4."/>
      <w:lvlJc w:val="left"/>
      <w:pPr>
        <w:ind w:left="2880" w:hanging="360"/>
      </w:pPr>
      <w:rPr>
        <w:rFonts w:hint="default"/>
        <w:b w:val="0"/>
        <w:bCs/>
      </w:rPr>
    </w:lvl>
    <w:lvl w:ilvl="4" w:tplc="2E5614F2" w:tentative="1">
      <w:start w:val="1"/>
      <w:numFmt w:val="lowerLetter"/>
      <w:lvlText w:val="%5."/>
      <w:lvlJc w:val="left"/>
      <w:pPr>
        <w:ind w:left="3600" w:hanging="360"/>
      </w:pPr>
    </w:lvl>
    <w:lvl w:ilvl="5" w:tplc="DAEAC1A2">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65"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6" w15:restartNumberingAfterBreak="0">
    <w:nsid w:val="329528BF"/>
    <w:multiLevelType w:val="hybridMultilevel"/>
    <w:tmpl w:val="D50A9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339A5479"/>
    <w:multiLevelType w:val="multilevel"/>
    <w:tmpl w:val="C7C2E4E2"/>
    <w:lvl w:ilvl="0">
      <w:start w:val="6"/>
      <w:numFmt w:val="decimal"/>
      <w:lvlText w:val="%1"/>
      <w:lvlJc w:val="left"/>
      <w:pPr>
        <w:ind w:left="600" w:hanging="600"/>
      </w:pPr>
      <w:rPr>
        <w:b/>
        <w:u w:val="single"/>
      </w:rPr>
    </w:lvl>
    <w:lvl w:ilvl="1">
      <w:start w:val="27"/>
      <w:numFmt w:val="decimal"/>
      <w:lvlText w:val="%1.%2"/>
      <w:lvlJc w:val="left"/>
      <w:pPr>
        <w:ind w:left="813" w:hanging="600"/>
      </w:pPr>
      <w:rPr>
        <w:b/>
        <w:u w:val="single"/>
      </w:rPr>
    </w:lvl>
    <w:lvl w:ilvl="2">
      <w:start w:val="1"/>
      <w:numFmt w:val="decimal"/>
      <w:lvlText w:val="%1.%2.%3"/>
      <w:lvlJc w:val="left"/>
      <w:pPr>
        <w:ind w:left="1146" w:hanging="720"/>
      </w:pPr>
      <w:rPr>
        <w:b w:val="0"/>
        <w:strike w:val="0"/>
        <w:dstrike w:val="0"/>
        <w:u w:val="none"/>
        <w:effect w:val="none"/>
      </w:rPr>
    </w:lvl>
    <w:lvl w:ilvl="3">
      <w:start w:val="1"/>
      <w:numFmt w:val="decimal"/>
      <w:lvlText w:val="%1.%2.%3.%4"/>
      <w:lvlJc w:val="left"/>
      <w:pPr>
        <w:ind w:left="1359" w:hanging="720"/>
      </w:pPr>
      <w:rPr>
        <w:b/>
        <w:u w:val="single"/>
      </w:rPr>
    </w:lvl>
    <w:lvl w:ilvl="4">
      <w:start w:val="1"/>
      <w:numFmt w:val="decimal"/>
      <w:lvlText w:val="%1.%2.%3.%4.%5"/>
      <w:lvlJc w:val="left"/>
      <w:pPr>
        <w:ind w:left="1932" w:hanging="1080"/>
      </w:pPr>
      <w:rPr>
        <w:b/>
        <w:u w:val="single"/>
      </w:rPr>
    </w:lvl>
    <w:lvl w:ilvl="5">
      <w:start w:val="1"/>
      <w:numFmt w:val="decimal"/>
      <w:lvlText w:val="%1.%2.%3.%4.%5.%6"/>
      <w:lvlJc w:val="left"/>
      <w:pPr>
        <w:ind w:left="2145" w:hanging="1080"/>
      </w:pPr>
      <w:rPr>
        <w:b/>
        <w:u w:val="single"/>
      </w:rPr>
    </w:lvl>
    <w:lvl w:ilvl="6">
      <w:start w:val="1"/>
      <w:numFmt w:val="decimal"/>
      <w:lvlText w:val="%1.%2.%3.%4.%5.%6.%7"/>
      <w:lvlJc w:val="left"/>
      <w:pPr>
        <w:ind w:left="2718" w:hanging="1440"/>
      </w:pPr>
      <w:rPr>
        <w:b/>
        <w:u w:val="single"/>
      </w:rPr>
    </w:lvl>
    <w:lvl w:ilvl="7">
      <w:start w:val="1"/>
      <w:numFmt w:val="decimal"/>
      <w:lvlText w:val="%1.%2.%3.%4.%5.%6.%7.%8"/>
      <w:lvlJc w:val="left"/>
      <w:pPr>
        <w:ind w:left="2931" w:hanging="1440"/>
      </w:pPr>
      <w:rPr>
        <w:b/>
        <w:u w:val="single"/>
      </w:rPr>
    </w:lvl>
    <w:lvl w:ilvl="8">
      <w:start w:val="1"/>
      <w:numFmt w:val="decimal"/>
      <w:lvlText w:val="%1.%2.%3.%4.%5.%6.%7.%8.%9"/>
      <w:lvlJc w:val="left"/>
      <w:pPr>
        <w:ind w:left="3504" w:hanging="1800"/>
      </w:pPr>
      <w:rPr>
        <w:b/>
        <w:u w:val="single"/>
      </w:rPr>
    </w:lvl>
  </w:abstractNum>
  <w:abstractNum w:abstractNumId="69"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2"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73" w15:restartNumberingAfterBreak="0">
    <w:nsid w:val="3A0D4D58"/>
    <w:multiLevelType w:val="hybridMultilevel"/>
    <w:tmpl w:val="C294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C3E657C"/>
    <w:multiLevelType w:val="hybridMultilevel"/>
    <w:tmpl w:val="67827504"/>
    <w:lvl w:ilvl="0" w:tplc="8954EE9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ED10A5F"/>
    <w:multiLevelType w:val="multilevel"/>
    <w:tmpl w:val="47087FB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6"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409C615B"/>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40B46E58"/>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0"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43A96236"/>
    <w:multiLevelType w:val="hybridMultilevel"/>
    <w:tmpl w:val="EAEE3322"/>
    <w:lvl w:ilvl="0" w:tplc="EAAC5A58">
      <w:start w:val="1"/>
      <w:numFmt w:val="lowerLetter"/>
      <w:lvlText w:val="(%1)"/>
      <w:lvlJc w:val="left"/>
      <w:pPr>
        <w:ind w:left="900"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83"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4"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490A38A4"/>
    <w:multiLevelType w:val="hybridMultilevel"/>
    <w:tmpl w:val="47562E14"/>
    <w:lvl w:ilvl="0" w:tplc="438A8300">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86"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4D0D439F"/>
    <w:multiLevelType w:val="hybridMultilevel"/>
    <w:tmpl w:val="B74C655C"/>
    <w:lvl w:ilvl="0" w:tplc="0409001B">
      <w:start w:val="1"/>
      <w:numFmt w:val="lowerRoman"/>
      <w:lvlText w:val="%1."/>
      <w:lvlJc w:val="right"/>
      <w:pPr>
        <w:ind w:left="3300" w:hanging="360"/>
      </w:p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89"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4FD67EF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1" w15:restartNumberingAfterBreak="0">
    <w:nsid w:val="516A1AE5"/>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2" w15:restartNumberingAfterBreak="0">
    <w:nsid w:val="5189346C"/>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3" w15:restartNumberingAfterBreak="0">
    <w:nsid w:val="52AB1E85"/>
    <w:multiLevelType w:val="hybridMultilevel"/>
    <w:tmpl w:val="1DD6FFA6"/>
    <w:lvl w:ilvl="0" w:tplc="5960218E">
      <w:start w:val="1"/>
      <w:numFmt w:val="lowerRoman"/>
      <w:lvlText w:val="(%1)"/>
      <w:lvlJc w:val="left"/>
      <w:pPr>
        <w:ind w:left="2064" w:hanging="360"/>
      </w:pPr>
      <w:rPr>
        <w:rFonts w:hint="default"/>
      </w:rPr>
    </w:lvl>
    <w:lvl w:ilvl="1" w:tplc="04090019" w:tentative="1">
      <w:start w:val="1"/>
      <w:numFmt w:val="lowerLetter"/>
      <w:lvlText w:val="%2."/>
      <w:lvlJc w:val="left"/>
      <w:pPr>
        <w:ind w:left="2784" w:hanging="360"/>
      </w:pPr>
    </w:lvl>
    <w:lvl w:ilvl="2" w:tplc="0409001B">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94" w15:restartNumberingAfterBreak="0">
    <w:nsid w:val="53147D9C"/>
    <w:multiLevelType w:val="multilevel"/>
    <w:tmpl w:val="4762D88C"/>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5318028B"/>
    <w:multiLevelType w:val="hybridMultilevel"/>
    <w:tmpl w:val="7C5C5FEC"/>
    <w:lvl w:ilvl="0" w:tplc="A7ACEB98">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8" w15:restartNumberingAfterBreak="0">
    <w:nsid w:val="53EE18E6"/>
    <w:multiLevelType w:val="hybridMultilevel"/>
    <w:tmpl w:val="08064F5E"/>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02584B68" w:tentative="1">
      <w:start w:val="1"/>
      <w:numFmt w:val="lowerLetter"/>
      <w:lvlText w:val="%5."/>
      <w:lvlJc w:val="left"/>
      <w:pPr>
        <w:tabs>
          <w:tab w:val="num" w:pos="3600"/>
        </w:tabs>
        <w:ind w:left="3600" w:hanging="360"/>
      </w:p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99"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100"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57231190"/>
    <w:multiLevelType w:val="multilevel"/>
    <w:tmpl w:val="38AA637A"/>
    <w:lvl w:ilvl="0">
      <w:start w:val="1"/>
      <w:numFmt w:val="decimal"/>
      <w:pStyle w:val="StyleHeader1-ClausesLeft0Hanging03After0pt"/>
      <w:lvlText w:val="%1."/>
      <w:lvlJc w:val="left"/>
      <w:pPr>
        <w:tabs>
          <w:tab w:val="num" w:pos="360"/>
        </w:tabs>
        <w:ind w:left="144" w:hanging="144"/>
      </w:pPr>
      <w:rPr>
        <w:rFonts w:hint="default"/>
        <w:b/>
        <w:i w:val="0"/>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5"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6"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107" w15:restartNumberingAfterBreak="0">
    <w:nsid w:val="5E63564F"/>
    <w:multiLevelType w:val="multilevel"/>
    <w:tmpl w:val="FABA3BCC"/>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08"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2"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115"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16" w15:restartNumberingAfterBreak="0">
    <w:nsid w:val="66A06186"/>
    <w:multiLevelType w:val="hybridMultilevel"/>
    <w:tmpl w:val="575CE262"/>
    <w:lvl w:ilvl="0" w:tplc="D1264CEE">
      <w:start w:val="1"/>
      <w:numFmt w:val="lowerLetter"/>
      <w:lvlText w:val="(%1)"/>
      <w:lvlJc w:val="left"/>
      <w:pPr>
        <w:tabs>
          <w:tab w:val="num" w:pos="900"/>
        </w:tabs>
        <w:ind w:left="900" w:hanging="360"/>
      </w:pPr>
      <w:rPr>
        <w:rFonts w:ascii="Times New Roman" w:hAnsi="Times New Roman" w:cs="Times New Roman" w:hint="default"/>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17"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0" w15:restartNumberingAfterBreak="0">
    <w:nsid w:val="68834219"/>
    <w:multiLevelType w:val="hybridMultilevel"/>
    <w:tmpl w:val="D3340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6B305489"/>
    <w:multiLevelType w:val="hybridMultilevel"/>
    <w:tmpl w:val="A4C6A774"/>
    <w:lvl w:ilvl="0" w:tplc="93B04E64">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4"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EC12269"/>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6"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72AE3D99"/>
    <w:multiLevelType w:val="hybridMultilevel"/>
    <w:tmpl w:val="4FF256CC"/>
    <w:lvl w:ilvl="0" w:tplc="D2D6FE60">
      <w:start w:val="7"/>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15:restartNumberingAfterBreak="0">
    <w:nsid w:val="740B2B2A"/>
    <w:multiLevelType w:val="hybridMultilevel"/>
    <w:tmpl w:val="39DA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4" w15:restartNumberingAfterBreak="0">
    <w:nsid w:val="75396DAD"/>
    <w:multiLevelType w:val="hybridMultilevel"/>
    <w:tmpl w:val="C99A8E88"/>
    <w:lvl w:ilvl="0" w:tplc="72CEE7BA">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 w15:restartNumberingAfterBreak="0">
    <w:nsid w:val="75DE1835"/>
    <w:multiLevelType w:val="hybridMultilevel"/>
    <w:tmpl w:val="1408D02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762253BC"/>
    <w:multiLevelType w:val="hybridMultilevel"/>
    <w:tmpl w:val="9CF4BDDC"/>
    <w:lvl w:ilvl="0" w:tplc="2BB06F98">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38"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9"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0" w15:restartNumberingAfterBreak="0">
    <w:nsid w:val="783A2B41"/>
    <w:multiLevelType w:val="multilevel"/>
    <w:tmpl w:val="0064573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2"/>
      <w:numFmt w:val="lowerLetter"/>
      <w:lvlText w:val="(%2)"/>
      <w:lvlJc w:val="left"/>
      <w:pPr>
        <w:ind w:left="432" w:hanging="432"/>
      </w:pPr>
      <w:rPr>
        <w:rFonts w:hint="default"/>
        <w:i w:val="0"/>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41" w15:restartNumberingAfterBreak="0">
    <w:nsid w:val="79685644"/>
    <w:multiLevelType w:val="hybridMultilevel"/>
    <w:tmpl w:val="80B625B2"/>
    <w:lvl w:ilvl="0" w:tplc="7C5E9DD6">
      <w:start w:val="1"/>
      <w:numFmt w:val="lowerLetter"/>
      <w:lvlText w:val="(%1)"/>
      <w:lvlJc w:val="left"/>
      <w:pPr>
        <w:tabs>
          <w:tab w:val="num" w:pos="360"/>
        </w:tabs>
        <w:ind w:left="360" w:hanging="360"/>
      </w:pPr>
      <w:rPr>
        <w:rFonts w:ascii="Times New Roman" w:hAnsi="Times New Roman" w:cs="Times New Roman" w:hint="default"/>
        <w:sz w:val="24"/>
        <w:szCs w:val="24"/>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42" w15:restartNumberingAfterBreak="0">
    <w:nsid w:val="79F62180"/>
    <w:multiLevelType w:val="hybridMultilevel"/>
    <w:tmpl w:val="A588DE44"/>
    <w:lvl w:ilvl="0" w:tplc="CA56C27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3"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46"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01"/>
  </w:num>
  <w:num w:numId="2">
    <w:abstractNumId w:val="75"/>
  </w:num>
  <w:num w:numId="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9"/>
  </w:num>
  <w:num w:numId="6">
    <w:abstractNumId w:val="0"/>
  </w:num>
  <w:num w:numId="7">
    <w:abstractNumId w:val="26"/>
  </w:num>
  <w:num w:numId="8">
    <w:abstractNumId w:val="29"/>
  </w:num>
  <w:num w:numId="9">
    <w:abstractNumId w:val="63"/>
  </w:num>
  <w:num w:numId="10">
    <w:abstractNumId w:val="144"/>
  </w:num>
  <w:num w:numId="11">
    <w:abstractNumId w:val="37"/>
  </w:num>
  <w:num w:numId="12">
    <w:abstractNumId w:val="139"/>
  </w:num>
  <w:num w:numId="13">
    <w:abstractNumId w:val="127"/>
  </w:num>
  <w:num w:numId="14">
    <w:abstractNumId w:val="105"/>
  </w:num>
  <w:num w:numId="15">
    <w:abstractNumId w:val="96"/>
  </w:num>
  <w:num w:numId="16">
    <w:abstractNumId w:val="118"/>
  </w:num>
  <w:num w:numId="17">
    <w:abstractNumId w:val="47"/>
  </w:num>
  <w:num w:numId="18">
    <w:abstractNumId w:val="115"/>
  </w:num>
  <w:num w:numId="19">
    <w:abstractNumId w:val="30"/>
  </w:num>
  <w:num w:numId="20">
    <w:abstractNumId w:val="134"/>
  </w:num>
  <w:num w:numId="21">
    <w:abstractNumId w:val="70"/>
  </w:num>
  <w:num w:numId="22">
    <w:abstractNumId w:val="76"/>
  </w:num>
  <w:num w:numId="23">
    <w:abstractNumId w:val="108"/>
  </w:num>
  <w:num w:numId="24">
    <w:abstractNumId w:val="20"/>
  </w:num>
  <w:num w:numId="25">
    <w:abstractNumId w:val="124"/>
  </w:num>
  <w:num w:numId="26">
    <w:abstractNumId w:val="71"/>
  </w:num>
  <w:num w:numId="27">
    <w:abstractNumId w:val="146"/>
  </w:num>
  <w:num w:numId="28">
    <w:abstractNumId w:val="65"/>
  </w:num>
  <w:num w:numId="29">
    <w:abstractNumId w:val="83"/>
  </w:num>
  <w:num w:numId="30">
    <w:abstractNumId w:val="102"/>
  </w:num>
  <w:num w:numId="31">
    <w:abstractNumId w:val="39"/>
  </w:num>
  <w:num w:numId="32">
    <w:abstractNumId w:val="12"/>
  </w:num>
  <w:num w:numId="33">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07"/>
  </w:num>
  <w:num w:numId="3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6"/>
  </w:num>
  <w:num w:numId="38">
    <w:abstractNumId w:val="3"/>
  </w:num>
  <w:num w:numId="39">
    <w:abstractNumId w:val="54"/>
  </w:num>
  <w:num w:numId="40">
    <w:abstractNumId w:val="129"/>
  </w:num>
  <w:num w:numId="41">
    <w:abstractNumId w:val="89"/>
  </w:num>
  <w:num w:numId="42">
    <w:abstractNumId w:val="86"/>
  </w:num>
  <w:num w:numId="43">
    <w:abstractNumId w:val="6"/>
  </w:num>
  <w:num w:numId="44">
    <w:abstractNumId w:val="4"/>
  </w:num>
  <w:num w:numId="45">
    <w:abstractNumId w:val="135"/>
  </w:num>
  <w:num w:numId="46">
    <w:abstractNumId w:val="100"/>
  </w:num>
  <w:num w:numId="47">
    <w:abstractNumId w:val="137"/>
  </w:num>
  <w:num w:numId="48">
    <w:abstractNumId w:val="143"/>
  </w:num>
  <w:num w:numId="49">
    <w:abstractNumId w:val="67"/>
  </w:num>
  <w:num w:numId="50">
    <w:abstractNumId w:val="98"/>
  </w:num>
  <w:num w:numId="51">
    <w:abstractNumId w:val="99"/>
  </w:num>
  <w:num w:numId="52">
    <w:abstractNumId w:val="34"/>
  </w:num>
  <w:num w:numId="53">
    <w:abstractNumId w:val="111"/>
  </w:num>
  <w:num w:numId="54">
    <w:abstractNumId w:val="97"/>
  </w:num>
  <w:num w:numId="55">
    <w:abstractNumId w:val="49"/>
  </w:num>
  <w:num w:numId="56">
    <w:abstractNumId w:val="58"/>
  </w:num>
  <w:num w:numId="57">
    <w:abstractNumId w:val="82"/>
  </w:num>
  <w:num w:numId="58">
    <w:abstractNumId w:val="10"/>
  </w:num>
  <w:num w:numId="59">
    <w:abstractNumId w:val="114"/>
  </w:num>
  <w:num w:numId="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6"/>
  </w:num>
  <w:num w:numId="62">
    <w:abstractNumId w:val="31"/>
  </w:num>
  <w:num w:numId="63">
    <w:abstractNumId w:val="40"/>
  </w:num>
  <w:num w:numId="64">
    <w:abstractNumId w:val="62"/>
  </w:num>
  <w:num w:numId="65">
    <w:abstractNumId w:val="87"/>
  </w:num>
  <w:num w:numId="66">
    <w:abstractNumId w:val="109"/>
  </w:num>
  <w:num w:numId="67">
    <w:abstractNumId w:val="2"/>
  </w:num>
  <w:num w:numId="68">
    <w:abstractNumId w:val="84"/>
  </w:num>
  <w:num w:numId="69">
    <w:abstractNumId w:val="69"/>
  </w:num>
  <w:num w:numId="70">
    <w:abstractNumId w:val="33"/>
  </w:num>
  <w:num w:numId="71">
    <w:abstractNumId w:val="13"/>
  </w:num>
  <w:num w:numId="72">
    <w:abstractNumId w:val="28"/>
  </w:num>
  <w:num w:numId="73">
    <w:abstractNumId w:val="80"/>
  </w:num>
  <w:num w:numId="74">
    <w:abstractNumId w:val="64"/>
  </w:num>
  <w:num w:numId="75">
    <w:abstractNumId w:val="119"/>
  </w:num>
  <w:num w:numId="76">
    <w:abstractNumId w:val="104"/>
  </w:num>
  <w:num w:numId="77">
    <w:abstractNumId w:val="48"/>
  </w:num>
  <w:num w:numId="78">
    <w:abstractNumId w:val="45"/>
  </w:num>
  <w:num w:numId="79">
    <w:abstractNumId w:val="122"/>
  </w:num>
  <w:num w:numId="80">
    <w:abstractNumId w:val="142"/>
  </w:num>
  <w:num w:numId="81">
    <w:abstractNumId w:val="74"/>
  </w:num>
  <w:num w:numId="82">
    <w:abstractNumId w:val="41"/>
  </w:num>
  <w:num w:numId="83">
    <w:abstractNumId w:val="78"/>
  </w:num>
  <w:num w:numId="84">
    <w:abstractNumId w:val="88"/>
  </w:num>
  <w:num w:numId="85">
    <w:abstractNumId w:val="93"/>
  </w:num>
  <w:num w:numId="86">
    <w:abstractNumId w:val="21"/>
  </w:num>
  <w:num w:numId="87">
    <w:abstractNumId w:val="116"/>
  </w:num>
  <w:num w:numId="88">
    <w:abstractNumId w:val="95"/>
  </w:num>
  <w:num w:numId="89">
    <w:abstractNumId w:val="140"/>
  </w:num>
  <w:num w:numId="90">
    <w:abstractNumId w:val="38"/>
  </w:num>
  <w:num w:numId="91">
    <w:abstractNumId w:val="42"/>
  </w:num>
  <w:num w:numId="92">
    <w:abstractNumId w:val="44"/>
  </w:num>
  <w:num w:numId="93">
    <w:abstractNumId w:val="7"/>
  </w:num>
  <w:num w:numId="94">
    <w:abstractNumId w:val="132"/>
  </w:num>
  <w:num w:numId="95">
    <w:abstractNumId w:val="112"/>
  </w:num>
  <w:num w:numId="96">
    <w:abstractNumId w:val="55"/>
  </w:num>
  <w:num w:numId="97">
    <w:abstractNumId w:val="23"/>
  </w:num>
  <w:num w:numId="98">
    <w:abstractNumId w:val="27"/>
  </w:num>
  <w:num w:numId="99">
    <w:abstractNumId w:val="130"/>
  </w:num>
  <w:num w:numId="100">
    <w:abstractNumId w:val="46"/>
  </w:num>
  <w:num w:numId="101">
    <w:abstractNumId w:val="120"/>
  </w:num>
  <w:num w:numId="102">
    <w:abstractNumId w:val="138"/>
  </w:num>
  <w:num w:numId="103">
    <w:abstractNumId w:val="123"/>
  </w:num>
  <w:num w:numId="104">
    <w:abstractNumId w:val="131"/>
  </w:num>
  <w:num w:numId="105">
    <w:abstractNumId w:val="22"/>
  </w:num>
  <w:num w:numId="106">
    <w:abstractNumId w:val="51"/>
  </w:num>
  <w:num w:numId="107">
    <w:abstractNumId w:val="35"/>
  </w:num>
  <w:num w:numId="108">
    <w:abstractNumId w:val="91"/>
  </w:num>
  <w:num w:numId="109">
    <w:abstractNumId w:val="17"/>
  </w:num>
  <w:num w:numId="110">
    <w:abstractNumId w:val="19"/>
  </w:num>
  <w:num w:numId="111">
    <w:abstractNumId w:val="18"/>
  </w:num>
  <w:num w:numId="112">
    <w:abstractNumId w:val="90"/>
  </w:num>
  <w:num w:numId="113">
    <w:abstractNumId w:val="125"/>
  </w:num>
  <w:num w:numId="114">
    <w:abstractNumId w:val="79"/>
  </w:num>
  <w:num w:numId="115">
    <w:abstractNumId w:val="92"/>
  </w:num>
  <w:num w:numId="116">
    <w:abstractNumId w:val="53"/>
  </w:num>
  <w:num w:numId="117">
    <w:abstractNumId w:val="81"/>
  </w:num>
  <w:num w:numId="118">
    <w:abstractNumId w:val="32"/>
  </w:num>
  <w:num w:numId="119">
    <w:abstractNumId w:val="8"/>
  </w:num>
  <w:num w:numId="120">
    <w:abstractNumId w:val="61"/>
  </w:num>
  <w:num w:numId="12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94"/>
  </w:num>
  <w:num w:numId="149">
    <w:abstractNumId w:val="73"/>
  </w:num>
  <w:num w:numId="150">
    <w:abstractNumId w:val="36"/>
  </w:num>
  <w:num w:numId="151">
    <w:abstractNumId w:val="85"/>
  </w:num>
  <w:num w:numId="152">
    <w:abstractNumId w:val="24"/>
  </w:num>
  <w:num w:numId="153">
    <w:abstractNumId w:val="43"/>
  </w:num>
  <w:num w:numId="154">
    <w:abstractNumId w:val="106"/>
  </w:num>
  <w:num w:numId="155">
    <w:abstractNumId w:val="57"/>
  </w:num>
  <w:num w:numId="156">
    <w:abstractNumId w:val="145"/>
  </w:num>
  <w:num w:numId="157">
    <w:abstractNumId w:val="133"/>
  </w:num>
  <w:num w:numId="158">
    <w:abstractNumId w:val="11"/>
  </w:num>
  <w:num w:numId="159">
    <w:abstractNumId w:val="77"/>
  </w:num>
  <w:num w:numId="160">
    <w:abstractNumId w:val="121"/>
  </w:num>
  <w:num w:numId="161">
    <w:abstractNumId w:val="56"/>
  </w:num>
  <w:num w:numId="162">
    <w:abstractNumId w:val="113"/>
  </w:num>
  <w:num w:numId="163">
    <w:abstractNumId w:val="66"/>
  </w:num>
  <w:num w:numId="164">
    <w:abstractNumId w:val="117"/>
  </w:num>
  <w:num w:numId="165">
    <w:abstractNumId w:val="110"/>
  </w:num>
  <w:num w:numId="166">
    <w:abstractNumId w:val="14"/>
  </w:num>
  <w:num w:numId="167">
    <w:abstractNumId w:val="9"/>
  </w:num>
  <w:num w:numId="168">
    <w:abstractNumId w:val="103"/>
  </w:num>
  <w:num w:numId="169">
    <w:abstractNumId w:val="115"/>
    <w:lvlOverride w:ilvl="0">
      <w:startOverride w:val="1"/>
    </w:lvlOverride>
    <w:lvlOverride w:ilvl="1"/>
    <w:lvlOverride w:ilvl="2"/>
    <w:lvlOverride w:ilvl="3"/>
    <w:lvlOverride w:ilvl="4"/>
    <w:lvlOverride w:ilvl="5"/>
    <w:lvlOverride w:ilvl="6"/>
    <w:lvlOverride w:ilvl="7"/>
    <w:lvlOverride w:ilvl="8"/>
  </w:num>
  <w:num w:numId="170">
    <w:abstractNumId w:val="72"/>
  </w:num>
  <w:num w:numId="171">
    <w:abstractNumId w:val="60"/>
  </w:num>
  <w:num w:numId="172">
    <w:abstractNumId w:val="0"/>
  </w:num>
  <w:num w:numId="173">
    <w:abstractNumId w:val="0"/>
  </w:num>
  <w:num w:numId="174">
    <w:abstractNumId w:val="50"/>
  </w:num>
  <w:num w:numId="175">
    <w:abstractNumId w:val="25"/>
  </w:num>
  <w:num w:numId="1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68"/>
    <w:lvlOverride w:ilvl="0">
      <w:startOverride w:val="6"/>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5"/>
  </w:num>
  <w:num w:numId="179">
    <w:abstractNumId w:val="16"/>
  </w:num>
  <w:num w:numId="18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28"/>
  </w:num>
  <w:numIdMacAtCleanup w:val="1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sfaalem G. Iyesus">
    <w15:presenceInfo w15:providerId="AD" w15:userId="S::tiyesus@worldbank.org::b1ba4d77-a001-43e3-a5fa-0a4f8465d7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removeDateAndTime/>
  <w:embedSystemFonts/>
  <w:activeWritingStyle w:appName="MSWord" w:lang="en-US" w:vendorID="64" w:dllVersion="0" w:nlCheck="1" w:checkStyle="1"/>
  <w:activeWritingStyle w:appName="MSWord" w:lang="es-ES_tradnl" w:vendorID="64" w:dllVersion="0" w:nlCheck="1" w:checkStyle="0"/>
  <w:activeWritingStyle w:appName="MSWord" w:lang="en-GB" w:vendorID="64" w:dllVersion="0" w:nlCheck="1" w:checkStyle="1"/>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IN" w:vendorID="64" w:dllVersion="6" w:nlCheck="1" w:checkStyle="1"/>
  <w:activeWritingStyle w:appName="MSWord" w:lang="en-IN" w:vendorID="64" w:dllVersion="0" w:nlCheck="1" w:checkStyle="0"/>
  <w:activeWritingStyle w:appName="MSWord" w:lang="en-AU" w:vendorID="64" w:dllVersion="0" w:nlCheck="1" w:checkStyle="0"/>
  <w:activeWritingStyle w:appName="MSWord" w:lang="es-ES" w:vendorID="64" w:dllVersion="0" w:nlCheck="1" w:checkStyle="0"/>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pos w:val="sectEnd"/>
    <w:numFmt w:val="decimal"/>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07AB"/>
    <w:rsid w:val="0000093F"/>
    <w:rsid w:val="0000174E"/>
    <w:rsid w:val="00001787"/>
    <w:rsid w:val="00001C0B"/>
    <w:rsid w:val="000020A8"/>
    <w:rsid w:val="000020D4"/>
    <w:rsid w:val="00002B58"/>
    <w:rsid w:val="00003280"/>
    <w:rsid w:val="00003375"/>
    <w:rsid w:val="0000360C"/>
    <w:rsid w:val="0000387F"/>
    <w:rsid w:val="0000443D"/>
    <w:rsid w:val="0000457D"/>
    <w:rsid w:val="000045E1"/>
    <w:rsid w:val="00004FFE"/>
    <w:rsid w:val="000051BF"/>
    <w:rsid w:val="00005F7E"/>
    <w:rsid w:val="000062E2"/>
    <w:rsid w:val="00006CBD"/>
    <w:rsid w:val="00007054"/>
    <w:rsid w:val="000072EB"/>
    <w:rsid w:val="000078C0"/>
    <w:rsid w:val="00007D27"/>
    <w:rsid w:val="00010071"/>
    <w:rsid w:val="000104E8"/>
    <w:rsid w:val="00010C29"/>
    <w:rsid w:val="00010DFD"/>
    <w:rsid w:val="0001106D"/>
    <w:rsid w:val="00011109"/>
    <w:rsid w:val="0001115D"/>
    <w:rsid w:val="00011A85"/>
    <w:rsid w:val="00011AF9"/>
    <w:rsid w:val="00011DB4"/>
    <w:rsid w:val="0001231C"/>
    <w:rsid w:val="000124D3"/>
    <w:rsid w:val="000128A1"/>
    <w:rsid w:val="00012DC5"/>
    <w:rsid w:val="000138F7"/>
    <w:rsid w:val="00013A60"/>
    <w:rsid w:val="00013EDD"/>
    <w:rsid w:val="0001434F"/>
    <w:rsid w:val="00014F2F"/>
    <w:rsid w:val="0001508A"/>
    <w:rsid w:val="000150A0"/>
    <w:rsid w:val="000150E5"/>
    <w:rsid w:val="000158BC"/>
    <w:rsid w:val="000158D5"/>
    <w:rsid w:val="000159A6"/>
    <w:rsid w:val="000166FC"/>
    <w:rsid w:val="00016747"/>
    <w:rsid w:val="00017A39"/>
    <w:rsid w:val="00021112"/>
    <w:rsid w:val="00022D42"/>
    <w:rsid w:val="0002312A"/>
    <w:rsid w:val="00023160"/>
    <w:rsid w:val="00023411"/>
    <w:rsid w:val="00023477"/>
    <w:rsid w:val="00023889"/>
    <w:rsid w:val="00024170"/>
    <w:rsid w:val="0002440D"/>
    <w:rsid w:val="000246DD"/>
    <w:rsid w:val="00024CE5"/>
    <w:rsid w:val="00024F5A"/>
    <w:rsid w:val="000253AC"/>
    <w:rsid w:val="00025EDC"/>
    <w:rsid w:val="00026126"/>
    <w:rsid w:val="0002665C"/>
    <w:rsid w:val="00026DCD"/>
    <w:rsid w:val="00030045"/>
    <w:rsid w:val="000302CF"/>
    <w:rsid w:val="0003050C"/>
    <w:rsid w:val="000306E6"/>
    <w:rsid w:val="00030949"/>
    <w:rsid w:val="00030998"/>
    <w:rsid w:val="00030B11"/>
    <w:rsid w:val="00030D21"/>
    <w:rsid w:val="00030EAF"/>
    <w:rsid w:val="000310AB"/>
    <w:rsid w:val="000311F8"/>
    <w:rsid w:val="00031407"/>
    <w:rsid w:val="0003148E"/>
    <w:rsid w:val="000323AF"/>
    <w:rsid w:val="00032F04"/>
    <w:rsid w:val="00033102"/>
    <w:rsid w:val="00033E5C"/>
    <w:rsid w:val="00033F10"/>
    <w:rsid w:val="0003424D"/>
    <w:rsid w:val="00034614"/>
    <w:rsid w:val="00034696"/>
    <w:rsid w:val="000348BF"/>
    <w:rsid w:val="00034F0B"/>
    <w:rsid w:val="00035440"/>
    <w:rsid w:val="0003636F"/>
    <w:rsid w:val="00036A80"/>
    <w:rsid w:val="00037930"/>
    <w:rsid w:val="0003793D"/>
    <w:rsid w:val="00037F34"/>
    <w:rsid w:val="000400B6"/>
    <w:rsid w:val="00040A8A"/>
    <w:rsid w:val="00040FA3"/>
    <w:rsid w:val="000410FA"/>
    <w:rsid w:val="0004137A"/>
    <w:rsid w:val="00042314"/>
    <w:rsid w:val="000431AC"/>
    <w:rsid w:val="0004352B"/>
    <w:rsid w:val="0004464D"/>
    <w:rsid w:val="00044786"/>
    <w:rsid w:val="0004478D"/>
    <w:rsid w:val="0004491A"/>
    <w:rsid w:val="00044E80"/>
    <w:rsid w:val="0004540E"/>
    <w:rsid w:val="0004599B"/>
    <w:rsid w:val="00046243"/>
    <w:rsid w:val="000465D2"/>
    <w:rsid w:val="00046A3F"/>
    <w:rsid w:val="000471A9"/>
    <w:rsid w:val="000471F8"/>
    <w:rsid w:val="00047416"/>
    <w:rsid w:val="0004799E"/>
    <w:rsid w:val="00050B0E"/>
    <w:rsid w:val="00050B50"/>
    <w:rsid w:val="00051604"/>
    <w:rsid w:val="000518A5"/>
    <w:rsid w:val="00051902"/>
    <w:rsid w:val="00052B52"/>
    <w:rsid w:val="0005329E"/>
    <w:rsid w:val="00055043"/>
    <w:rsid w:val="00055657"/>
    <w:rsid w:val="000569E5"/>
    <w:rsid w:val="00056D63"/>
    <w:rsid w:val="00056EF6"/>
    <w:rsid w:val="0006018A"/>
    <w:rsid w:val="00060993"/>
    <w:rsid w:val="00060E91"/>
    <w:rsid w:val="00061338"/>
    <w:rsid w:val="0006144C"/>
    <w:rsid w:val="000622CB"/>
    <w:rsid w:val="00062E62"/>
    <w:rsid w:val="000630F7"/>
    <w:rsid w:val="0006360A"/>
    <w:rsid w:val="00063649"/>
    <w:rsid w:val="0006384D"/>
    <w:rsid w:val="00063AF3"/>
    <w:rsid w:val="000645DC"/>
    <w:rsid w:val="00064704"/>
    <w:rsid w:val="00064A58"/>
    <w:rsid w:val="00064FF2"/>
    <w:rsid w:val="000652CC"/>
    <w:rsid w:val="00065622"/>
    <w:rsid w:val="00065BFE"/>
    <w:rsid w:val="00067415"/>
    <w:rsid w:val="0006747A"/>
    <w:rsid w:val="000677B4"/>
    <w:rsid w:val="00067BC5"/>
    <w:rsid w:val="00067EBD"/>
    <w:rsid w:val="00067FF5"/>
    <w:rsid w:val="00070026"/>
    <w:rsid w:val="000705B9"/>
    <w:rsid w:val="000706D9"/>
    <w:rsid w:val="00071035"/>
    <w:rsid w:val="00071C0E"/>
    <w:rsid w:val="00071E5D"/>
    <w:rsid w:val="00071FED"/>
    <w:rsid w:val="00072D8B"/>
    <w:rsid w:val="000737FB"/>
    <w:rsid w:val="00073D7B"/>
    <w:rsid w:val="00073F55"/>
    <w:rsid w:val="000740E4"/>
    <w:rsid w:val="00074BF7"/>
    <w:rsid w:val="0007582D"/>
    <w:rsid w:val="00075E99"/>
    <w:rsid w:val="00075FBC"/>
    <w:rsid w:val="000767FF"/>
    <w:rsid w:val="0007687D"/>
    <w:rsid w:val="00077243"/>
    <w:rsid w:val="000772A6"/>
    <w:rsid w:val="00077E1E"/>
    <w:rsid w:val="00080006"/>
    <w:rsid w:val="00080675"/>
    <w:rsid w:val="00080B40"/>
    <w:rsid w:val="0008141A"/>
    <w:rsid w:val="000815CE"/>
    <w:rsid w:val="000820E7"/>
    <w:rsid w:val="00082AD3"/>
    <w:rsid w:val="00082BD8"/>
    <w:rsid w:val="00083518"/>
    <w:rsid w:val="0008432A"/>
    <w:rsid w:val="000848F9"/>
    <w:rsid w:val="00084CE9"/>
    <w:rsid w:val="0008580C"/>
    <w:rsid w:val="000858F7"/>
    <w:rsid w:val="00085C69"/>
    <w:rsid w:val="00085EC3"/>
    <w:rsid w:val="000905B9"/>
    <w:rsid w:val="00090A75"/>
    <w:rsid w:val="00091C48"/>
    <w:rsid w:val="00092150"/>
    <w:rsid w:val="000933E6"/>
    <w:rsid w:val="00093DCD"/>
    <w:rsid w:val="000948E5"/>
    <w:rsid w:val="000949D0"/>
    <w:rsid w:val="00094BCD"/>
    <w:rsid w:val="00094F3A"/>
    <w:rsid w:val="00094FE5"/>
    <w:rsid w:val="000951D9"/>
    <w:rsid w:val="000951ED"/>
    <w:rsid w:val="00095422"/>
    <w:rsid w:val="00095BF8"/>
    <w:rsid w:val="0009638A"/>
    <w:rsid w:val="0009648D"/>
    <w:rsid w:val="000965A8"/>
    <w:rsid w:val="000970ED"/>
    <w:rsid w:val="0009710D"/>
    <w:rsid w:val="000A0852"/>
    <w:rsid w:val="000A177A"/>
    <w:rsid w:val="000A1BA3"/>
    <w:rsid w:val="000A26FE"/>
    <w:rsid w:val="000A2D4A"/>
    <w:rsid w:val="000A2F05"/>
    <w:rsid w:val="000A2FE4"/>
    <w:rsid w:val="000A3EC0"/>
    <w:rsid w:val="000A45E5"/>
    <w:rsid w:val="000A4709"/>
    <w:rsid w:val="000A49C7"/>
    <w:rsid w:val="000A530E"/>
    <w:rsid w:val="000A550D"/>
    <w:rsid w:val="000A562D"/>
    <w:rsid w:val="000A5AA5"/>
    <w:rsid w:val="000A5EBA"/>
    <w:rsid w:val="000A6045"/>
    <w:rsid w:val="000A6384"/>
    <w:rsid w:val="000A65F2"/>
    <w:rsid w:val="000A6950"/>
    <w:rsid w:val="000A6AE8"/>
    <w:rsid w:val="000A6C23"/>
    <w:rsid w:val="000A6F91"/>
    <w:rsid w:val="000A7241"/>
    <w:rsid w:val="000A755E"/>
    <w:rsid w:val="000A7C97"/>
    <w:rsid w:val="000A7D98"/>
    <w:rsid w:val="000B0C60"/>
    <w:rsid w:val="000B0E8D"/>
    <w:rsid w:val="000B217E"/>
    <w:rsid w:val="000B26C4"/>
    <w:rsid w:val="000B2A38"/>
    <w:rsid w:val="000B2D93"/>
    <w:rsid w:val="000B3995"/>
    <w:rsid w:val="000B4079"/>
    <w:rsid w:val="000B4849"/>
    <w:rsid w:val="000B4E20"/>
    <w:rsid w:val="000B502F"/>
    <w:rsid w:val="000B53BE"/>
    <w:rsid w:val="000B54CE"/>
    <w:rsid w:val="000B55CD"/>
    <w:rsid w:val="000B59F1"/>
    <w:rsid w:val="000B6741"/>
    <w:rsid w:val="000B68DE"/>
    <w:rsid w:val="000B6EC1"/>
    <w:rsid w:val="000B75C3"/>
    <w:rsid w:val="000B796D"/>
    <w:rsid w:val="000B7C75"/>
    <w:rsid w:val="000C0940"/>
    <w:rsid w:val="000C09DC"/>
    <w:rsid w:val="000C1139"/>
    <w:rsid w:val="000C27F5"/>
    <w:rsid w:val="000C3981"/>
    <w:rsid w:val="000C51CC"/>
    <w:rsid w:val="000C554A"/>
    <w:rsid w:val="000C5692"/>
    <w:rsid w:val="000C626D"/>
    <w:rsid w:val="000C7A4A"/>
    <w:rsid w:val="000C7AE8"/>
    <w:rsid w:val="000C7C12"/>
    <w:rsid w:val="000C7C73"/>
    <w:rsid w:val="000C7DCE"/>
    <w:rsid w:val="000C7E6C"/>
    <w:rsid w:val="000D0653"/>
    <w:rsid w:val="000D07CE"/>
    <w:rsid w:val="000D12A8"/>
    <w:rsid w:val="000D1A32"/>
    <w:rsid w:val="000D203F"/>
    <w:rsid w:val="000D204A"/>
    <w:rsid w:val="000D2089"/>
    <w:rsid w:val="000D25EE"/>
    <w:rsid w:val="000D31AD"/>
    <w:rsid w:val="000D326E"/>
    <w:rsid w:val="000D4EC3"/>
    <w:rsid w:val="000D5FAC"/>
    <w:rsid w:val="000D60A2"/>
    <w:rsid w:val="000D7595"/>
    <w:rsid w:val="000D77C3"/>
    <w:rsid w:val="000D7CA7"/>
    <w:rsid w:val="000D7DB0"/>
    <w:rsid w:val="000E061A"/>
    <w:rsid w:val="000E097E"/>
    <w:rsid w:val="000E1BB1"/>
    <w:rsid w:val="000E2A6C"/>
    <w:rsid w:val="000E3729"/>
    <w:rsid w:val="000E3760"/>
    <w:rsid w:val="000E4006"/>
    <w:rsid w:val="000E4287"/>
    <w:rsid w:val="000E43D1"/>
    <w:rsid w:val="000E4463"/>
    <w:rsid w:val="000E4BCC"/>
    <w:rsid w:val="000E4BCE"/>
    <w:rsid w:val="000E4C16"/>
    <w:rsid w:val="000E4C9E"/>
    <w:rsid w:val="000E4ED7"/>
    <w:rsid w:val="000E5A77"/>
    <w:rsid w:val="000E5B64"/>
    <w:rsid w:val="000E618B"/>
    <w:rsid w:val="000E6281"/>
    <w:rsid w:val="000E67CB"/>
    <w:rsid w:val="000E754D"/>
    <w:rsid w:val="000F0B26"/>
    <w:rsid w:val="000F1168"/>
    <w:rsid w:val="000F1B87"/>
    <w:rsid w:val="000F23AF"/>
    <w:rsid w:val="000F2EA6"/>
    <w:rsid w:val="000F40B1"/>
    <w:rsid w:val="000F4579"/>
    <w:rsid w:val="000F509A"/>
    <w:rsid w:val="000F670D"/>
    <w:rsid w:val="000F6B0B"/>
    <w:rsid w:val="000F778D"/>
    <w:rsid w:val="000F7DC1"/>
    <w:rsid w:val="00100248"/>
    <w:rsid w:val="0010056A"/>
    <w:rsid w:val="001007D0"/>
    <w:rsid w:val="0010103B"/>
    <w:rsid w:val="0010128A"/>
    <w:rsid w:val="001013D6"/>
    <w:rsid w:val="00101559"/>
    <w:rsid w:val="001019DF"/>
    <w:rsid w:val="00101CAC"/>
    <w:rsid w:val="00101E20"/>
    <w:rsid w:val="001020FB"/>
    <w:rsid w:val="00102264"/>
    <w:rsid w:val="00102FE3"/>
    <w:rsid w:val="00103464"/>
    <w:rsid w:val="0010421A"/>
    <w:rsid w:val="00104414"/>
    <w:rsid w:val="001048C3"/>
    <w:rsid w:val="001048DA"/>
    <w:rsid w:val="00105BFC"/>
    <w:rsid w:val="00106641"/>
    <w:rsid w:val="00106FA5"/>
    <w:rsid w:val="00106FF0"/>
    <w:rsid w:val="00107E17"/>
    <w:rsid w:val="00107EDA"/>
    <w:rsid w:val="00110EF3"/>
    <w:rsid w:val="00111168"/>
    <w:rsid w:val="001111BC"/>
    <w:rsid w:val="00111D4D"/>
    <w:rsid w:val="00112D79"/>
    <w:rsid w:val="00112EB2"/>
    <w:rsid w:val="00114AA7"/>
    <w:rsid w:val="001151C9"/>
    <w:rsid w:val="00115E76"/>
    <w:rsid w:val="00116375"/>
    <w:rsid w:val="00116979"/>
    <w:rsid w:val="00116D02"/>
    <w:rsid w:val="00117F7C"/>
    <w:rsid w:val="00120205"/>
    <w:rsid w:val="0012029B"/>
    <w:rsid w:val="00120774"/>
    <w:rsid w:val="00120A86"/>
    <w:rsid w:val="0012177D"/>
    <w:rsid w:val="00121BDE"/>
    <w:rsid w:val="00121E95"/>
    <w:rsid w:val="00122121"/>
    <w:rsid w:val="001231BD"/>
    <w:rsid w:val="0012328C"/>
    <w:rsid w:val="0012397D"/>
    <w:rsid w:val="001242F3"/>
    <w:rsid w:val="001248A2"/>
    <w:rsid w:val="00124D6C"/>
    <w:rsid w:val="00125548"/>
    <w:rsid w:val="00125644"/>
    <w:rsid w:val="00125B90"/>
    <w:rsid w:val="00126031"/>
    <w:rsid w:val="00126212"/>
    <w:rsid w:val="001269F7"/>
    <w:rsid w:val="001274BC"/>
    <w:rsid w:val="00127DAF"/>
    <w:rsid w:val="0013189C"/>
    <w:rsid w:val="00131AD4"/>
    <w:rsid w:val="00131DC3"/>
    <w:rsid w:val="0013233A"/>
    <w:rsid w:val="0013265C"/>
    <w:rsid w:val="001332CE"/>
    <w:rsid w:val="00133573"/>
    <w:rsid w:val="00133A84"/>
    <w:rsid w:val="00133ADA"/>
    <w:rsid w:val="00134A93"/>
    <w:rsid w:val="00134C46"/>
    <w:rsid w:val="00135F59"/>
    <w:rsid w:val="0013631E"/>
    <w:rsid w:val="0013784A"/>
    <w:rsid w:val="00137AB9"/>
    <w:rsid w:val="00141411"/>
    <w:rsid w:val="00141749"/>
    <w:rsid w:val="00141D70"/>
    <w:rsid w:val="001424F1"/>
    <w:rsid w:val="0014250D"/>
    <w:rsid w:val="00142601"/>
    <w:rsid w:val="00142BE4"/>
    <w:rsid w:val="00142F48"/>
    <w:rsid w:val="001436F3"/>
    <w:rsid w:val="0014422E"/>
    <w:rsid w:val="00144292"/>
    <w:rsid w:val="001447CA"/>
    <w:rsid w:val="001449EA"/>
    <w:rsid w:val="00144EE0"/>
    <w:rsid w:val="00145427"/>
    <w:rsid w:val="00145AD5"/>
    <w:rsid w:val="00145B03"/>
    <w:rsid w:val="00145B11"/>
    <w:rsid w:val="001469E4"/>
    <w:rsid w:val="0014716E"/>
    <w:rsid w:val="00147407"/>
    <w:rsid w:val="00147479"/>
    <w:rsid w:val="0014762D"/>
    <w:rsid w:val="001476FB"/>
    <w:rsid w:val="001479C1"/>
    <w:rsid w:val="001502C9"/>
    <w:rsid w:val="001505AE"/>
    <w:rsid w:val="00150805"/>
    <w:rsid w:val="00150CE7"/>
    <w:rsid w:val="00151186"/>
    <w:rsid w:val="0015132C"/>
    <w:rsid w:val="001515D4"/>
    <w:rsid w:val="001518A8"/>
    <w:rsid w:val="00151ECE"/>
    <w:rsid w:val="00151F80"/>
    <w:rsid w:val="00152611"/>
    <w:rsid w:val="00154ADB"/>
    <w:rsid w:val="00154B52"/>
    <w:rsid w:val="00154D18"/>
    <w:rsid w:val="001556EA"/>
    <w:rsid w:val="00155C57"/>
    <w:rsid w:val="00156026"/>
    <w:rsid w:val="00157674"/>
    <w:rsid w:val="0016011B"/>
    <w:rsid w:val="00160160"/>
    <w:rsid w:val="001606FD"/>
    <w:rsid w:val="001609EB"/>
    <w:rsid w:val="00160E7C"/>
    <w:rsid w:val="00161007"/>
    <w:rsid w:val="00161293"/>
    <w:rsid w:val="001616CD"/>
    <w:rsid w:val="0016179C"/>
    <w:rsid w:val="00161B31"/>
    <w:rsid w:val="00161D3F"/>
    <w:rsid w:val="00162D2E"/>
    <w:rsid w:val="00162ECB"/>
    <w:rsid w:val="00162FAA"/>
    <w:rsid w:val="00163502"/>
    <w:rsid w:val="00163620"/>
    <w:rsid w:val="00163DB8"/>
    <w:rsid w:val="00163DBC"/>
    <w:rsid w:val="00163E9B"/>
    <w:rsid w:val="00163F7E"/>
    <w:rsid w:val="0016531F"/>
    <w:rsid w:val="0016544E"/>
    <w:rsid w:val="001657BC"/>
    <w:rsid w:val="00165C0F"/>
    <w:rsid w:val="00165F20"/>
    <w:rsid w:val="00166449"/>
    <w:rsid w:val="0016735C"/>
    <w:rsid w:val="001675D2"/>
    <w:rsid w:val="00167753"/>
    <w:rsid w:val="00167B2E"/>
    <w:rsid w:val="001700D7"/>
    <w:rsid w:val="001710C9"/>
    <w:rsid w:val="00171145"/>
    <w:rsid w:val="0017158E"/>
    <w:rsid w:val="0017164E"/>
    <w:rsid w:val="0017171B"/>
    <w:rsid w:val="00171C0C"/>
    <w:rsid w:val="00171E6B"/>
    <w:rsid w:val="00172034"/>
    <w:rsid w:val="00172CE8"/>
    <w:rsid w:val="00173533"/>
    <w:rsid w:val="001741EA"/>
    <w:rsid w:val="00174860"/>
    <w:rsid w:val="00174E6F"/>
    <w:rsid w:val="001754B6"/>
    <w:rsid w:val="00176006"/>
    <w:rsid w:val="001770E2"/>
    <w:rsid w:val="001771B8"/>
    <w:rsid w:val="001804C0"/>
    <w:rsid w:val="001807E3"/>
    <w:rsid w:val="00180855"/>
    <w:rsid w:val="00182DC5"/>
    <w:rsid w:val="001837A4"/>
    <w:rsid w:val="001844C4"/>
    <w:rsid w:val="00184C0A"/>
    <w:rsid w:val="0018534D"/>
    <w:rsid w:val="001854CA"/>
    <w:rsid w:val="001857B3"/>
    <w:rsid w:val="00185FAE"/>
    <w:rsid w:val="0018688D"/>
    <w:rsid w:val="001869C6"/>
    <w:rsid w:val="00186AF9"/>
    <w:rsid w:val="00186B6F"/>
    <w:rsid w:val="00186FBB"/>
    <w:rsid w:val="0018748C"/>
    <w:rsid w:val="00187F11"/>
    <w:rsid w:val="00190354"/>
    <w:rsid w:val="00190E6D"/>
    <w:rsid w:val="0019242F"/>
    <w:rsid w:val="00192DB8"/>
    <w:rsid w:val="00192DE9"/>
    <w:rsid w:val="00192FA7"/>
    <w:rsid w:val="00193799"/>
    <w:rsid w:val="00193DB1"/>
    <w:rsid w:val="00193E2F"/>
    <w:rsid w:val="00195150"/>
    <w:rsid w:val="00195163"/>
    <w:rsid w:val="00195228"/>
    <w:rsid w:val="00195706"/>
    <w:rsid w:val="00195EBB"/>
    <w:rsid w:val="001966BA"/>
    <w:rsid w:val="00196930"/>
    <w:rsid w:val="00196D58"/>
    <w:rsid w:val="0019730F"/>
    <w:rsid w:val="00197987"/>
    <w:rsid w:val="00197C03"/>
    <w:rsid w:val="00197E1A"/>
    <w:rsid w:val="001A0CB5"/>
    <w:rsid w:val="001A0DA5"/>
    <w:rsid w:val="001A111A"/>
    <w:rsid w:val="001A1480"/>
    <w:rsid w:val="001A20A6"/>
    <w:rsid w:val="001A2FF2"/>
    <w:rsid w:val="001A3A62"/>
    <w:rsid w:val="001A3CA9"/>
    <w:rsid w:val="001A3FA9"/>
    <w:rsid w:val="001A421C"/>
    <w:rsid w:val="001A4746"/>
    <w:rsid w:val="001A4FA9"/>
    <w:rsid w:val="001A5123"/>
    <w:rsid w:val="001A5639"/>
    <w:rsid w:val="001A6A9C"/>
    <w:rsid w:val="001A6E6A"/>
    <w:rsid w:val="001A6E77"/>
    <w:rsid w:val="001A755B"/>
    <w:rsid w:val="001A7804"/>
    <w:rsid w:val="001B002A"/>
    <w:rsid w:val="001B016B"/>
    <w:rsid w:val="001B0CB7"/>
    <w:rsid w:val="001B133C"/>
    <w:rsid w:val="001B170B"/>
    <w:rsid w:val="001B188B"/>
    <w:rsid w:val="001B1914"/>
    <w:rsid w:val="001B1B95"/>
    <w:rsid w:val="001B1EE4"/>
    <w:rsid w:val="001B244F"/>
    <w:rsid w:val="001B2718"/>
    <w:rsid w:val="001B391E"/>
    <w:rsid w:val="001B3B32"/>
    <w:rsid w:val="001B3B53"/>
    <w:rsid w:val="001B4D49"/>
    <w:rsid w:val="001B56F7"/>
    <w:rsid w:val="001B5713"/>
    <w:rsid w:val="001B58FA"/>
    <w:rsid w:val="001B65B0"/>
    <w:rsid w:val="001B6902"/>
    <w:rsid w:val="001B6988"/>
    <w:rsid w:val="001B6996"/>
    <w:rsid w:val="001B7105"/>
    <w:rsid w:val="001B7763"/>
    <w:rsid w:val="001B7A5A"/>
    <w:rsid w:val="001C034B"/>
    <w:rsid w:val="001C1945"/>
    <w:rsid w:val="001C1A0C"/>
    <w:rsid w:val="001C1C54"/>
    <w:rsid w:val="001C1C6B"/>
    <w:rsid w:val="001C2271"/>
    <w:rsid w:val="001C23EF"/>
    <w:rsid w:val="001C26DB"/>
    <w:rsid w:val="001C3519"/>
    <w:rsid w:val="001C3777"/>
    <w:rsid w:val="001C3E55"/>
    <w:rsid w:val="001C3F83"/>
    <w:rsid w:val="001C4392"/>
    <w:rsid w:val="001C5A06"/>
    <w:rsid w:val="001C65C3"/>
    <w:rsid w:val="001C7325"/>
    <w:rsid w:val="001D03A7"/>
    <w:rsid w:val="001D07F6"/>
    <w:rsid w:val="001D2B0F"/>
    <w:rsid w:val="001D3685"/>
    <w:rsid w:val="001D3828"/>
    <w:rsid w:val="001D4760"/>
    <w:rsid w:val="001D49EC"/>
    <w:rsid w:val="001D588D"/>
    <w:rsid w:val="001D6289"/>
    <w:rsid w:val="001D653F"/>
    <w:rsid w:val="001D6732"/>
    <w:rsid w:val="001D6BC5"/>
    <w:rsid w:val="001D7405"/>
    <w:rsid w:val="001D7549"/>
    <w:rsid w:val="001E008B"/>
    <w:rsid w:val="001E07DF"/>
    <w:rsid w:val="001E0810"/>
    <w:rsid w:val="001E0814"/>
    <w:rsid w:val="001E0A3B"/>
    <w:rsid w:val="001E171C"/>
    <w:rsid w:val="001E27E8"/>
    <w:rsid w:val="001E282B"/>
    <w:rsid w:val="001E2843"/>
    <w:rsid w:val="001E28B8"/>
    <w:rsid w:val="001E3155"/>
    <w:rsid w:val="001E36E7"/>
    <w:rsid w:val="001E4475"/>
    <w:rsid w:val="001E544A"/>
    <w:rsid w:val="001E5710"/>
    <w:rsid w:val="001E5AB6"/>
    <w:rsid w:val="001E5C51"/>
    <w:rsid w:val="001E5F9E"/>
    <w:rsid w:val="001E6453"/>
    <w:rsid w:val="001E693B"/>
    <w:rsid w:val="001E73E9"/>
    <w:rsid w:val="001E7465"/>
    <w:rsid w:val="001F04B4"/>
    <w:rsid w:val="001F1C35"/>
    <w:rsid w:val="001F218A"/>
    <w:rsid w:val="001F2B2B"/>
    <w:rsid w:val="001F2E6A"/>
    <w:rsid w:val="001F32E9"/>
    <w:rsid w:val="001F3763"/>
    <w:rsid w:val="001F4AAE"/>
    <w:rsid w:val="001F642A"/>
    <w:rsid w:val="001F6680"/>
    <w:rsid w:val="001F69C3"/>
    <w:rsid w:val="001F69C8"/>
    <w:rsid w:val="001F6E19"/>
    <w:rsid w:val="001F6F7F"/>
    <w:rsid w:val="001F72AA"/>
    <w:rsid w:val="00201351"/>
    <w:rsid w:val="002013FD"/>
    <w:rsid w:val="00201B3B"/>
    <w:rsid w:val="002021CD"/>
    <w:rsid w:val="0020244C"/>
    <w:rsid w:val="00203283"/>
    <w:rsid w:val="00203320"/>
    <w:rsid w:val="0020433B"/>
    <w:rsid w:val="0020458A"/>
    <w:rsid w:val="00206583"/>
    <w:rsid w:val="0020687D"/>
    <w:rsid w:val="0020716F"/>
    <w:rsid w:val="00207460"/>
    <w:rsid w:val="00207466"/>
    <w:rsid w:val="00207787"/>
    <w:rsid w:val="00210004"/>
    <w:rsid w:val="002100E0"/>
    <w:rsid w:val="002103D5"/>
    <w:rsid w:val="002107EA"/>
    <w:rsid w:val="00210935"/>
    <w:rsid w:val="00210A2E"/>
    <w:rsid w:val="00210D9D"/>
    <w:rsid w:val="00210F1F"/>
    <w:rsid w:val="00211D99"/>
    <w:rsid w:val="0021215B"/>
    <w:rsid w:val="0021232C"/>
    <w:rsid w:val="00213898"/>
    <w:rsid w:val="00213F99"/>
    <w:rsid w:val="002143A2"/>
    <w:rsid w:val="00215270"/>
    <w:rsid w:val="00215287"/>
    <w:rsid w:val="002153D1"/>
    <w:rsid w:val="00215BA0"/>
    <w:rsid w:val="00215C13"/>
    <w:rsid w:val="002166E6"/>
    <w:rsid w:val="002169C4"/>
    <w:rsid w:val="002217DC"/>
    <w:rsid w:val="00221E04"/>
    <w:rsid w:val="00222855"/>
    <w:rsid w:val="002230D2"/>
    <w:rsid w:val="00223CEC"/>
    <w:rsid w:val="00225139"/>
    <w:rsid w:val="0022585E"/>
    <w:rsid w:val="00226395"/>
    <w:rsid w:val="00226542"/>
    <w:rsid w:val="00226853"/>
    <w:rsid w:val="00226B4B"/>
    <w:rsid w:val="00226F84"/>
    <w:rsid w:val="00227BC4"/>
    <w:rsid w:val="00227F12"/>
    <w:rsid w:val="002303B3"/>
    <w:rsid w:val="002303D1"/>
    <w:rsid w:val="00230C18"/>
    <w:rsid w:val="00231ED1"/>
    <w:rsid w:val="00232017"/>
    <w:rsid w:val="00232935"/>
    <w:rsid w:val="00232988"/>
    <w:rsid w:val="00232B37"/>
    <w:rsid w:val="00233697"/>
    <w:rsid w:val="00233AD2"/>
    <w:rsid w:val="00233DBF"/>
    <w:rsid w:val="00234000"/>
    <w:rsid w:val="00234EB9"/>
    <w:rsid w:val="00234FBF"/>
    <w:rsid w:val="002354A9"/>
    <w:rsid w:val="002357C8"/>
    <w:rsid w:val="0023595E"/>
    <w:rsid w:val="00235DF0"/>
    <w:rsid w:val="002363D9"/>
    <w:rsid w:val="00236F94"/>
    <w:rsid w:val="0023742A"/>
    <w:rsid w:val="00237745"/>
    <w:rsid w:val="00237A64"/>
    <w:rsid w:val="00237DB1"/>
    <w:rsid w:val="0024005D"/>
    <w:rsid w:val="00240203"/>
    <w:rsid w:val="00240273"/>
    <w:rsid w:val="00240C8D"/>
    <w:rsid w:val="002429A7"/>
    <w:rsid w:val="00243DC0"/>
    <w:rsid w:val="0024405D"/>
    <w:rsid w:val="00244436"/>
    <w:rsid w:val="0024470F"/>
    <w:rsid w:val="00244B4C"/>
    <w:rsid w:val="00245558"/>
    <w:rsid w:val="00245F8C"/>
    <w:rsid w:val="0024600D"/>
    <w:rsid w:val="00246B4D"/>
    <w:rsid w:val="0024761D"/>
    <w:rsid w:val="00247F44"/>
    <w:rsid w:val="0025068D"/>
    <w:rsid w:val="00250986"/>
    <w:rsid w:val="00250EDD"/>
    <w:rsid w:val="002511CB"/>
    <w:rsid w:val="00251CB3"/>
    <w:rsid w:val="00251EC4"/>
    <w:rsid w:val="002528D0"/>
    <w:rsid w:val="00252A7F"/>
    <w:rsid w:val="00253146"/>
    <w:rsid w:val="00253CB9"/>
    <w:rsid w:val="00254035"/>
    <w:rsid w:val="002543EC"/>
    <w:rsid w:val="00254CAD"/>
    <w:rsid w:val="00255856"/>
    <w:rsid w:val="00255B06"/>
    <w:rsid w:val="00255E29"/>
    <w:rsid w:val="00257005"/>
    <w:rsid w:val="0025716C"/>
    <w:rsid w:val="00257C21"/>
    <w:rsid w:val="00257EAC"/>
    <w:rsid w:val="00261302"/>
    <w:rsid w:val="0026165D"/>
    <w:rsid w:val="00261D9B"/>
    <w:rsid w:val="00262B2E"/>
    <w:rsid w:val="00262D5B"/>
    <w:rsid w:val="00263010"/>
    <w:rsid w:val="002632E2"/>
    <w:rsid w:val="002633E3"/>
    <w:rsid w:val="002640CF"/>
    <w:rsid w:val="00264C33"/>
    <w:rsid w:val="00264CE2"/>
    <w:rsid w:val="00264F59"/>
    <w:rsid w:val="002657B9"/>
    <w:rsid w:val="00265A41"/>
    <w:rsid w:val="00265D3B"/>
    <w:rsid w:val="0026633F"/>
    <w:rsid w:val="0026664C"/>
    <w:rsid w:val="00266CDE"/>
    <w:rsid w:val="00266D01"/>
    <w:rsid w:val="00266E62"/>
    <w:rsid w:val="002671EF"/>
    <w:rsid w:val="002675A9"/>
    <w:rsid w:val="00267684"/>
    <w:rsid w:val="002678DD"/>
    <w:rsid w:val="00267FDD"/>
    <w:rsid w:val="00270572"/>
    <w:rsid w:val="0027095F"/>
    <w:rsid w:val="00270B4D"/>
    <w:rsid w:val="00270B79"/>
    <w:rsid w:val="0027169F"/>
    <w:rsid w:val="00271E51"/>
    <w:rsid w:val="00271F9F"/>
    <w:rsid w:val="0027253B"/>
    <w:rsid w:val="0027271B"/>
    <w:rsid w:val="00272733"/>
    <w:rsid w:val="00272ECF"/>
    <w:rsid w:val="0027312B"/>
    <w:rsid w:val="00273E16"/>
    <w:rsid w:val="00274C37"/>
    <w:rsid w:val="00274CC8"/>
    <w:rsid w:val="00275C87"/>
    <w:rsid w:val="00275F91"/>
    <w:rsid w:val="00276350"/>
    <w:rsid w:val="0027667B"/>
    <w:rsid w:val="0027710F"/>
    <w:rsid w:val="002777A1"/>
    <w:rsid w:val="002778A8"/>
    <w:rsid w:val="00277F00"/>
    <w:rsid w:val="00280C70"/>
    <w:rsid w:val="00281003"/>
    <w:rsid w:val="00281C09"/>
    <w:rsid w:val="00281C2C"/>
    <w:rsid w:val="00282274"/>
    <w:rsid w:val="00282633"/>
    <w:rsid w:val="0028315E"/>
    <w:rsid w:val="0028353E"/>
    <w:rsid w:val="00283DCB"/>
    <w:rsid w:val="002848D3"/>
    <w:rsid w:val="002849BD"/>
    <w:rsid w:val="00284B3D"/>
    <w:rsid w:val="00284E7A"/>
    <w:rsid w:val="00285386"/>
    <w:rsid w:val="002859B8"/>
    <w:rsid w:val="00285C49"/>
    <w:rsid w:val="00286160"/>
    <w:rsid w:val="00286614"/>
    <w:rsid w:val="00287D33"/>
    <w:rsid w:val="00287E71"/>
    <w:rsid w:val="0029247B"/>
    <w:rsid w:val="00292A56"/>
    <w:rsid w:val="00292D9D"/>
    <w:rsid w:val="00292E9E"/>
    <w:rsid w:val="00293402"/>
    <w:rsid w:val="00294524"/>
    <w:rsid w:val="0029458E"/>
    <w:rsid w:val="00294CB5"/>
    <w:rsid w:val="00295A58"/>
    <w:rsid w:val="0029638E"/>
    <w:rsid w:val="00296D7F"/>
    <w:rsid w:val="00297220"/>
    <w:rsid w:val="002975F8"/>
    <w:rsid w:val="00297A91"/>
    <w:rsid w:val="00297F0A"/>
    <w:rsid w:val="002A09AA"/>
    <w:rsid w:val="002A09AB"/>
    <w:rsid w:val="002A0B22"/>
    <w:rsid w:val="002A10DD"/>
    <w:rsid w:val="002A1600"/>
    <w:rsid w:val="002A1869"/>
    <w:rsid w:val="002A243F"/>
    <w:rsid w:val="002A2B43"/>
    <w:rsid w:val="002A3360"/>
    <w:rsid w:val="002A347E"/>
    <w:rsid w:val="002A3A6E"/>
    <w:rsid w:val="002A3C4B"/>
    <w:rsid w:val="002A445E"/>
    <w:rsid w:val="002A50BC"/>
    <w:rsid w:val="002A5BB5"/>
    <w:rsid w:val="002A62E5"/>
    <w:rsid w:val="002A6693"/>
    <w:rsid w:val="002A6ACD"/>
    <w:rsid w:val="002A751F"/>
    <w:rsid w:val="002A7EAA"/>
    <w:rsid w:val="002B01EC"/>
    <w:rsid w:val="002B07BE"/>
    <w:rsid w:val="002B1116"/>
    <w:rsid w:val="002B19AD"/>
    <w:rsid w:val="002B1BB6"/>
    <w:rsid w:val="002B24DC"/>
    <w:rsid w:val="002B2D32"/>
    <w:rsid w:val="002B2F76"/>
    <w:rsid w:val="002B3D70"/>
    <w:rsid w:val="002B4E81"/>
    <w:rsid w:val="002B4FBF"/>
    <w:rsid w:val="002B62CA"/>
    <w:rsid w:val="002B663B"/>
    <w:rsid w:val="002B68A8"/>
    <w:rsid w:val="002B6BEB"/>
    <w:rsid w:val="002B6D09"/>
    <w:rsid w:val="002B7E63"/>
    <w:rsid w:val="002B7F65"/>
    <w:rsid w:val="002C0CC2"/>
    <w:rsid w:val="002C0F21"/>
    <w:rsid w:val="002C1BFF"/>
    <w:rsid w:val="002C1C88"/>
    <w:rsid w:val="002C2221"/>
    <w:rsid w:val="002C2F7B"/>
    <w:rsid w:val="002C30C7"/>
    <w:rsid w:val="002C32D6"/>
    <w:rsid w:val="002C360B"/>
    <w:rsid w:val="002C364D"/>
    <w:rsid w:val="002C3DD8"/>
    <w:rsid w:val="002C499E"/>
    <w:rsid w:val="002C49E3"/>
    <w:rsid w:val="002C4ADA"/>
    <w:rsid w:val="002C4ED8"/>
    <w:rsid w:val="002C5F87"/>
    <w:rsid w:val="002C6156"/>
    <w:rsid w:val="002C6A64"/>
    <w:rsid w:val="002C7101"/>
    <w:rsid w:val="002C7CB8"/>
    <w:rsid w:val="002C7CC1"/>
    <w:rsid w:val="002C7D1A"/>
    <w:rsid w:val="002C7F47"/>
    <w:rsid w:val="002C7F4A"/>
    <w:rsid w:val="002D0210"/>
    <w:rsid w:val="002D0285"/>
    <w:rsid w:val="002D06D8"/>
    <w:rsid w:val="002D06F8"/>
    <w:rsid w:val="002D0CAC"/>
    <w:rsid w:val="002D1BFB"/>
    <w:rsid w:val="002D1DE2"/>
    <w:rsid w:val="002D1E4F"/>
    <w:rsid w:val="002D283E"/>
    <w:rsid w:val="002D2BF1"/>
    <w:rsid w:val="002D2DC1"/>
    <w:rsid w:val="002D34D1"/>
    <w:rsid w:val="002D377B"/>
    <w:rsid w:val="002D3888"/>
    <w:rsid w:val="002D4012"/>
    <w:rsid w:val="002D4527"/>
    <w:rsid w:val="002D5075"/>
    <w:rsid w:val="002D5266"/>
    <w:rsid w:val="002D58F2"/>
    <w:rsid w:val="002D5F69"/>
    <w:rsid w:val="002D6C90"/>
    <w:rsid w:val="002D6D14"/>
    <w:rsid w:val="002D731C"/>
    <w:rsid w:val="002E02BF"/>
    <w:rsid w:val="002E094D"/>
    <w:rsid w:val="002E0B45"/>
    <w:rsid w:val="002E1336"/>
    <w:rsid w:val="002E162C"/>
    <w:rsid w:val="002E1792"/>
    <w:rsid w:val="002E18D6"/>
    <w:rsid w:val="002E27FF"/>
    <w:rsid w:val="002E362F"/>
    <w:rsid w:val="002E3837"/>
    <w:rsid w:val="002E3F03"/>
    <w:rsid w:val="002E48D5"/>
    <w:rsid w:val="002E4B12"/>
    <w:rsid w:val="002E58B2"/>
    <w:rsid w:val="002E72CA"/>
    <w:rsid w:val="002E7344"/>
    <w:rsid w:val="002F0099"/>
    <w:rsid w:val="002F0447"/>
    <w:rsid w:val="002F11DF"/>
    <w:rsid w:val="002F1A4F"/>
    <w:rsid w:val="002F1A7C"/>
    <w:rsid w:val="002F1DF3"/>
    <w:rsid w:val="002F1F67"/>
    <w:rsid w:val="002F1F89"/>
    <w:rsid w:val="002F2153"/>
    <w:rsid w:val="002F2277"/>
    <w:rsid w:val="002F22DA"/>
    <w:rsid w:val="002F2FEC"/>
    <w:rsid w:val="002F366D"/>
    <w:rsid w:val="002F3683"/>
    <w:rsid w:val="002F53AD"/>
    <w:rsid w:val="002F55E6"/>
    <w:rsid w:val="002F5625"/>
    <w:rsid w:val="002F642F"/>
    <w:rsid w:val="002F69B7"/>
    <w:rsid w:val="002F6A64"/>
    <w:rsid w:val="002F7023"/>
    <w:rsid w:val="002F73CF"/>
    <w:rsid w:val="00301B77"/>
    <w:rsid w:val="0030227B"/>
    <w:rsid w:val="00302679"/>
    <w:rsid w:val="00303852"/>
    <w:rsid w:val="0030400E"/>
    <w:rsid w:val="00304C6E"/>
    <w:rsid w:val="00304E77"/>
    <w:rsid w:val="00305355"/>
    <w:rsid w:val="0030610F"/>
    <w:rsid w:val="00306975"/>
    <w:rsid w:val="00306AA8"/>
    <w:rsid w:val="00306AC4"/>
    <w:rsid w:val="00306D47"/>
    <w:rsid w:val="00306F0B"/>
    <w:rsid w:val="00306F8B"/>
    <w:rsid w:val="00307463"/>
    <w:rsid w:val="0031028E"/>
    <w:rsid w:val="00310AA6"/>
    <w:rsid w:val="00310C2F"/>
    <w:rsid w:val="00310E3E"/>
    <w:rsid w:val="003114F9"/>
    <w:rsid w:val="00312DF1"/>
    <w:rsid w:val="00313A74"/>
    <w:rsid w:val="00313E82"/>
    <w:rsid w:val="0031409B"/>
    <w:rsid w:val="00314532"/>
    <w:rsid w:val="00314F66"/>
    <w:rsid w:val="003150FE"/>
    <w:rsid w:val="00315954"/>
    <w:rsid w:val="00315B40"/>
    <w:rsid w:val="00315B9A"/>
    <w:rsid w:val="0031619E"/>
    <w:rsid w:val="003161E7"/>
    <w:rsid w:val="003162B6"/>
    <w:rsid w:val="003169C1"/>
    <w:rsid w:val="003172B2"/>
    <w:rsid w:val="003174C0"/>
    <w:rsid w:val="0031766B"/>
    <w:rsid w:val="0032001B"/>
    <w:rsid w:val="003202EA"/>
    <w:rsid w:val="00320892"/>
    <w:rsid w:val="00320BDC"/>
    <w:rsid w:val="00320E7D"/>
    <w:rsid w:val="00321190"/>
    <w:rsid w:val="0032125B"/>
    <w:rsid w:val="0032132C"/>
    <w:rsid w:val="0032194E"/>
    <w:rsid w:val="003226F0"/>
    <w:rsid w:val="00322E21"/>
    <w:rsid w:val="003230A9"/>
    <w:rsid w:val="0032328B"/>
    <w:rsid w:val="003239DE"/>
    <w:rsid w:val="00325275"/>
    <w:rsid w:val="00325455"/>
    <w:rsid w:val="00325AF0"/>
    <w:rsid w:val="003261DC"/>
    <w:rsid w:val="003261FD"/>
    <w:rsid w:val="003262DB"/>
    <w:rsid w:val="0032641C"/>
    <w:rsid w:val="00326A11"/>
    <w:rsid w:val="0032719F"/>
    <w:rsid w:val="00327BF9"/>
    <w:rsid w:val="00327D07"/>
    <w:rsid w:val="00330083"/>
    <w:rsid w:val="003302CF"/>
    <w:rsid w:val="003304BC"/>
    <w:rsid w:val="0033080E"/>
    <w:rsid w:val="00330DCC"/>
    <w:rsid w:val="003315B1"/>
    <w:rsid w:val="00332037"/>
    <w:rsid w:val="00332A70"/>
    <w:rsid w:val="003330A5"/>
    <w:rsid w:val="00333766"/>
    <w:rsid w:val="00335442"/>
    <w:rsid w:val="003354CB"/>
    <w:rsid w:val="00336738"/>
    <w:rsid w:val="00336B63"/>
    <w:rsid w:val="00336E18"/>
    <w:rsid w:val="00336E4A"/>
    <w:rsid w:val="003372C7"/>
    <w:rsid w:val="0034056C"/>
    <w:rsid w:val="00340E4E"/>
    <w:rsid w:val="00341216"/>
    <w:rsid w:val="00342065"/>
    <w:rsid w:val="003425A5"/>
    <w:rsid w:val="003431A8"/>
    <w:rsid w:val="0034338C"/>
    <w:rsid w:val="0034355F"/>
    <w:rsid w:val="00344C0D"/>
    <w:rsid w:val="00345DAD"/>
    <w:rsid w:val="00346FB9"/>
    <w:rsid w:val="00347C4F"/>
    <w:rsid w:val="0035095C"/>
    <w:rsid w:val="00352017"/>
    <w:rsid w:val="003527E4"/>
    <w:rsid w:val="00352A39"/>
    <w:rsid w:val="00352BAE"/>
    <w:rsid w:val="003533FD"/>
    <w:rsid w:val="00354363"/>
    <w:rsid w:val="003547D1"/>
    <w:rsid w:val="00355157"/>
    <w:rsid w:val="003563D0"/>
    <w:rsid w:val="00356574"/>
    <w:rsid w:val="00357569"/>
    <w:rsid w:val="003579EB"/>
    <w:rsid w:val="00357DA5"/>
    <w:rsid w:val="00357DFE"/>
    <w:rsid w:val="00357E63"/>
    <w:rsid w:val="003600BF"/>
    <w:rsid w:val="00361204"/>
    <w:rsid w:val="003615B9"/>
    <w:rsid w:val="0036175A"/>
    <w:rsid w:val="00361A6E"/>
    <w:rsid w:val="003621E8"/>
    <w:rsid w:val="00362D21"/>
    <w:rsid w:val="00363F0B"/>
    <w:rsid w:val="00364162"/>
    <w:rsid w:val="003650CA"/>
    <w:rsid w:val="003652A8"/>
    <w:rsid w:val="00366119"/>
    <w:rsid w:val="00366B13"/>
    <w:rsid w:val="00367AEB"/>
    <w:rsid w:val="00367B42"/>
    <w:rsid w:val="00367B49"/>
    <w:rsid w:val="00370115"/>
    <w:rsid w:val="0037089E"/>
    <w:rsid w:val="0037141C"/>
    <w:rsid w:val="00371601"/>
    <w:rsid w:val="00371FB5"/>
    <w:rsid w:val="00372213"/>
    <w:rsid w:val="00373298"/>
    <w:rsid w:val="0037360A"/>
    <w:rsid w:val="00373B79"/>
    <w:rsid w:val="00373DDA"/>
    <w:rsid w:val="00374165"/>
    <w:rsid w:val="00374D31"/>
    <w:rsid w:val="00375008"/>
    <w:rsid w:val="0037518D"/>
    <w:rsid w:val="003756D5"/>
    <w:rsid w:val="00376264"/>
    <w:rsid w:val="00376639"/>
    <w:rsid w:val="00377D13"/>
    <w:rsid w:val="00380007"/>
    <w:rsid w:val="003802CC"/>
    <w:rsid w:val="003803CA"/>
    <w:rsid w:val="00380779"/>
    <w:rsid w:val="00381185"/>
    <w:rsid w:val="003819A6"/>
    <w:rsid w:val="00381BBB"/>
    <w:rsid w:val="00382D18"/>
    <w:rsid w:val="00383234"/>
    <w:rsid w:val="00383296"/>
    <w:rsid w:val="003833E7"/>
    <w:rsid w:val="00383670"/>
    <w:rsid w:val="003838AA"/>
    <w:rsid w:val="00383A05"/>
    <w:rsid w:val="00383B05"/>
    <w:rsid w:val="00383C02"/>
    <w:rsid w:val="00383EC0"/>
    <w:rsid w:val="00385866"/>
    <w:rsid w:val="00386070"/>
    <w:rsid w:val="0038689C"/>
    <w:rsid w:val="00386DD3"/>
    <w:rsid w:val="00386ECA"/>
    <w:rsid w:val="00386F25"/>
    <w:rsid w:val="003872C1"/>
    <w:rsid w:val="0038742F"/>
    <w:rsid w:val="00390376"/>
    <w:rsid w:val="00390835"/>
    <w:rsid w:val="003911BB"/>
    <w:rsid w:val="003911F1"/>
    <w:rsid w:val="00391719"/>
    <w:rsid w:val="003917F7"/>
    <w:rsid w:val="003925BD"/>
    <w:rsid w:val="003932AB"/>
    <w:rsid w:val="00393442"/>
    <w:rsid w:val="0039378A"/>
    <w:rsid w:val="003943FD"/>
    <w:rsid w:val="00396115"/>
    <w:rsid w:val="003964A3"/>
    <w:rsid w:val="00396740"/>
    <w:rsid w:val="00397AC2"/>
    <w:rsid w:val="00397C17"/>
    <w:rsid w:val="003A0051"/>
    <w:rsid w:val="003A0D8B"/>
    <w:rsid w:val="003A1714"/>
    <w:rsid w:val="003A1B5B"/>
    <w:rsid w:val="003A28FB"/>
    <w:rsid w:val="003A2A90"/>
    <w:rsid w:val="003A2BF2"/>
    <w:rsid w:val="003A2C74"/>
    <w:rsid w:val="003A31DB"/>
    <w:rsid w:val="003A3C6D"/>
    <w:rsid w:val="003A4477"/>
    <w:rsid w:val="003A4B18"/>
    <w:rsid w:val="003A57BD"/>
    <w:rsid w:val="003A581D"/>
    <w:rsid w:val="003A6C24"/>
    <w:rsid w:val="003A7E1B"/>
    <w:rsid w:val="003B010A"/>
    <w:rsid w:val="003B041E"/>
    <w:rsid w:val="003B07A8"/>
    <w:rsid w:val="003B0DCB"/>
    <w:rsid w:val="003B0DE3"/>
    <w:rsid w:val="003B1E9B"/>
    <w:rsid w:val="003B1F0E"/>
    <w:rsid w:val="003B25A4"/>
    <w:rsid w:val="003B29B1"/>
    <w:rsid w:val="003B2C21"/>
    <w:rsid w:val="003B2E8B"/>
    <w:rsid w:val="003B3335"/>
    <w:rsid w:val="003B37A0"/>
    <w:rsid w:val="003B3CCE"/>
    <w:rsid w:val="003B504D"/>
    <w:rsid w:val="003B5061"/>
    <w:rsid w:val="003B54B2"/>
    <w:rsid w:val="003B6615"/>
    <w:rsid w:val="003B6989"/>
    <w:rsid w:val="003B6CB5"/>
    <w:rsid w:val="003B6D5C"/>
    <w:rsid w:val="003B71A1"/>
    <w:rsid w:val="003B78EB"/>
    <w:rsid w:val="003C0124"/>
    <w:rsid w:val="003C0888"/>
    <w:rsid w:val="003C0AEF"/>
    <w:rsid w:val="003C0E27"/>
    <w:rsid w:val="003C12C3"/>
    <w:rsid w:val="003C2446"/>
    <w:rsid w:val="003C25A0"/>
    <w:rsid w:val="003C28F3"/>
    <w:rsid w:val="003C3545"/>
    <w:rsid w:val="003C3A43"/>
    <w:rsid w:val="003C4C54"/>
    <w:rsid w:val="003C4ED4"/>
    <w:rsid w:val="003C52CD"/>
    <w:rsid w:val="003C5945"/>
    <w:rsid w:val="003C5E12"/>
    <w:rsid w:val="003C68D7"/>
    <w:rsid w:val="003C699A"/>
    <w:rsid w:val="003C6AD8"/>
    <w:rsid w:val="003C7E5B"/>
    <w:rsid w:val="003D0034"/>
    <w:rsid w:val="003D0964"/>
    <w:rsid w:val="003D0FD2"/>
    <w:rsid w:val="003D1948"/>
    <w:rsid w:val="003D2626"/>
    <w:rsid w:val="003D2CEF"/>
    <w:rsid w:val="003D2E1C"/>
    <w:rsid w:val="003D316E"/>
    <w:rsid w:val="003D48FE"/>
    <w:rsid w:val="003D494B"/>
    <w:rsid w:val="003D4B37"/>
    <w:rsid w:val="003D4CF8"/>
    <w:rsid w:val="003D4DFF"/>
    <w:rsid w:val="003D4E3E"/>
    <w:rsid w:val="003D5175"/>
    <w:rsid w:val="003D5508"/>
    <w:rsid w:val="003D67E8"/>
    <w:rsid w:val="003D69A0"/>
    <w:rsid w:val="003D731A"/>
    <w:rsid w:val="003D7B8F"/>
    <w:rsid w:val="003E01C2"/>
    <w:rsid w:val="003E125A"/>
    <w:rsid w:val="003E14F0"/>
    <w:rsid w:val="003E1BD2"/>
    <w:rsid w:val="003E20B8"/>
    <w:rsid w:val="003E21BA"/>
    <w:rsid w:val="003E28E8"/>
    <w:rsid w:val="003E2C71"/>
    <w:rsid w:val="003E4EFB"/>
    <w:rsid w:val="003E5026"/>
    <w:rsid w:val="003E5A28"/>
    <w:rsid w:val="003E5F32"/>
    <w:rsid w:val="003E6CC8"/>
    <w:rsid w:val="003E7317"/>
    <w:rsid w:val="003E7B33"/>
    <w:rsid w:val="003E7E60"/>
    <w:rsid w:val="003F0554"/>
    <w:rsid w:val="003F0815"/>
    <w:rsid w:val="003F0E84"/>
    <w:rsid w:val="003F115F"/>
    <w:rsid w:val="003F11AD"/>
    <w:rsid w:val="003F12BF"/>
    <w:rsid w:val="003F2B74"/>
    <w:rsid w:val="003F32F3"/>
    <w:rsid w:val="003F34DA"/>
    <w:rsid w:val="003F4506"/>
    <w:rsid w:val="003F4862"/>
    <w:rsid w:val="003F49AC"/>
    <w:rsid w:val="003F56A8"/>
    <w:rsid w:val="003F5C57"/>
    <w:rsid w:val="003F5CEA"/>
    <w:rsid w:val="003F5D23"/>
    <w:rsid w:val="003F5F5D"/>
    <w:rsid w:val="003F6937"/>
    <w:rsid w:val="00400635"/>
    <w:rsid w:val="004008F2"/>
    <w:rsid w:val="00400A97"/>
    <w:rsid w:val="00401DED"/>
    <w:rsid w:val="0040205F"/>
    <w:rsid w:val="00402F45"/>
    <w:rsid w:val="004033FB"/>
    <w:rsid w:val="0040406C"/>
    <w:rsid w:val="00404FD2"/>
    <w:rsid w:val="004052F9"/>
    <w:rsid w:val="0040549A"/>
    <w:rsid w:val="00405851"/>
    <w:rsid w:val="004058A1"/>
    <w:rsid w:val="00405A35"/>
    <w:rsid w:val="00405BF5"/>
    <w:rsid w:val="00405D7E"/>
    <w:rsid w:val="00405F6E"/>
    <w:rsid w:val="00406492"/>
    <w:rsid w:val="00407080"/>
    <w:rsid w:val="00407B2C"/>
    <w:rsid w:val="00407FF3"/>
    <w:rsid w:val="00410076"/>
    <w:rsid w:val="00410370"/>
    <w:rsid w:val="004106C9"/>
    <w:rsid w:val="00411312"/>
    <w:rsid w:val="0041158D"/>
    <w:rsid w:val="004139AE"/>
    <w:rsid w:val="00414D40"/>
    <w:rsid w:val="00415467"/>
    <w:rsid w:val="0041564E"/>
    <w:rsid w:val="00415A56"/>
    <w:rsid w:val="00416804"/>
    <w:rsid w:val="00416890"/>
    <w:rsid w:val="00416BB6"/>
    <w:rsid w:val="00417ABE"/>
    <w:rsid w:val="00417ACE"/>
    <w:rsid w:val="00420473"/>
    <w:rsid w:val="0042047B"/>
    <w:rsid w:val="00420BDD"/>
    <w:rsid w:val="00421491"/>
    <w:rsid w:val="00422411"/>
    <w:rsid w:val="00422590"/>
    <w:rsid w:val="004235F2"/>
    <w:rsid w:val="00424500"/>
    <w:rsid w:val="00424C2A"/>
    <w:rsid w:val="004252DD"/>
    <w:rsid w:val="0042578E"/>
    <w:rsid w:val="004263FD"/>
    <w:rsid w:val="00426478"/>
    <w:rsid w:val="00426501"/>
    <w:rsid w:val="004268E6"/>
    <w:rsid w:val="00427B51"/>
    <w:rsid w:val="00430118"/>
    <w:rsid w:val="004303E0"/>
    <w:rsid w:val="00430910"/>
    <w:rsid w:val="00431553"/>
    <w:rsid w:val="00431826"/>
    <w:rsid w:val="00431A57"/>
    <w:rsid w:val="004324D1"/>
    <w:rsid w:val="00432552"/>
    <w:rsid w:val="00432C68"/>
    <w:rsid w:val="00432EA9"/>
    <w:rsid w:val="00433E5C"/>
    <w:rsid w:val="00433F30"/>
    <w:rsid w:val="004343D9"/>
    <w:rsid w:val="0043473D"/>
    <w:rsid w:val="00434859"/>
    <w:rsid w:val="00434AA6"/>
    <w:rsid w:val="00434CC8"/>
    <w:rsid w:val="00434F50"/>
    <w:rsid w:val="004355FF"/>
    <w:rsid w:val="00435DDC"/>
    <w:rsid w:val="00436064"/>
    <w:rsid w:val="00436648"/>
    <w:rsid w:val="00436F65"/>
    <w:rsid w:val="004371CA"/>
    <w:rsid w:val="00437485"/>
    <w:rsid w:val="0043761A"/>
    <w:rsid w:val="00437812"/>
    <w:rsid w:val="00437C00"/>
    <w:rsid w:val="00437DB3"/>
    <w:rsid w:val="00440B2C"/>
    <w:rsid w:val="00441569"/>
    <w:rsid w:val="00441814"/>
    <w:rsid w:val="00441C5B"/>
    <w:rsid w:val="00441C67"/>
    <w:rsid w:val="0044263D"/>
    <w:rsid w:val="0044370A"/>
    <w:rsid w:val="004444AC"/>
    <w:rsid w:val="0044567A"/>
    <w:rsid w:val="0044623C"/>
    <w:rsid w:val="004466FC"/>
    <w:rsid w:val="00447A5F"/>
    <w:rsid w:val="00447C8A"/>
    <w:rsid w:val="00450033"/>
    <w:rsid w:val="0045017F"/>
    <w:rsid w:val="0045066E"/>
    <w:rsid w:val="00451E8C"/>
    <w:rsid w:val="00452137"/>
    <w:rsid w:val="00452498"/>
    <w:rsid w:val="004527D0"/>
    <w:rsid w:val="00452D03"/>
    <w:rsid w:val="004532CA"/>
    <w:rsid w:val="00453C86"/>
    <w:rsid w:val="00454698"/>
    <w:rsid w:val="004547FC"/>
    <w:rsid w:val="00454E68"/>
    <w:rsid w:val="00455753"/>
    <w:rsid w:val="00455FE9"/>
    <w:rsid w:val="004562AA"/>
    <w:rsid w:val="00456670"/>
    <w:rsid w:val="00456946"/>
    <w:rsid w:val="00456AD6"/>
    <w:rsid w:val="00456B0A"/>
    <w:rsid w:val="0045730C"/>
    <w:rsid w:val="00457E17"/>
    <w:rsid w:val="00457F4D"/>
    <w:rsid w:val="004600BA"/>
    <w:rsid w:val="00460553"/>
    <w:rsid w:val="0046060B"/>
    <w:rsid w:val="00460814"/>
    <w:rsid w:val="00460882"/>
    <w:rsid w:val="0046164A"/>
    <w:rsid w:val="00462A52"/>
    <w:rsid w:val="00462CF9"/>
    <w:rsid w:val="0046308A"/>
    <w:rsid w:val="004635BA"/>
    <w:rsid w:val="00463987"/>
    <w:rsid w:val="00464339"/>
    <w:rsid w:val="004649CE"/>
    <w:rsid w:val="00464F4E"/>
    <w:rsid w:val="0046560D"/>
    <w:rsid w:val="004656A1"/>
    <w:rsid w:val="00465876"/>
    <w:rsid w:val="004669E0"/>
    <w:rsid w:val="00466C5E"/>
    <w:rsid w:val="004675BF"/>
    <w:rsid w:val="00470404"/>
    <w:rsid w:val="00470B11"/>
    <w:rsid w:val="00470FCB"/>
    <w:rsid w:val="00471259"/>
    <w:rsid w:val="004724BE"/>
    <w:rsid w:val="004726F0"/>
    <w:rsid w:val="00472B5D"/>
    <w:rsid w:val="0047319F"/>
    <w:rsid w:val="0047391A"/>
    <w:rsid w:val="00473F6B"/>
    <w:rsid w:val="00474165"/>
    <w:rsid w:val="004742A7"/>
    <w:rsid w:val="00474986"/>
    <w:rsid w:val="00477FAB"/>
    <w:rsid w:val="00480156"/>
    <w:rsid w:val="00480643"/>
    <w:rsid w:val="00480CFB"/>
    <w:rsid w:val="00480D7D"/>
    <w:rsid w:val="004813DB"/>
    <w:rsid w:val="00481D30"/>
    <w:rsid w:val="00482024"/>
    <w:rsid w:val="00482D0F"/>
    <w:rsid w:val="004834F5"/>
    <w:rsid w:val="00483F3F"/>
    <w:rsid w:val="00483F4F"/>
    <w:rsid w:val="00484DFB"/>
    <w:rsid w:val="004850E4"/>
    <w:rsid w:val="00485357"/>
    <w:rsid w:val="0048566F"/>
    <w:rsid w:val="004859AA"/>
    <w:rsid w:val="00486390"/>
    <w:rsid w:val="00486896"/>
    <w:rsid w:val="00486A0C"/>
    <w:rsid w:val="00487812"/>
    <w:rsid w:val="00487998"/>
    <w:rsid w:val="00487F5D"/>
    <w:rsid w:val="00490768"/>
    <w:rsid w:val="00490B7F"/>
    <w:rsid w:val="00491CDB"/>
    <w:rsid w:val="00492095"/>
    <w:rsid w:val="00492429"/>
    <w:rsid w:val="004929C2"/>
    <w:rsid w:val="00492A77"/>
    <w:rsid w:val="004932D9"/>
    <w:rsid w:val="0049338C"/>
    <w:rsid w:val="004933BB"/>
    <w:rsid w:val="004938D3"/>
    <w:rsid w:val="00493A48"/>
    <w:rsid w:val="00493B4C"/>
    <w:rsid w:val="004949E1"/>
    <w:rsid w:val="00495DBC"/>
    <w:rsid w:val="00495F34"/>
    <w:rsid w:val="00497715"/>
    <w:rsid w:val="00497899"/>
    <w:rsid w:val="00497CF9"/>
    <w:rsid w:val="00497F45"/>
    <w:rsid w:val="004A040D"/>
    <w:rsid w:val="004A0619"/>
    <w:rsid w:val="004A1158"/>
    <w:rsid w:val="004A3DB1"/>
    <w:rsid w:val="004A3F06"/>
    <w:rsid w:val="004A73DD"/>
    <w:rsid w:val="004A780B"/>
    <w:rsid w:val="004A7A49"/>
    <w:rsid w:val="004B0351"/>
    <w:rsid w:val="004B0469"/>
    <w:rsid w:val="004B091C"/>
    <w:rsid w:val="004B0E57"/>
    <w:rsid w:val="004B19C4"/>
    <w:rsid w:val="004B1E1F"/>
    <w:rsid w:val="004B1F66"/>
    <w:rsid w:val="004B2040"/>
    <w:rsid w:val="004B22B3"/>
    <w:rsid w:val="004B258B"/>
    <w:rsid w:val="004B2A97"/>
    <w:rsid w:val="004B2FE3"/>
    <w:rsid w:val="004B3157"/>
    <w:rsid w:val="004B4075"/>
    <w:rsid w:val="004B45AD"/>
    <w:rsid w:val="004B4C26"/>
    <w:rsid w:val="004B563F"/>
    <w:rsid w:val="004B5C1C"/>
    <w:rsid w:val="004B6B67"/>
    <w:rsid w:val="004C03A5"/>
    <w:rsid w:val="004C0932"/>
    <w:rsid w:val="004C0C88"/>
    <w:rsid w:val="004C1BB7"/>
    <w:rsid w:val="004C2275"/>
    <w:rsid w:val="004C2277"/>
    <w:rsid w:val="004C2999"/>
    <w:rsid w:val="004C2B7C"/>
    <w:rsid w:val="004C3201"/>
    <w:rsid w:val="004C4CBC"/>
    <w:rsid w:val="004C5E45"/>
    <w:rsid w:val="004C616F"/>
    <w:rsid w:val="004C6506"/>
    <w:rsid w:val="004C691E"/>
    <w:rsid w:val="004C6B3E"/>
    <w:rsid w:val="004C6F18"/>
    <w:rsid w:val="004C70D7"/>
    <w:rsid w:val="004D0509"/>
    <w:rsid w:val="004D0F02"/>
    <w:rsid w:val="004D19F7"/>
    <w:rsid w:val="004D2086"/>
    <w:rsid w:val="004D2B16"/>
    <w:rsid w:val="004D2C2C"/>
    <w:rsid w:val="004D34DE"/>
    <w:rsid w:val="004D37FB"/>
    <w:rsid w:val="004D3CAC"/>
    <w:rsid w:val="004D4390"/>
    <w:rsid w:val="004D4C6E"/>
    <w:rsid w:val="004D55CC"/>
    <w:rsid w:val="004D656D"/>
    <w:rsid w:val="004D658E"/>
    <w:rsid w:val="004D69DC"/>
    <w:rsid w:val="004D717B"/>
    <w:rsid w:val="004D77FC"/>
    <w:rsid w:val="004D78C5"/>
    <w:rsid w:val="004E04B9"/>
    <w:rsid w:val="004E0BFD"/>
    <w:rsid w:val="004E0D72"/>
    <w:rsid w:val="004E1255"/>
    <w:rsid w:val="004E1259"/>
    <w:rsid w:val="004E175F"/>
    <w:rsid w:val="004E1F00"/>
    <w:rsid w:val="004E237B"/>
    <w:rsid w:val="004E27D8"/>
    <w:rsid w:val="004E29E3"/>
    <w:rsid w:val="004E32D1"/>
    <w:rsid w:val="004E35F6"/>
    <w:rsid w:val="004E3D99"/>
    <w:rsid w:val="004E3F15"/>
    <w:rsid w:val="004E4094"/>
    <w:rsid w:val="004E4798"/>
    <w:rsid w:val="004E4DD1"/>
    <w:rsid w:val="004E5437"/>
    <w:rsid w:val="004E5FF0"/>
    <w:rsid w:val="004E68D2"/>
    <w:rsid w:val="004E6B23"/>
    <w:rsid w:val="004E6BAA"/>
    <w:rsid w:val="004E7A7C"/>
    <w:rsid w:val="004E7B75"/>
    <w:rsid w:val="004E7DA7"/>
    <w:rsid w:val="004E7FD6"/>
    <w:rsid w:val="004F000E"/>
    <w:rsid w:val="004F095E"/>
    <w:rsid w:val="004F1114"/>
    <w:rsid w:val="004F1211"/>
    <w:rsid w:val="004F131B"/>
    <w:rsid w:val="004F1333"/>
    <w:rsid w:val="004F2D13"/>
    <w:rsid w:val="004F2EE8"/>
    <w:rsid w:val="004F3659"/>
    <w:rsid w:val="004F514F"/>
    <w:rsid w:val="004F54D7"/>
    <w:rsid w:val="004F5501"/>
    <w:rsid w:val="004F5592"/>
    <w:rsid w:val="004F5A2F"/>
    <w:rsid w:val="004F5C48"/>
    <w:rsid w:val="004F5D44"/>
    <w:rsid w:val="004F5F7C"/>
    <w:rsid w:val="004F644F"/>
    <w:rsid w:val="004F69A9"/>
    <w:rsid w:val="004F6B19"/>
    <w:rsid w:val="004F7E9E"/>
    <w:rsid w:val="005002D1"/>
    <w:rsid w:val="00500489"/>
    <w:rsid w:val="00500607"/>
    <w:rsid w:val="00500709"/>
    <w:rsid w:val="00500ED0"/>
    <w:rsid w:val="005014C4"/>
    <w:rsid w:val="005018A2"/>
    <w:rsid w:val="0050239B"/>
    <w:rsid w:val="00502556"/>
    <w:rsid w:val="00502589"/>
    <w:rsid w:val="00502EC6"/>
    <w:rsid w:val="00502FEF"/>
    <w:rsid w:val="00503409"/>
    <w:rsid w:val="00503823"/>
    <w:rsid w:val="005043D8"/>
    <w:rsid w:val="00504C44"/>
    <w:rsid w:val="00504F89"/>
    <w:rsid w:val="005057EA"/>
    <w:rsid w:val="005059D7"/>
    <w:rsid w:val="005065F4"/>
    <w:rsid w:val="00511294"/>
    <w:rsid w:val="00511621"/>
    <w:rsid w:val="0051168F"/>
    <w:rsid w:val="005120A9"/>
    <w:rsid w:val="0051286A"/>
    <w:rsid w:val="00512B3B"/>
    <w:rsid w:val="0051386B"/>
    <w:rsid w:val="00514357"/>
    <w:rsid w:val="0051522A"/>
    <w:rsid w:val="00515753"/>
    <w:rsid w:val="00515BE2"/>
    <w:rsid w:val="005160C7"/>
    <w:rsid w:val="005163D4"/>
    <w:rsid w:val="005168C9"/>
    <w:rsid w:val="00517178"/>
    <w:rsid w:val="005172AA"/>
    <w:rsid w:val="005175C9"/>
    <w:rsid w:val="00520D76"/>
    <w:rsid w:val="00521291"/>
    <w:rsid w:val="005221A2"/>
    <w:rsid w:val="00523256"/>
    <w:rsid w:val="00523692"/>
    <w:rsid w:val="00524246"/>
    <w:rsid w:val="005247C0"/>
    <w:rsid w:val="0052480D"/>
    <w:rsid w:val="0052543C"/>
    <w:rsid w:val="00525B26"/>
    <w:rsid w:val="0052690D"/>
    <w:rsid w:val="00526938"/>
    <w:rsid w:val="00527769"/>
    <w:rsid w:val="005314A8"/>
    <w:rsid w:val="005314AC"/>
    <w:rsid w:val="005319F5"/>
    <w:rsid w:val="00531D78"/>
    <w:rsid w:val="005327F7"/>
    <w:rsid w:val="00532BFD"/>
    <w:rsid w:val="00533C2D"/>
    <w:rsid w:val="0053422A"/>
    <w:rsid w:val="00534255"/>
    <w:rsid w:val="00534ED0"/>
    <w:rsid w:val="00535258"/>
    <w:rsid w:val="00535485"/>
    <w:rsid w:val="005364EA"/>
    <w:rsid w:val="00536792"/>
    <w:rsid w:val="005368D5"/>
    <w:rsid w:val="00536AC2"/>
    <w:rsid w:val="00537651"/>
    <w:rsid w:val="00537FE4"/>
    <w:rsid w:val="00540020"/>
    <w:rsid w:val="005406D1"/>
    <w:rsid w:val="00540A3A"/>
    <w:rsid w:val="0054132E"/>
    <w:rsid w:val="00541B2F"/>
    <w:rsid w:val="0054276C"/>
    <w:rsid w:val="005428C6"/>
    <w:rsid w:val="0054309B"/>
    <w:rsid w:val="00543547"/>
    <w:rsid w:val="00543EAD"/>
    <w:rsid w:val="005453A7"/>
    <w:rsid w:val="0054597D"/>
    <w:rsid w:val="00545C9D"/>
    <w:rsid w:val="00546773"/>
    <w:rsid w:val="005474DC"/>
    <w:rsid w:val="00547C25"/>
    <w:rsid w:val="00550781"/>
    <w:rsid w:val="00550CEA"/>
    <w:rsid w:val="0055209F"/>
    <w:rsid w:val="00553BEC"/>
    <w:rsid w:val="00553E59"/>
    <w:rsid w:val="0055425A"/>
    <w:rsid w:val="005544E8"/>
    <w:rsid w:val="00554A1C"/>
    <w:rsid w:val="00554AB1"/>
    <w:rsid w:val="00554B03"/>
    <w:rsid w:val="00554B46"/>
    <w:rsid w:val="00555397"/>
    <w:rsid w:val="00555E21"/>
    <w:rsid w:val="00555FF3"/>
    <w:rsid w:val="0055606E"/>
    <w:rsid w:val="005562B3"/>
    <w:rsid w:val="00556915"/>
    <w:rsid w:val="00556FF7"/>
    <w:rsid w:val="00557D21"/>
    <w:rsid w:val="0056097B"/>
    <w:rsid w:val="0056217C"/>
    <w:rsid w:val="005626FD"/>
    <w:rsid w:val="00562B99"/>
    <w:rsid w:val="00563D80"/>
    <w:rsid w:val="00564BB4"/>
    <w:rsid w:val="00564E9E"/>
    <w:rsid w:val="00565136"/>
    <w:rsid w:val="0056558F"/>
    <w:rsid w:val="0056560D"/>
    <w:rsid w:val="005669C6"/>
    <w:rsid w:val="00566D87"/>
    <w:rsid w:val="005675C5"/>
    <w:rsid w:val="005677C6"/>
    <w:rsid w:val="00567ABC"/>
    <w:rsid w:val="00567EF7"/>
    <w:rsid w:val="0057012E"/>
    <w:rsid w:val="00570BE7"/>
    <w:rsid w:val="00570ED0"/>
    <w:rsid w:val="005713C9"/>
    <w:rsid w:val="0057281C"/>
    <w:rsid w:val="005732FC"/>
    <w:rsid w:val="00573894"/>
    <w:rsid w:val="005738C4"/>
    <w:rsid w:val="00573992"/>
    <w:rsid w:val="00574AE0"/>
    <w:rsid w:val="00574C59"/>
    <w:rsid w:val="00575040"/>
    <w:rsid w:val="00575568"/>
    <w:rsid w:val="00575883"/>
    <w:rsid w:val="00575A46"/>
    <w:rsid w:val="00575B75"/>
    <w:rsid w:val="00575E80"/>
    <w:rsid w:val="0057609A"/>
    <w:rsid w:val="005771DD"/>
    <w:rsid w:val="00577452"/>
    <w:rsid w:val="005775A5"/>
    <w:rsid w:val="005800C9"/>
    <w:rsid w:val="0058075B"/>
    <w:rsid w:val="00580F2E"/>
    <w:rsid w:val="005815C8"/>
    <w:rsid w:val="00581C71"/>
    <w:rsid w:val="00581F2D"/>
    <w:rsid w:val="005825D2"/>
    <w:rsid w:val="00583646"/>
    <w:rsid w:val="00584D05"/>
    <w:rsid w:val="00584E1B"/>
    <w:rsid w:val="0058501A"/>
    <w:rsid w:val="005864A7"/>
    <w:rsid w:val="0058650A"/>
    <w:rsid w:val="005870A1"/>
    <w:rsid w:val="00587168"/>
    <w:rsid w:val="00587261"/>
    <w:rsid w:val="0058734E"/>
    <w:rsid w:val="005873D2"/>
    <w:rsid w:val="00587B5E"/>
    <w:rsid w:val="005908AB"/>
    <w:rsid w:val="005912A6"/>
    <w:rsid w:val="0059147D"/>
    <w:rsid w:val="005915C3"/>
    <w:rsid w:val="00591666"/>
    <w:rsid w:val="005918C2"/>
    <w:rsid w:val="00593226"/>
    <w:rsid w:val="005938EA"/>
    <w:rsid w:val="00593B18"/>
    <w:rsid w:val="0059412E"/>
    <w:rsid w:val="0059426F"/>
    <w:rsid w:val="005943AC"/>
    <w:rsid w:val="00594803"/>
    <w:rsid w:val="00594DC0"/>
    <w:rsid w:val="00595795"/>
    <w:rsid w:val="0059583A"/>
    <w:rsid w:val="005965EB"/>
    <w:rsid w:val="00596E02"/>
    <w:rsid w:val="005A0594"/>
    <w:rsid w:val="005A064A"/>
    <w:rsid w:val="005A075B"/>
    <w:rsid w:val="005A30EC"/>
    <w:rsid w:val="005A43E0"/>
    <w:rsid w:val="005A45B8"/>
    <w:rsid w:val="005A4E54"/>
    <w:rsid w:val="005A5056"/>
    <w:rsid w:val="005A585C"/>
    <w:rsid w:val="005A5D30"/>
    <w:rsid w:val="005A650C"/>
    <w:rsid w:val="005A6897"/>
    <w:rsid w:val="005A6EBD"/>
    <w:rsid w:val="005A7A1B"/>
    <w:rsid w:val="005B0046"/>
    <w:rsid w:val="005B05B2"/>
    <w:rsid w:val="005B060A"/>
    <w:rsid w:val="005B0853"/>
    <w:rsid w:val="005B095F"/>
    <w:rsid w:val="005B0EEF"/>
    <w:rsid w:val="005B0FB7"/>
    <w:rsid w:val="005B1095"/>
    <w:rsid w:val="005B1D45"/>
    <w:rsid w:val="005B241F"/>
    <w:rsid w:val="005B24EB"/>
    <w:rsid w:val="005B2757"/>
    <w:rsid w:val="005B29CF"/>
    <w:rsid w:val="005B347D"/>
    <w:rsid w:val="005B3715"/>
    <w:rsid w:val="005B38FF"/>
    <w:rsid w:val="005B3B2F"/>
    <w:rsid w:val="005B3BCA"/>
    <w:rsid w:val="005B495B"/>
    <w:rsid w:val="005B5B88"/>
    <w:rsid w:val="005B5E6A"/>
    <w:rsid w:val="005B64A6"/>
    <w:rsid w:val="005B64FE"/>
    <w:rsid w:val="005B6AF5"/>
    <w:rsid w:val="005B6BAC"/>
    <w:rsid w:val="005C0FC7"/>
    <w:rsid w:val="005C1210"/>
    <w:rsid w:val="005C1779"/>
    <w:rsid w:val="005C1C89"/>
    <w:rsid w:val="005C2CF9"/>
    <w:rsid w:val="005C34D8"/>
    <w:rsid w:val="005C3830"/>
    <w:rsid w:val="005C393F"/>
    <w:rsid w:val="005C41E0"/>
    <w:rsid w:val="005C4964"/>
    <w:rsid w:val="005C5267"/>
    <w:rsid w:val="005C5297"/>
    <w:rsid w:val="005C529A"/>
    <w:rsid w:val="005C5495"/>
    <w:rsid w:val="005C5FDE"/>
    <w:rsid w:val="005C63E6"/>
    <w:rsid w:val="005C7C06"/>
    <w:rsid w:val="005D04FE"/>
    <w:rsid w:val="005D12B9"/>
    <w:rsid w:val="005D2442"/>
    <w:rsid w:val="005D2DC2"/>
    <w:rsid w:val="005D41A1"/>
    <w:rsid w:val="005D4C18"/>
    <w:rsid w:val="005D526D"/>
    <w:rsid w:val="005D5323"/>
    <w:rsid w:val="005D53D3"/>
    <w:rsid w:val="005D5EE5"/>
    <w:rsid w:val="005D6053"/>
    <w:rsid w:val="005D6551"/>
    <w:rsid w:val="005D6D3D"/>
    <w:rsid w:val="005D6F51"/>
    <w:rsid w:val="005D787B"/>
    <w:rsid w:val="005D7BB5"/>
    <w:rsid w:val="005D7E7E"/>
    <w:rsid w:val="005E060A"/>
    <w:rsid w:val="005E0A12"/>
    <w:rsid w:val="005E0C98"/>
    <w:rsid w:val="005E24E3"/>
    <w:rsid w:val="005E26D4"/>
    <w:rsid w:val="005E276D"/>
    <w:rsid w:val="005E2C82"/>
    <w:rsid w:val="005E3AD7"/>
    <w:rsid w:val="005E3BF3"/>
    <w:rsid w:val="005E4609"/>
    <w:rsid w:val="005E4C36"/>
    <w:rsid w:val="005E4E28"/>
    <w:rsid w:val="005E56BD"/>
    <w:rsid w:val="005E5844"/>
    <w:rsid w:val="005E5A4D"/>
    <w:rsid w:val="005E6324"/>
    <w:rsid w:val="005E6376"/>
    <w:rsid w:val="005E64C4"/>
    <w:rsid w:val="005E6C3A"/>
    <w:rsid w:val="005E742B"/>
    <w:rsid w:val="005F1298"/>
    <w:rsid w:val="005F17F4"/>
    <w:rsid w:val="005F1A37"/>
    <w:rsid w:val="005F2018"/>
    <w:rsid w:val="005F22F9"/>
    <w:rsid w:val="005F28B8"/>
    <w:rsid w:val="005F3E16"/>
    <w:rsid w:val="005F444A"/>
    <w:rsid w:val="005F4A30"/>
    <w:rsid w:val="005F4D2A"/>
    <w:rsid w:val="005F55FC"/>
    <w:rsid w:val="005F59D0"/>
    <w:rsid w:val="005F788C"/>
    <w:rsid w:val="0060048C"/>
    <w:rsid w:val="00601427"/>
    <w:rsid w:val="0060194A"/>
    <w:rsid w:val="00601F55"/>
    <w:rsid w:val="00602086"/>
    <w:rsid w:val="00602478"/>
    <w:rsid w:val="00603524"/>
    <w:rsid w:val="00603670"/>
    <w:rsid w:val="00604014"/>
    <w:rsid w:val="00604149"/>
    <w:rsid w:val="006041A2"/>
    <w:rsid w:val="006048E2"/>
    <w:rsid w:val="00605031"/>
    <w:rsid w:val="006056A9"/>
    <w:rsid w:val="00605C0E"/>
    <w:rsid w:val="00606269"/>
    <w:rsid w:val="0060714D"/>
    <w:rsid w:val="00607CF9"/>
    <w:rsid w:val="00607D74"/>
    <w:rsid w:val="00607F08"/>
    <w:rsid w:val="006103B2"/>
    <w:rsid w:val="006104D5"/>
    <w:rsid w:val="00610C08"/>
    <w:rsid w:val="00611090"/>
    <w:rsid w:val="006116B5"/>
    <w:rsid w:val="00611770"/>
    <w:rsid w:val="00611AF4"/>
    <w:rsid w:val="00611F81"/>
    <w:rsid w:val="00612296"/>
    <w:rsid w:val="00612ABF"/>
    <w:rsid w:val="006138AE"/>
    <w:rsid w:val="00613E55"/>
    <w:rsid w:val="0061412A"/>
    <w:rsid w:val="006141C1"/>
    <w:rsid w:val="0061421F"/>
    <w:rsid w:val="0061446A"/>
    <w:rsid w:val="00614B0D"/>
    <w:rsid w:val="00614E0D"/>
    <w:rsid w:val="00614F70"/>
    <w:rsid w:val="006150FD"/>
    <w:rsid w:val="00615314"/>
    <w:rsid w:val="00615440"/>
    <w:rsid w:val="00615FAB"/>
    <w:rsid w:val="006167AB"/>
    <w:rsid w:val="006172C6"/>
    <w:rsid w:val="00617528"/>
    <w:rsid w:val="00617550"/>
    <w:rsid w:val="00617970"/>
    <w:rsid w:val="00617AF0"/>
    <w:rsid w:val="00620403"/>
    <w:rsid w:val="00620427"/>
    <w:rsid w:val="00620C0E"/>
    <w:rsid w:val="00620E50"/>
    <w:rsid w:val="0062103E"/>
    <w:rsid w:val="00621122"/>
    <w:rsid w:val="006211D8"/>
    <w:rsid w:val="006218BC"/>
    <w:rsid w:val="00621EF0"/>
    <w:rsid w:val="00622CCE"/>
    <w:rsid w:val="00623706"/>
    <w:rsid w:val="006245E8"/>
    <w:rsid w:val="0062474C"/>
    <w:rsid w:val="006257AB"/>
    <w:rsid w:val="006264DA"/>
    <w:rsid w:val="00627491"/>
    <w:rsid w:val="00627B23"/>
    <w:rsid w:val="00627BD0"/>
    <w:rsid w:val="006303E5"/>
    <w:rsid w:val="006304C0"/>
    <w:rsid w:val="006305CC"/>
    <w:rsid w:val="006309F7"/>
    <w:rsid w:val="00631885"/>
    <w:rsid w:val="00631A01"/>
    <w:rsid w:val="00631CE3"/>
    <w:rsid w:val="00632E58"/>
    <w:rsid w:val="00633525"/>
    <w:rsid w:val="0063444C"/>
    <w:rsid w:val="006349E1"/>
    <w:rsid w:val="00635C9F"/>
    <w:rsid w:val="00636FBC"/>
    <w:rsid w:val="00637570"/>
    <w:rsid w:val="006375E4"/>
    <w:rsid w:val="00637669"/>
    <w:rsid w:val="00637AFC"/>
    <w:rsid w:val="00637EE2"/>
    <w:rsid w:val="00637FF1"/>
    <w:rsid w:val="006403EF"/>
    <w:rsid w:val="006406D0"/>
    <w:rsid w:val="006409EE"/>
    <w:rsid w:val="00640B20"/>
    <w:rsid w:val="00640B47"/>
    <w:rsid w:val="00641358"/>
    <w:rsid w:val="00641429"/>
    <w:rsid w:val="0064156E"/>
    <w:rsid w:val="006417F5"/>
    <w:rsid w:val="00641867"/>
    <w:rsid w:val="00641CCE"/>
    <w:rsid w:val="00641DF7"/>
    <w:rsid w:val="00641FB2"/>
    <w:rsid w:val="00642305"/>
    <w:rsid w:val="006426B5"/>
    <w:rsid w:val="0064276A"/>
    <w:rsid w:val="0064288A"/>
    <w:rsid w:val="006428D4"/>
    <w:rsid w:val="00643517"/>
    <w:rsid w:val="00645E86"/>
    <w:rsid w:val="00646E69"/>
    <w:rsid w:val="006473F5"/>
    <w:rsid w:val="00647819"/>
    <w:rsid w:val="00647E28"/>
    <w:rsid w:val="006502DD"/>
    <w:rsid w:val="006509C1"/>
    <w:rsid w:val="00651476"/>
    <w:rsid w:val="0065175C"/>
    <w:rsid w:val="00652063"/>
    <w:rsid w:val="0065287C"/>
    <w:rsid w:val="006550A2"/>
    <w:rsid w:val="006559E4"/>
    <w:rsid w:val="00655DDC"/>
    <w:rsid w:val="00656254"/>
    <w:rsid w:val="00656729"/>
    <w:rsid w:val="006568F7"/>
    <w:rsid w:val="00656D40"/>
    <w:rsid w:val="006574E2"/>
    <w:rsid w:val="006578AC"/>
    <w:rsid w:val="006578E5"/>
    <w:rsid w:val="00657B93"/>
    <w:rsid w:val="00657CAB"/>
    <w:rsid w:val="00657F02"/>
    <w:rsid w:val="006605C6"/>
    <w:rsid w:val="00660983"/>
    <w:rsid w:val="006609D0"/>
    <w:rsid w:val="00660A1C"/>
    <w:rsid w:val="00660CFA"/>
    <w:rsid w:val="0066185F"/>
    <w:rsid w:val="006624BB"/>
    <w:rsid w:val="00662E4E"/>
    <w:rsid w:val="00663BE1"/>
    <w:rsid w:val="0066567F"/>
    <w:rsid w:val="00665B8C"/>
    <w:rsid w:val="0066646D"/>
    <w:rsid w:val="0066667D"/>
    <w:rsid w:val="006668A0"/>
    <w:rsid w:val="00666EB4"/>
    <w:rsid w:val="0066754E"/>
    <w:rsid w:val="00667692"/>
    <w:rsid w:val="006679E2"/>
    <w:rsid w:val="00667A79"/>
    <w:rsid w:val="00667D23"/>
    <w:rsid w:val="0067010D"/>
    <w:rsid w:val="00670376"/>
    <w:rsid w:val="00670D96"/>
    <w:rsid w:val="006719FB"/>
    <w:rsid w:val="00671FBD"/>
    <w:rsid w:val="00672998"/>
    <w:rsid w:val="00674137"/>
    <w:rsid w:val="006742BB"/>
    <w:rsid w:val="006743D7"/>
    <w:rsid w:val="00674613"/>
    <w:rsid w:val="00676225"/>
    <w:rsid w:val="0067639B"/>
    <w:rsid w:val="00677B37"/>
    <w:rsid w:val="00677D92"/>
    <w:rsid w:val="00677FD8"/>
    <w:rsid w:val="00680833"/>
    <w:rsid w:val="00680CE0"/>
    <w:rsid w:val="00681675"/>
    <w:rsid w:val="0068186C"/>
    <w:rsid w:val="00681D49"/>
    <w:rsid w:val="006824C4"/>
    <w:rsid w:val="0068250A"/>
    <w:rsid w:val="0068254A"/>
    <w:rsid w:val="00682A4D"/>
    <w:rsid w:val="006830A7"/>
    <w:rsid w:val="0068538B"/>
    <w:rsid w:val="006859BD"/>
    <w:rsid w:val="0068666B"/>
    <w:rsid w:val="006867E9"/>
    <w:rsid w:val="00686A79"/>
    <w:rsid w:val="0068743E"/>
    <w:rsid w:val="00687567"/>
    <w:rsid w:val="006878FC"/>
    <w:rsid w:val="00687913"/>
    <w:rsid w:val="0069091D"/>
    <w:rsid w:val="00690D15"/>
    <w:rsid w:val="00691B18"/>
    <w:rsid w:val="0069221D"/>
    <w:rsid w:val="00692CE6"/>
    <w:rsid w:val="00693105"/>
    <w:rsid w:val="00693F07"/>
    <w:rsid w:val="0069429F"/>
    <w:rsid w:val="00694337"/>
    <w:rsid w:val="006946EB"/>
    <w:rsid w:val="006947A5"/>
    <w:rsid w:val="00695517"/>
    <w:rsid w:val="00695EC1"/>
    <w:rsid w:val="00695FA2"/>
    <w:rsid w:val="006961DA"/>
    <w:rsid w:val="006962B0"/>
    <w:rsid w:val="0069675A"/>
    <w:rsid w:val="00697A96"/>
    <w:rsid w:val="006A01CE"/>
    <w:rsid w:val="006A0506"/>
    <w:rsid w:val="006A0556"/>
    <w:rsid w:val="006A080F"/>
    <w:rsid w:val="006A0E41"/>
    <w:rsid w:val="006A122A"/>
    <w:rsid w:val="006A2098"/>
    <w:rsid w:val="006A3001"/>
    <w:rsid w:val="006A309D"/>
    <w:rsid w:val="006A3575"/>
    <w:rsid w:val="006A3B8D"/>
    <w:rsid w:val="006A3D71"/>
    <w:rsid w:val="006A47E7"/>
    <w:rsid w:val="006A4998"/>
    <w:rsid w:val="006A4BEE"/>
    <w:rsid w:val="006A4C31"/>
    <w:rsid w:val="006A513E"/>
    <w:rsid w:val="006A5ED5"/>
    <w:rsid w:val="006A674A"/>
    <w:rsid w:val="006A6FAD"/>
    <w:rsid w:val="006A7531"/>
    <w:rsid w:val="006B0381"/>
    <w:rsid w:val="006B0940"/>
    <w:rsid w:val="006B1751"/>
    <w:rsid w:val="006B2125"/>
    <w:rsid w:val="006B25B7"/>
    <w:rsid w:val="006B2C78"/>
    <w:rsid w:val="006B3303"/>
    <w:rsid w:val="006B3D71"/>
    <w:rsid w:val="006B3F3E"/>
    <w:rsid w:val="006B40C5"/>
    <w:rsid w:val="006B583A"/>
    <w:rsid w:val="006B5C44"/>
    <w:rsid w:val="006B6553"/>
    <w:rsid w:val="006C059F"/>
    <w:rsid w:val="006C0D46"/>
    <w:rsid w:val="006C2362"/>
    <w:rsid w:val="006C26B4"/>
    <w:rsid w:val="006C2F82"/>
    <w:rsid w:val="006C2FC3"/>
    <w:rsid w:val="006C47CC"/>
    <w:rsid w:val="006C4FFC"/>
    <w:rsid w:val="006C5851"/>
    <w:rsid w:val="006C5BCA"/>
    <w:rsid w:val="006C5D68"/>
    <w:rsid w:val="006C5E84"/>
    <w:rsid w:val="006C689E"/>
    <w:rsid w:val="006C69E1"/>
    <w:rsid w:val="006C6BA6"/>
    <w:rsid w:val="006C6D8F"/>
    <w:rsid w:val="006C730C"/>
    <w:rsid w:val="006D02FA"/>
    <w:rsid w:val="006D0490"/>
    <w:rsid w:val="006D0D1D"/>
    <w:rsid w:val="006D0E02"/>
    <w:rsid w:val="006D0E5E"/>
    <w:rsid w:val="006D1DC9"/>
    <w:rsid w:val="006D253A"/>
    <w:rsid w:val="006D2BAB"/>
    <w:rsid w:val="006D2DE1"/>
    <w:rsid w:val="006D3397"/>
    <w:rsid w:val="006D3EC1"/>
    <w:rsid w:val="006D3F6D"/>
    <w:rsid w:val="006D4934"/>
    <w:rsid w:val="006D5A00"/>
    <w:rsid w:val="006D5D46"/>
    <w:rsid w:val="006D6201"/>
    <w:rsid w:val="006D66B1"/>
    <w:rsid w:val="006D6AF1"/>
    <w:rsid w:val="006D6BAD"/>
    <w:rsid w:val="006D7606"/>
    <w:rsid w:val="006D76A5"/>
    <w:rsid w:val="006D7C9F"/>
    <w:rsid w:val="006E12AB"/>
    <w:rsid w:val="006E15B2"/>
    <w:rsid w:val="006E23DF"/>
    <w:rsid w:val="006E2CC9"/>
    <w:rsid w:val="006E3103"/>
    <w:rsid w:val="006E3A0F"/>
    <w:rsid w:val="006E3E1F"/>
    <w:rsid w:val="006E3F7B"/>
    <w:rsid w:val="006E4FC6"/>
    <w:rsid w:val="006E531F"/>
    <w:rsid w:val="006E5516"/>
    <w:rsid w:val="006E5A9C"/>
    <w:rsid w:val="006E617D"/>
    <w:rsid w:val="006E6B50"/>
    <w:rsid w:val="006E735D"/>
    <w:rsid w:val="006E7C1C"/>
    <w:rsid w:val="006F0206"/>
    <w:rsid w:val="006F05C9"/>
    <w:rsid w:val="006F0897"/>
    <w:rsid w:val="006F0F6B"/>
    <w:rsid w:val="006F2525"/>
    <w:rsid w:val="006F260E"/>
    <w:rsid w:val="006F391F"/>
    <w:rsid w:val="006F3F80"/>
    <w:rsid w:val="006F4541"/>
    <w:rsid w:val="006F4699"/>
    <w:rsid w:val="006F472F"/>
    <w:rsid w:val="006F4BF1"/>
    <w:rsid w:val="006F4E26"/>
    <w:rsid w:val="006F5279"/>
    <w:rsid w:val="006F585F"/>
    <w:rsid w:val="006F58E8"/>
    <w:rsid w:val="006F6356"/>
    <w:rsid w:val="006F79C1"/>
    <w:rsid w:val="006F7CCB"/>
    <w:rsid w:val="00700075"/>
    <w:rsid w:val="00700149"/>
    <w:rsid w:val="00700350"/>
    <w:rsid w:val="007003A7"/>
    <w:rsid w:val="00700433"/>
    <w:rsid w:val="00700748"/>
    <w:rsid w:val="00700ACD"/>
    <w:rsid w:val="00700D52"/>
    <w:rsid w:val="00700D62"/>
    <w:rsid w:val="00701CE2"/>
    <w:rsid w:val="007022C5"/>
    <w:rsid w:val="007022DF"/>
    <w:rsid w:val="00702A24"/>
    <w:rsid w:val="00702ED9"/>
    <w:rsid w:val="007038DD"/>
    <w:rsid w:val="0070631B"/>
    <w:rsid w:val="00706DE7"/>
    <w:rsid w:val="00706E93"/>
    <w:rsid w:val="0070726C"/>
    <w:rsid w:val="007076ED"/>
    <w:rsid w:val="007078AD"/>
    <w:rsid w:val="00707D7B"/>
    <w:rsid w:val="00711009"/>
    <w:rsid w:val="0071101E"/>
    <w:rsid w:val="00712A8C"/>
    <w:rsid w:val="00712AAB"/>
    <w:rsid w:val="00712DD4"/>
    <w:rsid w:val="00713FEE"/>
    <w:rsid w:val="0071422A"/>
    <w:rsid w:val="0071426B"/>
    <w:rsid w:val="007144E9"/>
    <w:rsid w:val="00714CF8"/>
    <w:rsid w:val="00714FE4"/>
    <w:rsid w:val="0071531A"/>
    <w:rsid w:val="0071539C"/>
    <w:rsid w:val="007158AC"/>
    <w:rsid w:val="00715FB1"/>
    <w:rsid w:val="007161DE"/>
    <w:rsid w:val="00716423"/>
    <w:rsid w:val="00716A84"/>
    <w:rsid w:val="00717636"/>
    <w:rsid w:val="007209EF"/>
    <w:rsid w:val="00720ADD"/>
    <w:rsid w:val="0072131E"/>
    <w:rsid w:val="00721A37"/>
    <w:rsid w:val="007220A5"/>
    <w:rsid w:val="007221E5"/>
    <w:rsid w:val="007225E1"/>
    <w:rsid w:val="00722EEF"/>
    <w:rsid w:val="00723404"/>
    <w:rsid w:val="007235BF"/>
    <w:rsid w:val="0072481E"/>
    <w:rsid w:val="00724C8B"/>
    <w:rsid w:val="00724EE5"/>
    <w:rsid w:val="007250B8"/>
    <w:rsid w:val="007253EC"/>
    <w:rsid w:val="00725B6E"/>
    <w:rsid w:val="00726638"/>
    <w:rsid w:val="007267DB"/>
    <w:rsid w:val="00726EB9"/>
    <w:rsid w:val="00726F15"/>
    <w:rsid w:val="007271B7"/>
    <w:rsid w:val="00727356"/>
    <w:rsid w:val="007301AC"/>
    <w:rsid w:val="00730985"/>
    <w:rsid w:val="00730CAD"/>
    <w:rsid w:val="00731481"/>
    <w:rsid w:val="00731551"/>
    <w:rsid w:val="00731EB3"/>
    <w:rsid w:val="00732083"/>
    <w:rsid w:val="00732D0C"/>
    <w:rsid w:val="00732FEF"/>
    <w:rsid w:val="007349E1"/>
    <w:rsid w:val="00734D3D"/>
    <w:rsid w:val="00734EEB"/>
    <w:rsid w:val="007356CB"/>
    <w:rsid w:val="00735F77"/>
    <w:rsid w:val="00736072"/>
    <w:rsid w:val="007363C6"/>
    <w:rsid w:val="00736C51"/>
    <w:rsid w:val="00740639"/>
    <w:rsid w:val="00740EEF"/>
    <w:rsid w:val="00741495"/>
    <w:rsid w:val="00741FF3"/>
    <w:rsid w:val="00742228"/>
    <w:rsid w:val="00742C21"/>
    <w:rsid w:val="00743380"/>
    <w:rsid w:val="00743A81"/>
    <w:rsid w:val="00743ACC"/>
    <w:rsid w:val="00744853"/>
    <w:rsid w:val="00744C08"/>
    <w:rsid w:val="00744DEC"/>
    <w:rsid w:val="00745F06"/>
    <w:rsid w:val="007460DD"/>
    <w:rsid w:val="0074653D"/>
    <w:rsid w:val="00746FC4"/>
    <w:rsid w:val="00747546"/>
    <w:rsid w:val="00747918"/>
    <w:rsid w:val="00747AC3"/>
    <w:rsid w:val="00750279"/>
    <w:rsid w:val="00750979"/>
    <w:rsid w:val="00751922"/>
    <w:rsid w:val="00751C84"/>
    <w:rsid w:val="00751E37"/>
    <w:rsid w:val="007524BF"/>
    <w:rsid w:val="00752F84"/>
    <w:rsid w:val="00753054"/>
    <w:rsid w:val="007538DD"/>
    <w:rsid w:val="00753C11"/>
    <w:rsid w:val="00754AD9"/>
    <w:rsid w:val="00754DD3"/>
    <w:rsid w:val="00754E7D"/>
    <w:rsid w:val="007557BE"/>
    <w:rsid w:val="00755C98"/>
    <w:rsid w:val="007566E9"/>
    <w:rsid w:val="00756D1F"/>
    <w:rsid w:val="0075762E"/>
    <w:rsid w:val="00757FA3"/>
    <w:rsid w:val="007619FA"/>
    <w:rsid w:val="00761F46"/>
    <w:rsid w:val="00762528"/>
    <w:rsid w:val="00762936"/>
    <w:rsid w:val="0076317D"/>
    <w:rsid w:val="00763283"/>
    <w:rsid w:val="00763314"/>
    <w:rsid w:val="00763EC7"/>
    <w:rsid w:val="0076412C"/>
    <w:rsid w:val="00764139"/>
    <w:rsid w:val="00764813"/>
    <w:rsid w:val="00764B7E"/>
    <w:rsid w:val="00764CC9"/>
    <w:rsid w:val="007650E4"/>
    <w:rsid w:val="007651F0"/>
    <w:rsid w:val="0076557D"/>
    <w:rsid w:val="007657D8"/>
    <w:rsid w:val="007658EA"/>
    <w:rsid w:val="00765B46"/>
    <w:rsid w:val="00765ED4"/>
    <w:rsid w:val="007672B3"/>
    <w:rsid w:val="00767465"/>
    <w:rsid w:val="00767BE5"/>
    <w:rsid w:val="00767E50"/>
    <w:rsid w:val="007703A3"/>
    <w:rsid w:val="00770EBF"/>
    <w:rsid w:val="00771550"/>
    <w:rsid w:val="0077157B"/>
    <w:rsid w:val="00771587"/>
    <w:rsid w:val="00771E93"/>
    <w:rsid w:val="00771FB2"/>
    <w:rsid w:val="00772277"/>
    <w:rsid w:val="0077322D"/>
    <w:rsid w:val="00773FD4"/>
    <w:rsid w:val="0077491D"/>
    <w:rsid w:val="00774B26"/>
    <w:rsid w:val="00775454"/>
    <w:rsid w:val="00775B33"/>
    <w:rsid w:val="00775BDF"/>
    <w:rsid w:val="00775CDC"/>
    <w:rsid w:val="0077680A"/>
    <w:rsid w:val="00776A44"/>
    <w:rsid w:val="00776C9E"/>
    <w:rsid w:val="007779E8"/>
    <w:rsid w:val="00777B07"/>
    <w:rsid w:val="00780122"/>
    <w:rsid w:val="007802CF"/>
    <w:rsid w:val="00780339"/>
    <w:rsid w:val="007807C4"/>
    <w:rsid w:val="00780A77"/>
    <w:rsid w:val="00780C63"/>
    <w:rsid w:val="00780D8F"/>
    <w:rsid w:val="00781A1D"/>
    <w:rsid w:val="007831AA"/>
    <w:rsid w:val="0078346F"/>
    <w:rsid w:val="00783494"/>
    <w:rsid w:val="00783E3A"/>
    <w:rsid w:val="007845B5"/>
    <w:rsid w:val="0078487D"/>
    <w:rsid w:val="00784CD7"/>
    <w:rsid w:val="007853A7"/>
    <w:rsid w:val="00785F79"/>
    <w:rsid w:val="007864CC"/>
    <w:rsid w:val="00786E89"/>
    <w:rsid w:val="0078750D"/>
    <w:rsid w:val="00787C08"/>
    <w:rsid w:val="00790C26"/>
    <w:rsid w:val="00790E8C"/>
    <w:rsid w:val="00791BDB"/>
    <w:rsid w:val="00792667"/>
    <w:rsid w:val="00792A84"/>
    <w:rsid w:val="00794EEF"/>
    <w:rsid w:val="00795208"/>
    <w:rsid w:val="00795B59"/>
    <w:rsid w:val="007963FC"/>
    <w:rsid w:val="00796731"/>
    <w:rsid w:val="00796772"/>
    <w:rsid w:val="00796CC9"/>
    <w:rsid w:val="0079709C"/>
    <w:rsid w:val="00797701"/>
    <w:rsid w:val="007A0196"/>
    <w:rsid w:val="007A0D00"/>
    <w:rsid w:val="007A1281"/>
    <w:rsid w:val="007A134D"/>
    <w:rsid w:val="007A2C75"/>
    <w:rsid w:val="007A2E24"/>
    <w:rsid w:val="007A35FF"/>
    <w:rsid w:val="007A381F"/>
    <w:rsid w:val="007A3C11"/>
    <w:rsid w:val="007A4896"/>
    <w:rsid w:val="007A4E76"/>
    <w:rsid w:val="007A5399"/>
    <w:rsid w:val="007A5A80"/>
    <w:rsid w:val="007A7BFF"/>
    <w:rsid w:val="007A7C0A"/>
    <w:rsid w:val="007A7D27"/>
    <w:rsid w:val="007A7EC9"/>
    <w:rsid w:val="007A7EF6"/>
    <w:rsid w:val="007A7F3E"/>
    <w:rsid w:val="007B01E5"/>
    <w:rsid w:val="007B048F"/>
    <w:rsid w:val="007B08A8"/>
    <w:rsid w:val="007B0C4E"/>
    <w:rsid w:val="007B0CC7"/>
    <w:rsid w:val="007B1045"/>
    <w:rsid w:val="007B1A9C"/>
    <w:rsid w:val="007B1FE4"/>
    <w:rsid w:val="007B2995"/>
    <w:rsid w:val="007B2C09"/>
    <w:rsid w:val="007B371D"/>
    <w:rsid w:val="007B3E66"/>
    <w:rsid w:val="007B42BF"/>
    <w:rsid w:val="007B475F"/>
    <w:rsid w:val="007B47C6"/>
    <w:rsid w:val="007B56C3"/>
    <w:rsid w:val="007B5C40"/>
    <w:rsid w:val="007B694D"/>
    <w:rsid w:val="007B6D3F"/>
    <w:rsid w:val="007B6F81"/>
    <w:rsid w:val="007B7563"/>
    <w:rsid w:val="007B7A4A"/>
    <w:rsid w:val="007B7A7D"/>
    <w:rsid w:val="007B7DFD"/>
    <w:rsid w:val="007C0AAE"/>
    <w:rsid w:val="007C1D96"/>
    <w:rsid w:val="007C20B9"/>
    <w:rsid w:val="007C210B"/>
    <w:rsid w:val="007C272A"/>
    <w:rsid w:val="007C27D7"/>
    <w:rsid w:val="007C38CB"/>
    <w:rsid w:val="007C488A"/>
    <w:rsid w:val="007C494A"/>
    <w:rsid w:val="007C4CDB"/>
    <w:rsid w:val="007C5836"/>
    <w:rsid w:val="007C58A5"/>
    <w:rsid w:val="007C6014"/>
    <w:rsid w:val="007C6D68"/>
    <w:rsid w:val="007C775C"/>
    <w:rsid w:val="007C78BC"/>
    <w:rsid w:val="007C7901"/>
    <w:rsid w:val="007C7FDC"/>
    <w:rsid w:val="007D0683"/>
    <w:rsid w:val="007D0D3E"/>
    <w:rsid w:val="007D0FB9"/>
    <w:rsid w:val="007D2716"/>
    <w:rsid w:val="007D345B"/>
    <w:rsid w:val="007D38A2"/>
    <w:rsid w:val="007D3CDC"/>
    <w:rsid w:val="007D3E82"/>
    <w:rsid w:val="007D3EE8"/>
    <w:rsid w:val="007D4B5B"/>
    <w:rsid w:val="007D5B23"/>
    <w:rsid w:val="007D5B74"/>
    <w:rsid w:val="007D5BFB"/>
    <w:rsid w:val="007D6024"/>
    <w:rsid w:val="007D6641"/>
    <w:rsid w:val="007D6745"/>
    <w:rsid w:val="007D6CF8"/>
    <w:rsid w:val="007D6FBB"/>
    <w:rsid w:val="007D7255"/>
    <w:rsid w:val="007D75B0"/>
    <w:rsid w:val="007D7A79"/>
    <w:rsid w:val="007E0139"/>
    <w:rsid w:val="007E0377"/>
    <w:rsid w:val="007E0691"/>
    <w:rsid w:val="007E0AD8"/>
    <w:rsid w:val="007E11D4"/>
    <w:rsid w:val="007E1808"/>
    <w:rsid w:val="007E1E96"/>
    <w:rsid w:val="007E268D"/>
    <w:rsid w:val="007E2F1B"/>
    <w:rsid w:val="007E345C"/>
    <w:rsid w:val="007E3968"/>
    <w:rsid w:val="007E3C0C"/>
    <w:rsid w:val="007E46F2"/>
    <w:rsid w:val="007E4869"/>
    <w:rsid w:val="007E5012"/>
    <w:rsid w:val="007E5252"/>
    <w:rsid w:val="007E5476"/>
    <w:rsid w:val="007E57FD"/>
    <w:rsid w:val="007E5B2C"/>
    <w:rsid w:val="007E6249"/>
    <w:rsid w:val="007E6BFE"/>
    <w:rsid w:val="007F0320"/>
    <w:rsid w:val="007F0987"/>
    <w:rsid w:val="007F0EF7"/>
    <w:rsid w:val="007F14E6"/>
    <w:rsid w:val="007F1ACE"/>
    <w:rsid w:val="007F2BE8"/>
    <w:rsid w:val="007F2C07"/>
    <w:rsid w:val="007F2CB2"/>
    <w:rsid w:val="007F42FE"/>
    <w:rsid w:val="007F54ED"/>
    <w:rsid w:val="007F5626"/>
    <w:rsid w:val="007F731C"/>
    <w:rsid w:val="0080087A"/>
    <w:rsid w:val="00800A31"/>
    <w:rsid w:val="008014E4"/>
    <w:rsid w:val="008015F6"/>
    <w:rsid w:val="008027E8"/>
    <w:rsid w:val="00802EED"/>
    <w:rsid w:val="008031E0"/>
    <w:rsid w:val="0080352B"/>
    <w:rsid w:val="00803BEE"/>
    <w:rsid w:val="0080436D"/>
    <w:rsid w:val="00804E11"/>
    <w:rsid w:val="0080505F"/>
    <w:rsid w:val="00805C71"/>
    <w:rsid w:val="00806B22"/>
    <w:rsid w:val="00806E3E"/>
    <w:rsid w:val="0080712A"/>
    <w:rsid w:val="00807722"/>
    <w:rsid w:val="00807C4B"/>
    <w:rsid w:val="008107F9"/>
    <w:rsid w:val="00810921"/>
    <w:rsid w:val="00811971"/>
    <w:rsid w:val="008128B3"/>
    <w:rsid w:val="00814144"/>
    <w:rsid w:val="00814660"/>
    <w:rsid w:val="00814AB7"/>
    <w:rsid w:val="00814ADB"/>
    <w:rsid w:val="00814BBC"/>
    <w:rsid w:val="0081502F"/>
    <w:rsid w:val="008151FB"/>
    <w:rsid w:val="008155A6"/>
    <w:rsid w:val="008159CC"/>
    <w:rsid w:val="0081690C"/>
    <w:rsid w:val="00820448"/>
    <w:rsid w:val="00820802"/>
    <w:rsid w:val="00820BBE"/>
    <w:rsid w:val="00821474"/>
    <w:rsid w:val="0082153D"/>
    <w:rsid w:val="00822070"/>
    <w:rsid w:val="00822C1E"/>
    <w:rsid w:val="0082307A"/>
    <w:rsid w:val="008234BB"/>
    <w:rsid w:val="00823CC3"/>
    <w:rsid w:val="008245C7"/>
    <w:rsid w:val="00824E02"/>
    <w:rsid w:val="00826009"/>
    <w:rsid w:val="008270B6"/>
    <w:rsid w:val="00827CE3"/>
    <w:rsid w:val="0083033A"/>
    <w:rsid w:val="008307A5"/>
    <w:rsid w:val="00830C39"/>
    <w:rsid w:val="00831011"/>
    <w:rsid w:val="0083101B"/>
    <w:rsid w:val="00831200"/>
    <w:rsid w:val="008313A3"/>
    <w:rsid w:val="00831862"/>
    <w:rsid w:val="00831ACE"/>
    <w:rsid w:val="00832484"/>
    <w:rsid w:val="00832EE1"/>
    <w:rsid w:val="00833691"/>
    <w:rsid w:val="00833741"/>
    <w:rsid w:val="00834233"/>
    <w:rsid w:val="00834D82"/>
    <w:rsid w:val="00834EF4"/>
    <w:rsid w:val="00835456"/>
    <w:rsid w:val="00835EE3"/>
    <w:rsid w:val="00836089"/>
    <w:rsid w:val="00836128"/>
    <w:rsid w:val="00836419"/>
    <w:rsid w:val="00836485"/>
    <w:rsid w:val="00836752"/>
    <w:rsid w:val="008368F5"/>
    <w:rsid w:val="008371A2"/>
    <w:rsid w:val="008371A5"/>
    <w:rsid w:val="00837E9D"/>
    <w:rsid w:val="00837EB8"/>
    <w:rsid w:val="00840102"/>
    <w:rsid w:val="008404B8"/>
    <w:rsid w:val="008404D5"/>
    <w:rsid w:val="008415E7"/>
    <w:rsid w:val="00842061"/>
    <w:rsid w:val="008421A9"/>
    <w:rsid w:val="00842F49"/>
    <w:rsid w:val="00844149"/>
    <w:rsid w:val="00844593"/>
    <w:rsid w:val="00844764"/>
    <w:rsid w:val="00844BE0"/>
    <w:rsid w:val="00844DB2"/>
    <w:rsid w:val="00845169"/>
    <w:rsid w:val="00845261"/>
    <w:rsid w:val="0084603F"/>
    <w:rsid w:val="0084643F"/>
    <w:rsid w:val="008466CF"/>
    <w:rsid w:val="00846BD7"/>
    <w:rsid w:val="0084758A"/>
    <w:rsid w:val="00850252"/>
    <w:rsid w:val="0085037C"/>
    <w:rsid w:val="00851018"/>
    <w:rsid w:val="0085113C"/>
    <w:rsid w:val="00851545"/>
    <w:rsid w:val="008517DE"/>
    <w:rsid w:val="00851BB4"/>
    <w:rsid w:val="00851C1F"/>
    <w:rsid w:val="00851F23"/>
    <w:rsid w:val="00851FF6"/>
    <w:rsid w:val="008522FA"/>
    <w:rsid w:val="00852AB5"/>
    <w:rsid w:val="00853033"/>
    <w:rsid w:val="008543AD"/>
    <w:rsid w:val="008547C4"/>
    <w:rsid w:val="0085491E"/>
    <w:rsid w:val="00854A0B"/>
    <w:rsid w:val="00854FF7"/>
    <w:rsid w:val="0085557E"/>
    <w:rsid w:val="008556F0"/>
    <w:rsid w:val="00855787"/>
    <w:rsid w:val="008557D2"/>
    <w:rsid w:val="00855803"/>
    <w:rsid w:val="00856310"/>
    <w:rsid w:val="00856B4B"/>
    <w:rsid w:val="0085701F"/>
    <w:rsid w:val="00857632"/>
    <w:rsid w:val="00857B85"/>
    <w:rsid w:val="00860C8D"/>
    <w:rsid w:val="00860DD0"/>
    <w:rsid w:val="00862719"/>
    <w:rsid w:val="00862AE5"/>
    <w:rsid w:val="00862CE0"/>
    <w:rsid w:val="00862FFF"/>
    <w:rsid w:val="00863B6C"/>
    <w:rsid w:val="0086403A"/>
    <w:rsid w:val="00864769"/>
    <w:rsid w:val="008647C6"/>
    <w:rsid w:val="008647EA"/>
    <w:rsid w:val="0086482B"/>
    <w:rsid w:val="00864A6A"/>
    <w:rsid w:val="00864A6C"/>
    <w:rsid w:val="00864CA5"/>
    <w:rsid w:val="008655AF"/>
    <w:rsid w:val="008655E7"/>
    <w:rsid w:val="00866491"/>
    <w:rsid w:val="00866E46"/>
    <w:rsid w:val="00870C8E"/>
    <w:rsid w:val="00871688"/>
    <w:rsid w:val="00871804"/>
    <w:rsid w:val="00871911"/>
    <w:rsid w:val="00872990"/>
    <w:rsid w:val="00872F55"/>
    <w:rsid w:val="0087360E"/>
    <w:rsid w:val="00873ED3"/>
    <w:rsid w:val="008740D9"/>
    <w:rsid w:val="00874666"/>
    <w:rsid w:val="008746EA"/>
    <w:rsid w:val="008749B0"/>
    <w:rsid w:val="008749FE"/>
    <w:rsid w:val="00874B97"/>
    <w:rsid w:val="008757A0"/>
    <w:rsid w:val="008760C3"/>
    <w:rsid w:val="00876672"/>
    <w:rsid w:val="008806F9"/>
    <w:rsid w:val="00880804"/>
    <w:rsid w:val="008809A6"/>
    <w:rsid w:val="00880BA8"/>
    <w:rsid w:val="008813E4"/>
    <w:rsid w:val="00881FB4"/>
    <w:rsid w:val="00882061"/>
    <w:rsid w:val="00882D7C"/>
    <w:rsid w:val="00882DCB"/>
    <w:rsid w:val="008838C1"/>
    <w:rsid w:val="00883ACF"/>
    <w:rsid w:val="008842CA"/>
    <w:rsid w:val="0088655A"/>
    <w:rsid w:val="00886C03"/>
    <w:rsid w:val="00886E55"/>
    <w:rsid w:val="00886FE0"/>
    <w:rsid w:val="0088725C"/>
    <w:rsid w:val="008878B7"/>
    <w:rsid w:val="008879A7"/>
    <w:rsid w:val="00887B6A"/>
    <w:rsid w:val="00887F66"/>
    <w:rsid w:val="00887FCC"/>
    <w:rsid w:val="008908E8"/>
    <w:rsid w:val="00890996"/>
    <w:rsid w:val="00890E79"/>
    <w:rsid w:val="008911ED"/>
    <w:rsid w:val="008914DB"/>
    <w:rsid w:val="00891865"/>
    <w:rsid w:val="00891BAE"/>
    <w:rsid w:val="008922FC"/>
    <w:rsid w:val="00892656"/>
    <w:rsid w:val="00892DE1"/>
    <w:rsid w:val="0089315F"/>
    <w:rsid w:val="00893BA9"/>
    <w:rsid w:val="00894039"/>
    <w:rsid w:val="00894515"/>
    <w:rsid w:val="0089470E"/>
    <w:rsid w:val="00894E21"/>
    <w:rsid w:val="00896B51"/>
    <w:rsid w:val="008974EB"/>
    <w:rsid w:val="00897605"/>
    <w:rsid w:val="0089797F"/>
    <w:rsid w:val="00897989"/>
    <w:rsid w:val="00897CBF"/>
    <w:rsid w:val="00897D27"/>
    <w:rsid w:val="00897F27"/>
    <w:rsid w:val="008A0485"/>
    <w:rsid w:val="008A05D2"/>
    <w:rsid w:val="008A0BFF"/>
    <w:rsid w:val="008A0F46"/>
    <w:rsid w:val="008A14ED"/>
    <w:rsid w:val="008A1D28"/>
    <w:rsid w:val="008A1E7B"/>
    <w:rsid w:val="008A2053"/>
    <w:rsid w:val="008A35DB"/>
    <w:rsid w:val="008A3739"/>
    <w:rsid w:val="008A4839"/>
    <w:rsid w:val="008A4DF3"/>
    <w:rsid w:val="008A59F2"/>
    <w:rsid w:val="008A61FE"/>
    <w:rsid w:val="008A76A6"/>
    <w:rsid w:val="008A7DA2"/>
    <w:rsid w:val="008B05EC"/>
    <w:rsid w:val="008B0C07"/>
    <w:rsid w:val="008B0D8A"/>
    <w:rsid w:val="008B13EE"/>
    <w:rsid w:val="008B17F6"/>
    <w:rsid w:val="008B1CF6"/>
    <w:rsid w:val="008B288A"/>
    <w:rsid w:val="008B2933"/>
    <w:rsid w:val="008B2C21"/>
    <w:rsid w:val="008B3E07"/>
    <w:rsid w:val="008B4AA1"/>
    <w:rsid w:val="008B5B42"/>
    <w:rsid w:val="008B5E1B"/>
    <w:rsid w:val="008B5EEC"/>
    <w:rsid w:val="008B5F35"/>
    <w:rsid w:val="008B6AC0"/>
    <w:rsid w:val="008B7133"/>
    <w:rsid w:val="008B7358"/>
    <w:rsid w:val="008B744E"/>
    <w:rsid w:val="008B78BE"/>
    <w:rsid w:val="008B7D44"/>
    <w:rsid w:val="008B7FD3"/>
    <w:rsid w:val="008C0557"/>
    <w:rsid w:val="008C08F0"/>
    <w:rsid w:val="008C0FE1"/>
    <w:rsid w:val="008C1675"/>
    <w:rsid w:val="008C17D6"/>
    <w:rsid w:val="008C2B44"/>
    <w:rsid w:val="008C2FB9"/>
    <w:rsid w:val="008C3066"/>
    <w:rsid w:val="008C34A7"/>
    <w:rsid w:val="008C3BF7"/>
    <w:rsid w:val="008C406B"/>
    <w:rsid w:val="008C4923"/>
    <w:rsid w:val="008C4A4D"/>
    <w:rsid w:val="008C6064"/>
    <w:rsid w:val="008C6D93"/>
    <w:rsid w:val="008C6DDA"/>
    <w:rsid w:val="008C79C0"/>
    <w:rsid w:val="008D0CA9"/>
    <w:rsid w:val="008D126D"/>
    <w:rsid w:val="008D1A55"/>
    <w:rsid w:val="008D1B58"/>
    <w:rsid w:val="008D1F2F"/>
    <w:rsid w:val="008D2761"/>
    <w:rsid w:val="008D2947"/>
    <w:rsid w:val="008D2C80"/>
    <w:rsid w:val="008D31A3"/>
    <w:rsid w:val="008D3EF8"/>
    <w:rsid w:val="008D47B9"/>
    <w:rsid w:val="008D51C8"/>
    <w:rsid w:val="008D525C"/>
    <w:rsid w:val="008D5A42"/>
    <w:rsid w:val="008D65BE"/>
    <w:rsid w:val="008D6F63"/>
    <w:rsid w:val="008D70D8"/>
    <w:rsid w:val="008D7666"/>
    <w:rsid w:val="008E0083"/>
    <w:rsid w:val="008E085A"/>
    <w:rsid w:val="008E13BB"/>
    <w:rsid w:val="008E2812"/>
    <w:rsid w:val="008E3B76"/>
    <w:rsid w:val="008E3FF1"/>
    <w:rsid w:val="008E45A0"/>
    <w:rsid w:val="008E4695"/>
    <w:rsid w:val="008E50D4"/>
    <w:rsid w:val="008E5729"/>
    <w:rsid w:val="008E582C"/>
    <w:rsid w:val="008E5F1E"/>
    <w:rsid w:val="008E611C"/>
    <w:rsid w:val="008E6643"/>
    <w:rsid w:val="008E68D3"/>
    <w:rsid w:val="008E6C8C"/>
    <w:rsid w:val="008E6D4B"/>
    <w:rsid w:val="008E75FA"/>
    <w:rsid w:val="008E7E94"/>
    <w:rsid w:val="008F001D"/>
    <w:rsid w:val="008F02C7"/>
    <w:rsid w:val="008F0925"/>
    <w:rsid w:val="008F15B9"/>
    <w:rsid w:val="008F1D15"/>
    <w:rsid w:val="008F21CD"/>
    <w:rsid w:val="008F21E0"/>
    <w:rsid w:val="008F2EA4"/>
    <w:rsid w:val="008F2F1E"/>
    <w:rsid w:val="008F376A"/>
    <w:rsid w:val="008F3F11"/>
    <w:rsid w:val="008F44FE"/>
    <w:rsid w:val="008F45C6"/>
    <w:rsid w:val="008F487C"/>
    <w:rsid w:val="008F4A0C"/>
    <w:rsid w:val="008F515E"/>
    <w:rsid w:val="008F5765"/>
    <w:rsid w:val="008F582C"/>
    <w:rsid w:val="008F5EDF"/>
    <w:rsid w:val="008F5F84"/>
    <w:rsid w:val="008F6037"/>
    <w:rsid w:val="008F63EF"/>
    <w:rsid w:val="008F6D5C"/>
    <w:rsid w:val="008F708E"/>
    <w:rsid w:val="008F72AF"/>
    <w:rsid w:val="008F7E30"/>
    <w:rsid w:val="008F7FA0"/>
    <w:rsid w:val="00900551"/>
    <w:rsid w:val="009005C5"/>
    <w:rsid w:val="00900BF8"/>
    <w:rsid w:val="00900E13"/>
    <w:rsid w:val="00901649"/>
    <w:rsid w:val="00901A19"/>
    <w:rsid w:val="00902139"/>
    <w:rsid w:val="00902AB0"/>
    <w:rsid w:val="009032B3"/>
    <w:rsid w:val="009038DC"/>
    <w:rsid w:val="009040CA"/>
    <w:rsid w:val="009041E7"/>
    <w:rsid w:val="0090451E"/>
    <w:rsid w:val="00904BB3"/>
    <w:rsid w:val="00904FEF"/>
    <w:rsid w:val="0090539E"/>
    <w:rsid w:val="009058C4"/>
    <w:rsid w:val="00905CD6"/>
    <w:rsid w:val="009061C0"/>
    <w:rsid w:val="00906217"/>
    <w:rsid w:val="0090645E"/>
    <w:rsid w:val="00907169"/>
    <w:rsid w:val="0090756E"/>
    <w:rsid w:val="00907B90"/>
    <w:rsid w:val="00907CD5"/>
    <w:rsid w:val="00911F10"/>
    <w:rsid w:val="00912019"/>
    <w:rsid w:val="00912116"/>
    <w:rsid w:val="00912B26"/>
    <w:rsid w:val="00912B54"/>
    <w:rsid w:val="00912BED"/>
    <w:rsid w:val="009131C8"/>
    <w:rsid w:val="00913307"/>
    <w:rsid w:val="009147BE"/>
    <w:rsid w:val="00914A7D"/>
    <w:rsid w:val="009150B7"/>
    <w:rsid w:val="00915166"/>
    <w:rsid w:val="0091628B"/>
    <w:rsid w:val="00916A51"/>
    <w:rsid w:val="0091796F"/>
    <w:rsid w:val="0091799B"/>
    <w:rsid w:val="00917E0E"/>
    <w:rsid w:val="00917E70"/>
    <w:rsid w:val="00920C1F"/>
    <w:rsid w:val="00920F23"/>
    <w:rsid w:val="00922120"/>
    <w:rsid w:val="00922EA6"/>
    <w:rsid w:val="00923848"/>
    <w:rsid w:val="00923971"/>
    <w:rsid w:val="009243D1"/>
    <w:rsid w:val="0092454D"/>
    <w:rsid w:val="00924E9F"/>
    <w:rsid w:val="009251C4"/>
    <w:rsid w:val="00925422"/>
    <w:rsid w:val="009271CF"/>
    <w:rsid w:val="00927869"/>
    <w:rsid w:val="009314E8"/>
    <w:rsid w:val="009319C6"/>
    <w:rsid w:val="00931B32"/>
    <w:rsid w:val="00931B60"/>
    <w:rsid w:val="00932157"/>
    <w:rsid w:val="00932643"/>
    <w:rsid w:val="009327B7"/>
    <w:rsid w:val="009328E7"/>
    <w:rsid w:val="00932B4D"/>
    <w:rsid w:val="00933205"/>
    <w:rsid w:val="00933359"/>
    <w:rsid w:val="00933929"/>
    <w:rsid w:val="00933C20"/>
    <w:rsid w:val="00934AD2"/>
    <w:rsid w:val="00935639"/>
    <w:rsid w:val="00936E62"/>
    <w:rsid w:val="00937249"/>
    <w:rsid w:val="00937399"/>
    <w:rsid w:val="0093754D"/>
    <w:rsid w:val="0093762B"/>
    <w:rsid w:val="00937E51"/>
    <w:rsid w:val="00940D8C"/>
    <w:rsid w:val="00941739"/>
    <w:rsid w:val="00941A94"/>
    <w:rsid w:val="00941B90"/>
    <w:rsid w:val="009421A2"/>
    <w:rsid w:val="00942539"/>
    <w:rsid w:val="00942FA3"/>
    <w:rsid w:val="009430F9"/>
    <w:rsid w:val="0094339F"/>
    <w:rsid w:val="00943CA9"/>
    <w:rsid w:val="00944054"/>
    <w:rsid w:val="009440AC"/>
    <w:rsid w:val="009443F1"/>
    <w:rsid w:val="00945B3C"/>
    <w:rsid w:val="009461FA"/>
    <w:rsid w:val="0094654A"/>
    <w:rsid w:val="00947267"/>
    <w:rsid w:val="009474CC"/>
    <w:rsid w:val="00947682"/>
    <w:rsid w:val="00947A33"/>
    <w:rsid w:val="00950260"/>
    <w:rsid w:val="009505B7"/>
    <w:rsid w:val="00950D6A"/>
    <w:rsid w:val="00950F62"/>
    <w:rsid w:val="009516E2"/>
    <w:rsid w:val="00951EE5"/>
    <w:rsid w:val="00952686"/>
    <w:rsid w:val="0095294D"/>
    <w:rsid w:val="009537D8"/>
    <w:rsid w:val="009537DB"/>
    <w:rsid w:val="009540D5"/>
    <w:rsid w:val="0095470F"/>
    <w:rsid w:val="0095480A"/>
    <w:rsid w:val="00954CB5"/>
    <w:rsid w:val="00955110"/>
    <w:rsid w:val="009568B7"/>
    <w:rsid w:val="00956E28"/>
    <w:rsid w:val="00957B4C"/>
    <w:rsid w:val="0096067A"/>
    <w:rsid w:val="00960B5B"/>
    <w:rsid w:val="00960D3E"/>
    <w:rsid w:val="00960F48"/>
    <w:rsid w:val="00961164"/>
    <w:rsid w:val="00961B69"/>
    <w:rsid w:val="0096215A"/>
    <w:rsid w:val="00962480"/>
    <w:rsid w:val="009627F9"/>
    <w:rsid w:val="009639C9"/>
    <w:rsid w:val="00964C39"/>
    <w:rsid w:val="00965303"/>
    <w:rsid w:val="009659BB"/>
    <w:rsid w:val="00965F68"/>
    <w:rsid w:val="00966B46"/>
    <w:rsid w:val="00966B80"/>
    <w:rsid w:val="00966C22"/>
    <w:rsid w:val="00966D73"/>
    <w:rsid w:val="00970125"/>
    <w:rsid w:val="009701E3"/>
    <w:rsid w:val="00970763"/>
    <w:rsid w:val="00970D0E"/>
    <w:rsid w:val="0097115F"/>
    <w:rsid w:val="00971728"/>
    <w:rsid w:val="00971957"/>
    <w:rsid w:val="00972138"/>
    <w:rsid w:val="00972591"/>
    <w:rsid w:val="0097283D"/>
    <w:rsid w:val="00972AE9"/>
    <w:rsid w:val="00972C7E"/>
    <w:rsid w:val="00973178"/>
    <w:rsid w:val="00973B75"/>
    <w:rsid w:val="0097464F"/>
    <w:rsid w:val="0097577D"/>
    <w:rsid w:val="00975BF7"/>
    <w:rsid w:val="0097735B"/>
    <w:rsid w:val="0097778A"/>
    <w:rsid w:val="009812F9"/>
    <w:rsid w:val="00981CF6"/>
    <w:rsid w:val="00981E23"/>
    <w:rsid w:val="0098260F"/>
    <w:rsid w:val="00982B71"/>
    <w:rsid w:val="00982C49"/>
    <w:rsid w:val="00982DB1"/>
    <w:rsid w:val="009830F6"/>
    <w:rsid w:val="00983C88"/>
    <w:rsid w:val="00984578"/>
    <w:rsid w:val="00984A33"/>
    <w:rsid w:val="0098524D"/>
    <w:rsid w:val="009854B8"/>
    <w:rsid w:val="009862A9"/>
    <w:rsid w:val="00986326"/>
    <w:rsid w:val="009863C2"/>
    <w:rsid w:val="00986C79"/>
    <w:rsid w:val="009872C4"/>
    <w:rsid w:val="0098754A"/>
    <w:rsid w:val="00987890"/>
    <w:rsid w:val="009879D0"/>
    <w:rsid w:val="00987ABF"/>
    <w:rsid w:val="00987C5B"/>
    <w:rsid w:val="00987ED8"/>
    <w:rsid w:val="00990C2A"/>
    <w:rsid w:val="009916EA"/>
    <w:rsid w:val="0099222D"/>
    <w:rsid w:val="0099229E"/>
    <w:rsid w:val="009923E4"/>
    <w:rsid w:val="00992FCA"/>
    <w:rsid w:val="0099407A"/>
    <w:rsid w:val="0099421B"/>
    <w:rsid w:val="00994DD3"/>
    <w:rsid w:val="009950E9"/>
    <w:rsid w:val="00995968"/>
    <w:rsid w:val="009969EB"/>
    <w:rsid w:val="00996AE4"/>
    <w:rsid w:val="00997AF4"/>
    <w:rsid w:val="00997D0B"/>
    <w:rsid w:val="00997D9C"/>
    <w:rsid w:val="009A2F6C"/>
    <w:rsid w:val="009A3B6F"/>
    <w:rsid w:val="009A3CF9"/>
    <w:rsid w:val="009A3D10"/>
    <w:rsid w:val="009A4312"/>
    <w:rsid w:val="009A45B7"/>
    <w:rsid w:val="009A482D"/>
    <w:rsid w:val="009A4AFB"/>
    <w:rsid w:val="009A4D1B"/>
    <w:rsid w:val="009A5565"/>
    <w:rsid w:val="009A6895"/>
    <w:rsid w:val="009A6BA0"/>
    <w:rsid w:val="009A6CC5"/>
    <w:rsid w:val="009A6F98"/>
    <w:rsid w:val="009A7017"/>
    <w:rsid w:val="009A7182"/>
    <w:rsid w:val="009A78B7"/>
    <w:rsid w:val="009A79A7"/>
    <w:rsid w:val="009B0976"/>
    <w:rsid w:val="009B0C38"/>
    <w:rsid w:val="009B13DF"/>
    <w:rsid w:val="009B17DD"/>
    <w:rsid w:val="009B2A23"/>
    <w:rsid w:val="009B45B9"/>
    <w:rsid w:val="009B4FB1"/>
    <w:rsid w:val="009B5064"/>
    <w:rsid w:val="009B5C93"/>
    <w:rsid w:val="009B5F48"/>
    <w:rsid w:val="009B7120"/>
    <w:rsid w:val="009B7449"/>
    <w:rsid w:val="009C06CC"/>
    <w:rsid w:val="009C1031"/>
    <w:rsid w:val="009C1D13"/>
    <w:rsid w:val="009C2066"/>
    <w:rsid w:val="009C2844"/>
    <w:rsid w:val="009C2F6E"/>
    <w:rsid w:val="009C391F"/>
    <w:rsid w:val="009C3C6B"/>
    <w:rsid w:val="009C3C75"/>
    <w:rsid w:val="009C4252"/>
    <w:rsid w:val="009C5079"/>
    <w:rsid w:val="009C5951"/>
    <w:rsid w:val="009C5B97"/>
    <w:rsid w:val="009C614A"/>
    <w:rsid w:val="009C62B8"/>
    <w:rsid w:val="009C6467"/>
    <w:rsid w:val="009C70B3"/>
    <w:rsid w:val="009C7A23"/>
    <w:rsid w:val="009C7BE7"/>
    <w:rsid w:val="009C7D30"/>
    <w:rsid w:val="009D04C9"/>
    <w:rsid w:val="009D07EE"/>
    <w:rsid w:val="009D09C5"/>
    <w:rsid w:val="009D0E48"/>
    <w:rsid w:val="009D0F51"/>
    <w:rsid w:val="009D282C"/>
    <w:rsid w:val="009D2B6D"/>
    <w:rsid w:val="009D374C"/>
    <w:rsid w:val="009D3F17"/>
    <w:rsid w:val="009D44B4"/>
    <w:rsid w:val="009D5A7D"/>
    <w:rsid w:val="009D6567"/>
    <w:rsid w:val="009D6D7F"/>
    <w:rsid w:val="009E00BE"/>
    <w:rsid w:val="009E0320"/>
    <w:rsid w:val="009E0F28"/>
    <w:rsid w:val="009E1404"/>
    <w:rsid w:val="009E19F1"/>
    <w:rsid w:val="009E1A20"/>
    <w:rsid w:val="009E29DC"/>
    <w:rsid w:val="009E2A84"/>
    <w:rsid w:val="009E34E7"/>
    <w:rsid w:val="009E384B"/>
    <w:rsid w:val="009E3F71"/>
    <w:rsid w:val="009E47F1"/>
    <w:rsid w:val="009E52C5"/>
    <w:rsid w:val="009E5458"/>
    <w:rsid w:val="009E59D9"/>
    <w:rsid w:val="009E5D8F"/>
    <w:rsid w:val="009E67FD"/>
    <w:rsid w:val="009E6808"/>
    <w:rsid w:val="009E6A31"/>
    <w:rsid w:val="009E6A40"/>
    <w:rsid w:val="009E6E9B"/>
    <w:rsid w:val="009E720B"/>
    <w:rsid w:val="009E7984"/>
    <w:rsid w:val="009F0A3F"/>
    <w:rsid w:val="009F1113"/>
    <w:rsid w:val="009F1393"/>
    <w:rsid w:val="009F141C"/>
    <w:rsid w:val="009F1851"/>
    <w:rsid w:val="009F1E8E"/>
    <w:rsid w:val="009F2336"/>
    <w:rsid w:val="009F24B2"/>
    <w:rsid w:val="009F2951"/>
    <w:rsid w:val="009F2E82"/>
    <w:rsid w:val="009F30BF"/>
    <w:rsid w:val="009F30E4"/>
    <w:rsid w:val="009F3740"/>
    <w:rsid w:val="009F3FF7"/>
    <w:rsid w:val="009F419A"/>
    <w:rsid w:val="009F4218"/>
    <w:rsid w:val="009F45D9"/>
    <w:rsid w:val="009F52A7"/>
    <w:rsid w:val="009F531D"/>
    <w:rsid w:val="009F5B79"/>
    <w:rsid w:val="009F5EA5"/>
    <w:rsid w:val="009F64DD"/>
    <w:rsid w:val="009F656A"/>
    <w:rsid w:val="009F65EE"/>
    <w:rsid w:val="009F6D5B"/>
    <w:rsid w:val="009F7449"/>
    <w:rsid w:val="009F753C"/>
    <w:rsid w:val="009F7766"/>
    <w:rsid w:val="00A002DC"/>
    <w:rsid w:val="00A0225C"/>
    <w:rsid w:val="00A035FD"/>
    <w:rsid w:val="00A036D6"/>
    <w:rsid w:val="00A03AC5"/>
    <w:rsid w:val="00A040EE"/>
    <w:rsid w:val="00A0434B"/>
    <w:rsid w:val="00A049C9"/>
    <w:rsid w:val="00A04C19"/>
    <w:rsid w:val="00A057E8"/>
    <w:rsid w:val="00A05916"/>
    <w:rsid w:val="00A06169"/>
    <w:rsid w:val="00A061C7"/>
    <w:rsid w:val="00A07560"/>
    <w:rsid w:val="00A07E63"/>
    <w:rsid w:val="00A116FF"/>
    <w:rsid w:val="00A11A42"/>
    <w:rsid w:val="00A11E82"/>
    <w:rsid w:val="00A1206C"/>
    <w:rsid w:val="00A12780"/>
    <w:rsid w:val="00A12E71"/>
    <w:rsid w:val="00A12F94"/>
    <w:rsid w:val="00A13D4B"/>
    <w:rsid w:val="00A14E06"/>
    <w:rsid w:val="00A15BF4"/>
    <w:rsid w:val="00A17219"/>
    <w:rsid w:val="00A17D61"/>
    <w:rsid w:val="00A17FFB"/>
    <w:rsid w:val="00A20F33"/>
    <w:rsid w:val="00A227C4"/>
    <w:rsid w:val="00A22DAF"/>
    <w:rsid w:val="00A23827"/>
    <w:rsid w:val="00A2421F"/>
    <w:rsid w:val="00A24A50"/>
    <w:rsid w:val="00A24D5E"/>
    <w:rsid w:val="00A25593"/>
    <w:rsid w:val="00A25753"/>
    <w:rsid w:val="00A263D0"/>
    <w:rsid w:val="00A26418"/>
    <w:rsid w:val="00A2643A"/>
    <w:rsid w:val="00A26553"/>
    <w:rsid w:val="00A26821"/>
    <w:rsid w:val="00A26ADC"/>
    <w:rsid w:val="00A30250"/>
    <w:rsid w:val="00A3073F"/>
    <w:rsid w:val="00A30AF6"/>
    <w:rsid w:val="00A30CB0"/>
    <w:rsid w:val="00A3201D"/>
    <w:rsid w:val="00A3291A"/>
    <w:rsid w:val="00A32B0D"/>
    <w:rsid w:val="00A32D1C"/>
    <w:rsid w:val="00A32F1F"/>
    <w:rsid w:val="00A33326"/>
    <w:rsid w:val="00A33DA2"/>
    <w:rsid w:val="00A34093"/>
    <w:rsid w:val="00A34E62"/>
    <w:rsid w:val="00A362B8"/>
    <w:rsid w:val="00A36B86"/>
    <w:rsid w:val="00A36FDE"/>
    <w:rsid w:val="00A37029"/>
    <w:rsid w:val="00A372E9"/>
    <w:rsid w:val="00A373BA"/>
    <w:rsid w:val="00A37A49"/>
    <w:rsid w:val="00A40191"/>
    <w:rsid w:val="00A41011"/>
    <w:rsid w:val="00A4147D"/>
    <w:rsid w:val="00A41A91"/>
    <w:rsid w:val="00A42E5B"/>
    <w:rsid w:val="00A42F42"/>
    <w:rsid w:val="00A435B6"/>
    <w:rsid w:val="00A4371A"/>
    <w:rsid w:val="00A43AE8"/>
    <w:rsid w:val="00A43B14"/>
    <w:rsid w:val="00A44230"/>
    <w:rsid w:val="00A44237"/>
    <w:rsid w:val="00A44292"/>
    <w:rsid w:val="00A448F3"/>
    <w:rsid w:val="00A44A9D"/>
    <w:rsid w:val="00A44C89"/>
    <w:rsid w:val="00A46D87"/>
    <w:rsid w:val="00A47BD4"/>
    <w:rsid w:val="00A47C95"/>
    <w:rsid w:val="00A47FA1"/>
    <w:rsid w:val="00A50D18"/>
    <w:rsid w:val="00A50E53"/>
    <w:rsid w:val="00A510EC"/>
    <w:rsid w:val="00A511C8"/>
    <w:rsid w:val="00A51C33"/>
    <w:rsid w:val="00A531B0"/>
    <w:rsid w:val="00A53BD0"/>
    <w:rsid w:val="00A53D20"/>
    <w:rsid w:val="00A53D59"/>
    <w:rsid w:val="00A53EE7"/>
    <w:rsid w:val="00A541B0"/>
    <w:rsid w:val="00A54380"/>
    <w:rsid w:val="00A544A7"/>
    <w:rsid w:val="00A54976"/>
    <w:rsid w:val="00A55321"/>
    <w:rsid w:val="00A55556"/>
    <w:rsid w:val="00A557BD"/>
    <w:rsid w:val="00A5598D"/>
    <w:rsid w:val="00A55C85"/>
    <w:rsid w:val="00A566D3"/>
    <w:rsid w:val="00A573EE"/>
    <w:rsid w:val="00A57690"/>
    <w:rsid w:val="00A57707"/>
    <w:rsid w:val="00A57D3C"/>
    <w:rsid w:val="00A57EF2"/>
    <w:rsid w:val="00A607DB"/>
    <w:rsid w:val="00A60980"/>
    <w:rsid w:val="00A60B8A"/>
    <w:rsid w:val="00A60E76"/>
    <w:rsid w:val="00A60F50"/>
    <w:rsid w:val="00A61588"/>
    <w:rsid w:val="00A62F82"/>
    <w:rsid w:val="00A63F67"/>
    <w:rsid w:val="00A64829"/>
    <w:rsid w:val="00A648A6"/>
    <w:rsid w:val="00A64A3D"/>
    <w:rsid w:val="00A64EB7"/>
    <w:rsid w:val="00A6504A"/>
    <w:rsid w:val="00A6547B"/>
    <w:rsid w:val="00A67C2F"/>
    <w:rsid w:val="00A70345"/>
    <w:rsid w:val="00A7061B"/>
    <w:rsid w:val="00A70731"/>
    <w:rsid w:val="00A7120F"/>
    <w:rsid w:val="00A7136B"/>
    <w:rsid w:val="00A715F6"/>
    <w:rsid w:val="00A717CF"/>
    <w:rsid w:val="00A71B4F"/>
    <w:rsid w:val="00A71CC8"/>
    <w:rsid w:val="00A731DB"/>
    <w:rsid w:val="00A73A57"/>
    <w:rsid w:val="00A73D36"/>
    <w:rsid w:val="00A73ECC"/>
    <w:rsid w:val="00A743C0"/>
    <w:rsid w:val="00A76008"/>
    <w:rsid w:val="00A76C03"/>
    <w:rsid w:val="00A80036"/>
    <w:rsid w:val="00A80063"/>
    <w:rsid w:val="00A810AE"/>
    <w:rsid w:val="00A8153F"/>
    <w:rsid w:val="00A81DAD"/>
    <w:rsid w:val="00A8210E"/>
    <w:rsid w:val="00A822FB"/>
    <w:rsid w:val="00A82305"/>
    <w:rsid w:val="00A8289D"/>
    <w:rsid w:val="00A8293E"/>
    <w:rsid w:val="00A82E5C"/>
    <w:rsid w:val="00A83C9B"/>
    <w:rsid w:val="00A83D35"/>
    <w:rsid w:val="00A83E2C"/>
    <w:rsid w:val="00A84E15"/>
    <w:rsid w:val="00A85285"/>
    <w:rsid w:val="00A85306"/>
    <w:rsid w:val="00A85567"/>
    <w:rsid w:val="00A8584F"/>
    <w:rsid w:val="00A85D6A"/>
    <w:rsid w:val="00A8712F"/>
    <w:rsid w:val="00A87994"/>
    <w:rsid w:val="00A903B6"/>
    <w:rsid w:val="00A9182B"/>
    <w:rsid w:val="00A91939"/>
    <w:rsid w:val="00A92021"/>
    <w:rsid w:val="00A92A2C"/>
    <w:rsid w:val="00A92A4E"/>
    <w:rsid w:val="00A92E2D"/>
    <w:rsid w:val="00A930FB"/>
    <w:rsid w:val="00A936B4"/>
    <w:rsid w:val="00A948BE"/>
    <w:rsid w:val="00A94A01"/>
    <w:rsid w:val="00A951F8"/>
    <w:rsid w:val="00A956D8"/>
    <w:rsid w:val="00A958A9"/>
    <w:rsid w:val="00A95D00"/>
    <w:rsid w:val="00A95FB7"/>
    <w:rsid w:val="00A9699C"/>
    <w:rsid w:val="00A96A92"/>
    <w:rsid w:val="00A9700E"/>
    <w:rsid w:val="00A97688"/>
    <w:rsid w:val="00A97905"/>
    <w:rsid w:val="00A97AA0"/>
    <w:rsid w:val="00AA031D"/>
    <w:rsid w:val="00AA07CE"/>
    <w:rsid w:val="00AA07D1"/>
    <w:rsid w:val="00AA0BA7"/>
    <w:rsid w:val="00AA0E63"/>
    <w:rsid w:val="00AA0E94"/>
    <w:rsid w:val="00AA0F77"/>
    <w:rsid w:val="00AA16FC"/>
    <w:rsid w:val="00AA26B3"/>
    <w:rsid w:val="00AA2E41"/>
    <w:rsid w:val="00AA354C"/>
    <w:rsid w:val="00AA3B66"/>
    <w:rsid w:val="00AA3B7F"/>
    <w:rsid w:val="00AA3E7E"/>
    <w:rsid w:val="00AA4517"/>
    <w:rsid w:val="00AA490C"/>
    <w:rsid w:val="00AA4958"/>
    <w:rsid w:val="00AA4E58"/>
    <w:rsid w:val="00AA5030"/>
    <w:rsid w:val="00AA598F"/>
    <w:rsid w:val="00AA668B"/>
    <w:rsid w:val="00AA74D3"/>
    <w:rsid w:val="00AA7883"/>
    <w:rsid w:val="00AA7CD4"/>
    <w:rsid w:val="00AA7F8A"/>
    <w:rsid w:val="00AB0A2B"/>
    <w:rsid w:val="00AB11DB"/>
    <w:rsid w:val="00AB1416"/>
    <w:rsid w:val="00AB1922"/>
    <w:rsid w:val="00AB1E3B"/>
    <w:rsid w:val="00AB20D7"/>
    <w:rsid w:val="00AB2E31"/>
    <w:rsid w:val="00AB2FB8"/>
    <w:rsid w:val="00AB38CC"/>
    <w:rsid w:val="00AB4073"/>
    <w:rsid w:val="00AB4818"/>
    <w:rsid w:val="00AB4AFF"/>
    <w:rsid w:val="00AB5704"/>
    <w:rsid w:val="00AB5FF5"/>
    <w:rsid w:val="00AB6FDE"/>
    <w:rsid w:val="00AB774B"/>
    <w:rsid w:val="00AB7813"/>
    <w:rsid w:val="00AC04E6"/>
    <w:rsid w:val="00AC0C1B"/>
    <w:rsid w:val="00AC1E29"/>
    <w:rsid w:val="00AC2073"/>
    <w:rsid w:val="00AC26EB"/>
    <w:rsid w:val="00AC38F7"/>
    <w:rsid w:val="00AC5097"/>
    <w:rsid w:val="00AC544B"/>
    <w:rsid w:val="00AC58A3"/>
    <w:rsid w:val="00AC5FAC"/>
    <w:rsid w:val="00AC6969"/>
    <w:rsid w:val="00AC71B2"/>
    <w:rsid w:val="00AC76B8"/>
    <w:rsid w:val="00AD00C6"/>
    <w:rsid w:val="00AD0180"/>
    <w:rsid w:val="00AD01A9"/>
    <w:rsid w:val="00AD0349"/>
    <w:rsid w:val="00AD0606"/>
    <w:rsid w:val="00AD0676"/>
    <w:rsid w:val="00AD0A7C"/>
    <w:rsid w:val="00AD1B3D"/>
    <w:rsid w:val="00AD21D8"/>
    <w:rsid w:val="00AD3EC4"/>
    <w:rsid w:val="00AD445D"/>
    <w:rsid w:val="00AD45F3"/>
    <w:rsid w:val="00AD5067"/>
    <w:rsid w:val="00AD52D7"/>
    <w:rsid w:val="00AD594E"/>
    <w:rsid w:val="00AD5A3C"/>
    <w:rsid w:val="00AD5D85"/>
    <w:rsid w:val="00AD5DDC"/>
    <w:rsid w:val="00AD5F86"/>
    <w:rsid w:val="00AD60A1"/>
    <w:rsid w:val="00AD62F4"/>
    <w:rsid w:val="00AD6369"/>
    <w:rsid w:val="00AD7188"/>
    <w:rsid w:val="00AE070C"/>
    <w:rsid w:val="00AE08C0"/>
    <w:rsid w:val="00AE0C3A"/>
    <w:rsid w:val="00AE0F9E"/>
    <w:rsid w:val="00AE14BB"/>
    <w:rsid w:val="00AE1CC3"/>
    <w:rsid w:val="00AE20EA"/>
    <w:rsid w:val="00AE2916"/>
    <w:rsid w:val="00AE3182"/>
    <w:rsid w:val="00AE331B"/>
    <w:rsid w:val="00AE3D42"/>
    <w:rsid w:val="00AE3D74"/>
    <w:rsid w:val="00AE499E"/>
    <w:rsid w:val="00AE4A1A"/>
    <w:rsid w:val="00AE4CF3"/>
    <w:rsid w:val="00AE6470"/>
    <w:rsid w:val="00AE6A92"/>
    <w:rsid w:val="00AE6C9B"/>
    <w:rsid w:val="00AE6FD5"/>
    <w:rsid w:val="00AE709D"/>
    <w:rsid w:val="00AE7442"/>
    <w:rsid w:val="00AE74E6"/>
    <w:rsid w:val="00AF005B"/>
    <w:rsid w:val="00AF06DC"/>
    <w:rsid w:val="00AF21B8"/>
    <w:rsid w:val="00AF21EB"/>
    <w:rsid w:val="00AF2748"/>
    <w:rsid w:val="00AF2D2C"/>
    <w:rsid w:val="00AF3B0E"/>
    <w:rsid w:val="00AF40AD"/>
    <w:rsid w:val="00AF4616"/>
    <w:rsid w:val="00AF4CFE"/>
    <w:rsid w:val="00AF51B1"/>
    <w:rsid w:val="00AF59A8"/>
    <w:rsid w:val="00AF5DED"/>
    <w:rsid w:val="00AF61A2"/>
    <w:rsid w:val="00AF632D"/>
    <w:rsid w:val="00AF68FC"/>
    <w:rsid w:val="00AF6C63"/>
    <w:rsid w:val="00AF6CC5"/>
    <w:rsid w:val="00AF6DCB"/>
    <w:rsid w:val="00AF70EF"/>
    <w:rsid w:val="00AF71FC"/>
    <w:rsid w:val="00AF7321"/>
    <w:rsid w:val="00AF7488"/>
    <w:rsid w:val="00AF749C"/>
    <w:rsid w:val="00AF74D1"/>
    <w:rsid w:val="00B00D5F"/>
    <w:rsid w:val="00B00F6E"/>
    <w:rsid w:val="00B017A7"/>
    <w:rsid w:val="00B023AB"/>
    <w:rsid w:val="00B02646"/>
    <w:rsid w:val="00B02717"/>
    <w:rsid w:val="00B027BE"/>
    <w:rsid w:val="00B033F0"/>
    <w:rsid w:val="00B0350F"/>
    <w:rsid w:val="00B041DA"/>
    <w:rsid w:val="00B043B2"/>
    <w:rsid w:val="00B044AE"/>
    <w:rsid w:val="00B04553"/>
    <w:rsid w:val="00B0486F"/>
    <w:rsid w:val="00B048B9"/>
    <w:rsid w:val="00B0490C"/>
    <w:rsid w:val="00B04EC6"/>
    <w:rsid w:val="00B04F50"/>
    <w:rsid w:val="00B05A61"/>
    <w:rsid w:val="00B05EDE"/>
    <w:rsid w:val="00B060F5"/>
    <w:rsid w:val="00B06BA5"/>
    <w:rsid w:val="00B06E62"/>
    <w:rsid w:val="00B070DD"/>
    <w:rsid w:val="00B073D7"/>
    <w:rsid w:val="00B10A3F"/>
    <w:rsid w:val="00B10B7C"/>
    <w:rsid w:val="00B11E50"/>
    <w:rsid w:val="00B123A4"/>
    <w:rsid w:val="00B12528"/>
    <w:rsid w:val="00B12596"/>
    <w:rsid w:val="00B12780"/>
    <w:rsid w:val="00B127B8"/>
    <w:rsid w:val="00B13553"/>
    <w:rsid w:val="00B13E93"/>
    <w:rsid w:val="00B14760"/>
    <w:rsid w:val="00B14AC6"/>
    <w:rsid w:val="00B14E28"/>
    <w:rsid w:val="00B15084"/>
    <w:rsid w:val="00B15933"/>
    <w:rsid w:val="00B15A5C"/>
    <w:rsid w:val="00B16891"/>
    <w:rsid w:val="00B16D01"/>
    <w:rsid w:val="00B2009D"/>
    <w:rsid w:val="00B2044E"/>
    <w:rsid w:val="00B21221"/>
    <w:rsid w:val="00B21306"/>
    <w:rsid w:val="00B214AF"/>
    <w:rsid w:val="00B216EC"/>
    <w:rsid w:val="00B21960"/>
    <w:rsid w:val="00B21DE5"/>
    <w:rsid w:val="00B230B4"/>
    <w:rsid w:val="00B23293"/>
    <w:rsid w:val="00B2339E"/>
    <w:rsid w:val="00B237AC"/>
    <w:rsid w:val="00B239CC"/>
    <w:rsid w:val="00B23B88"/>
    <w:rsid w:val="00B24349"/>
    <w:rsid w:val="00B2449E"/>
    <w:rsid w:val="00B24E46"/>
    <w:rsid w:val="00B26009"/>
    <w:rsid w:val="00B2654F"/>
    <w:rsid w:val="00B26D11"/>
    <w:rsid w:val="00B301EA"/>
    <w:rsid w:val="00B30B7F"/>
    <w:rsid w:val="00B31077"/>
    <w:rsid w:val="00B31E0E"/>
    <w:rsid w:val="00B32ACF"/>
    <w:rsid w:val="00B32B9E"/>
    <w:rsid w:val="00B32BA2"/>
    <w:rsid w:val="00B32C3F"/>
    <w:rsid w:val="00B33E04"/>
    <w:rsid w:val="00B34604"/>
    <w:rsid w:val="00B34810"/>
    <w:rsid w:val="00B3482D"/>
    <w:rsid w:val="00B34872"/>
    <w:rsid w:val="00B3490E"/>
    <w:rsid w:val="00B34949"/>
    <w:rsid w:val="00B3556E"/>
    <w:rsid w:val="00B357F4"/>
    <w:rsid w:val="00B366AD"/>
    <w:rsid w:val="00B37031"/>
    <w:rsid w:val="00B371DA"/>
    <w:rsid w:val="00B3771E"/>
    <w:rsid w:val="00B3776B"/>
    <w:rsid w:val="00B37DE9"/>
    <w:rsid w:val="00B37F73"/>
    <w:rsid w:val="00B40362"/>
    <w:rsid w:val="00B405A6"/>
    <w:rsid w:val="00B4066F"/>
    <w:rsid w:val="00B4079E"/>
    <w:rsid w:val="00B40808"/>
    <w:rsid w:val="00B4082D"/>
    <w:rsid w:val="00B410AF"/>
    <w:rsid w:val="00B41401"/>
    <w:rsid w:val="00B41D56"/>
    <w:rsid w:val="00B421E3"/>
    <w:rsid w:val="00B4258D"/>
    <w:rsid w:val="00B4321F"/>
    <w:rsid w:val="00B433C6"/>
    <w:rsid w:val="00B4365B"/>
    <w:rsid w:val="00B43F5D"/>
    <w:rsid w:val="00B44451"/>
    <w:rsid w:val="00B448E9"/>
    <w:rsid w:val="00B4522F"/>
    <w:rsid w:val="00B45AB5"/>
    <w:rsid w:val="00B4604D"/>
    <w:rsid w:val="00B4676B"/>
    <w:rsid w:val="00B4740B"/>
    <w:rsid w:val="00B47489"/>
    <w:rsid w:val="00B4764C"/>
    <w:rsid w:val="00B47D52"/>
    <w:rsid w:val="00B501D1"/>
    <w:rsid w:val="00B503D0"/>
    <w:rsid w:val="00B507EB"/>
    <w:rsid w:val="00B50950"/>
    <w:rsid w:val="00B51845"/>
    <w:rsid w:val="00B51AFB"/>
    <w:rsid w:val="00B524E6"/>
    <w:rsid w:val="00B52664"/>
    <w:rsid w:val="00B54F11"/>
    <w:rsid w:val="00B554CE"/>
    <w:rsid w:val="00B55818"/>
    <w:rsid w:val="00B565FF"/>
    <w:rsid w:val="00B56719"/>
    <w:rsid w:val="00B5709D"/>
    <w:rsid w:val="00B5782D"/>
    <w:rsid w:val="00B60291"/>
    <w:rsid w:val="00B6038E"/>
    <w:rsid w:val="00B60533"/>
    <w:rsid w:val="00B60725"/>
    <w:rsid w:val="00B60D22"/>
    <w:rsid w:val="00B60D48"/>
    <w:rsid w:val="00B618F3"/>
    <w:rsid w:val="00B62036"/>
    <w:rsid w:val="00B62883"/>
    <w:rsid w:val="00B62EA9"/>
    <w:rsid w:val="00B63353"/>
    <w:rsid w:val="00B6346F"/>
    <w:rsid w:val="00B6362B"/>
    <w:rsid w:val="00B64947"/>
    <w:rsid w:val="00B649FD"/>
    <w:rsid w:val="00B64AEB"/>
    <w:rsid w:val="00B65409"/>
    <w:rsid w:val="00B6693E"/>
    <w:rsid w:val="00B66E26"/>
    <w:rsid w:val="00B670D4"/>
    <w:rsid w:val="00B67305"/>
    <w:rsid w:val="00B6731A"/>
    <w:rsid w:val="00B67E02"/>
    <w:rsid w:val="00B701D1"/>
    <w:rsid w:val="00B70E27"/>
    <w:rsid w:val="00B710C2"/>
    <w:rsid w:val="00B710C6"/>
    <w:rsid w:val="00B71209"/>
    <w:rsid w:val="00B71A2B"/>
    <w:rsid w:val="00B71C00"/>
    <w:rsid w:val="00B71F6C"/>
    <w:rsid w:val="00B72125"/>
    <w:rsid w:val="00B7298B"/>
    <w:rsid w:val="00B72B7E"/>
    <w:rsid w:val="00B72CFC"/>
    <w:rsid w:val="00B730D2"/>
    <w:rsid w:val="00B74403"/>
    <w:rsid w:val="00B74706"/>
    <w:rsid w:val="00B74BE6"/>
    <w:rsid w:val="00B74F06"/>
    <w:rsid w:val="00B75296"/>
    <w:rsid w:val="00B75B8A"/>
    <w:rsid w:val="00B75EDB"/>
    <w:rsid w:val="00B7621E"/>
    <w:rsid w:val="00B763EC"/>
    <w:rsid w:val="00B768F2"/>
    <w:rsid w:val="00B773CD"/>
    <w:rsid w:val="00B77C9D"/>
    <w:rsid w:val="00B8023F"/>
    <w:rsid w:val="00B8082F"/>
    <w:rsid w:val="00B8097A"/>
    <w:rsid w:val="00B80D61"/>
    <w:rsid w:val="00B80D9D"/>
    <w:rsid w:val="00B80EA1"/>
    <w:rsid w:val="00B816EA"/>
    <w:rsid w:val="00B81BE2"/>
    <w:rsid w:val="00B82671"/>
    <w:rsid w:val="00B827DD"/>
    <w:rsid w:val="00B833DF"/>
    <w:rsid w:val="00B8374F"/>
    <w:rsid w:val="00B83864"/>
    <w:rsid w:val="00B83BD5"/>
    <w:rsid w:val="00B83CC6"/>
    <w:rsid w:val="00B83E44"/>
    <w:rsid w:val="00B8442F"/>
    <w:rsid w:val="00B851DE"/>
    <w:rsid w:val="00B85487"/>
    <w:rsid w:val="00B85F6C"/>
    <w:rsid w:val="00B86312"/>
    <w:rsid w:val="00B868B0"/>
    <w:rsid w:val="00B86CA5"/>
    <w:rsid w:val="00B86E6D"/>
    <w:rsid w:val="00B86E8E"/>
    <w:rsid w:val="00B911CA"/>
    <w:rsid w:val="00B91489"/>
    <w:rsid w:val="00B92CD0"/>
    <w:rsid w:val="00B92FF2"/>
    <w:rsid w:val="00B93A7C"/>
    <w:rsid w:val="00B93F86"/>
    <w:rsid w:val="00B94082"/>
    <w:rsid w:val="00B94311"/>
    <w:rsid w:val="00B94533"/>
    <w:rsid w:val="00B94FBF"/>
    <w:rsid w:val="00B958A3"/>
    <w:rsid w:val="00B95954"/>
    <w:rsid w:val="00B95B34"/>
    <w:rsid w:val="00B95BC2"/>
    <w:rsid w:val="00B96313"/>
    <w:rsid w:val="00B96AF1"/>
    <w:rsid w:val="00B971F9"/>
    <w:rsid w:val="00B97761"/>
    <w:rsid w:val="00BA0535"/>
    <w:rsid w:val="00BA086B"/>
    <w:rsid w:val="00BA0BB2"/>
    <w:rsid w:val="00BA0CF6"/>
    <w:rsid w:val="00BA0D30"/>
    <w:rsid w:val="00BA10EF"/>
    <w:rsid w:val="00BA193A"/>
    <w:rsid w:val="00BA1C9A"/>
    <w:rsid w:val="00BA1FB0"/>
    <w:rsid w:val="00BA3847"/>
    <w:rsid w:val="00BA4050"/>
    <w:rsid w:val="00BA4148"/>
    <w:rsid w:val="00BA4580"/>
    <w:rsid w:val="00BA5302"/>
    <w:rsid w:val="00BA59CD"/>
    <w:rsid w:val="00BA61D3"/>
    <w:rsid w:val="00BB00D8"/>
    <w:rsid w:val="00BB133A"/>
    <w:rsid w:val="00BB1429"/>
    <w:rsid w:val="00BB144E"/>
    <w:rsid w:val="00BB17FB"/>
    <w:rsid w:val="00BB195C"/>
    <w:rsid w:val="00BB1BCF"/>
    <w:rsid w:val="00BB22A6"/>
    <w:rsid w:val="00BB2AB4"/>
    <w:rsid w:val="00BB2BF0"/>
    <w:rsid w:val="00BB49D2"/>
    <w:rsid w:val="00BB4A3F"/>
    <w:rsid w:val="00BB5E28"/>
    <w:rsid w:val="00BB7D8E"/>
    <w:rsid w:val="00BB7F21"/>
    <w:rsid w:val="00BC09A2"/>
    <w:rsid w:val="00BC12E6"/>
    <w:rsid w:val="00BC1C3F"/>
    <w:rsid w:val="00BC1C59"/>
    <w:rsid w:val="00BC244C"/>
    <w:rsid w:val="00BC2BA1"/>
    <w:rsid w:val="00BC31FD"/>
    <w:rsid w:val="00BC4754"/>
    <w:rsid w:val="00BC50EF"/>
    <w:rsid w:val="00BC5997"/>
    <w:rsid w:val="00BC5A3C"/>
    <w:rsid w:val="00BC5AEB"/>
    <w:rsid w:val="00BC6328"/>
    <w:rsid w:val="00BC64F2"/>
    <w:rsid w:val="00BC6B1A"/>
    <w:rsid w:val="00BC7D73"/>
    <w:rsid w:val="00BD116F"/>
    <w:rsid w:val="00BD189B"/>
    <w:rsid w:val="00BD1EE3"/>
    <w:rsid w:val="00BD1EFE"/>
    <w:rsid w:val="00BD3747"/>
    <w:rsid w:val="00BD3F95"/>
    <w:rsid w:val="00BD4998"/>
    <w:rsid w:val="00BD49C5"/>
    <w:rsid w:val="00BD4A1D"/>
    <w:rsid w:val="00BD4F3D"/>
    <w:rsid w:val="00BD4FF3"/>
    <w:rsid w:val="00BD54F7"/>
    <w:rsid w:val="00BD6F95"/>
    <w:rsid w:val="00BD7101"/>
    <w:rsid w:val="00BE0361"/>
    <w:rsid w:val="00BE057B"/>
    <w:rsid w:val="00BE0594"/>
    <w:rsid w:val="00BE0BDA"/>
    <w:rsid w:val="00BE1D4C"/>
    <w:rsid w:val="00BE2FD7"/>
    <w:rsid w:val="00BE3378"/>
    <w:rsid w:val="00BE3FB4"/>
    <w:rsid w:val="00BE44F6"/>
    <w:rsid w:val="00BE4B7C"/>
    <w:rsid w:val="00BE4CA8"/>
    <w:rsid w:val="00BE5A09"/>
    <w:rsid w:val="00BE5E8F"/>
    <w:rsid w:val="00BE601F"/>
    <w:rsid w:val="00BE72FD"/>
    <w:rsid w:val="00BE751E"/>
    <w:rsid w:val="00BF01EF"/>
    <w:rsid w:val="00BF0749"/>
    <w:rsid w:val="00BF0DE5"/>
    <w:rsid w:val="00BF12A1"/>
    <w:rsid w:val="00BF184D"/>
    <w:rsid w:val="00BF2A24"/>
    <w:rsid w:val="00BF2DF3"/>
    <w:rsid w:val="00BF439E"/>
    <w:rsid w:val="00BF4C32"/>
    <w:rsid w:val="00BF4D4E"/>
    <w:rsid w:val="00BF4FE8"/>
    <w:rsid w:val="00BF5A17"/>
    <w:rsid w:val="00BF5B12"/>
    <w:rsid w:val="00BF6D7D"/>
    <w:rsid w:val="00BF7085"/>
    <w:rsid w:val="00C005E1"/>
    <w:rsid w:val="00C007F8"/>
    <w:rsid w:val="00C0082A"/>
    <w:rsid w:val="00C009B6"/>
    <w:rsid w:val="00C01A15"/>
    <w:rsid w:val="00C01A7F"/>
    <w:rsid w:val="00C0293C"/>
    <w:rsid w:val="00C02E9B"/>
    <w:rsid w:val="00C02EE2"/>
    <w:rsid w:val="00C04B62"/>
    <w:rsid w:val="00C04DE0"/>
    <w:rsid w:val="00C0542D"/>
    <w:rsid w:val="00C05BD8"/>
    <w:rsid w:val="00C06E5E"/>
    <w:rsid w:val="00C073B1"/>
    <w:rsid w:val="00C07FA5"/>
    <w:rsid w:val="00C101AE"/>
    <w:rsid w:val="00C10956"/>
    <w:rsid w:val="00C1158E"/>
    <w:rsid w:val="00C11F4C"/>
    <w:rsid w:val="00C12230"/>
    <w:rsid w:val="00C124D3"/>
    <w:rsid w:val="00C12E03"/>
    <w:rsid w:val="00C13808"/>
    <w:rsid w:val="00C139C6"/>
    <w:rsid w:val="00C13DAD"/>
    <w:rsid w:val="00C144B9"/>
    <w:rsid w:val="00C145BF"/>
    <w:rsid w:val="00C15B6A"/>
    <w:rsid w:val="00C16CB6"/>
    <w:rsid w:val="00C16D6E"/>
    <w:rsid w:val="00C16D91"/>
    <w:rsid w:val="00C17CC4"/>
    <w:rsid w:val="00C17FB3"/>
    <w:rsid w:val="00C20B23"/>
    <w:rsid w:val="00C20EA6"/>
    <w:rsid w:val="00C2277E"/>
    <w:rsid w:val="00C22814"/>
    <w:rsid w:val="00C23669"/>
    <w:rsid w:val="00C23A3E"/>
    <w:rsid w:val="00C23D0A"/>
    <w:rsid w:val="00C24240"/>
    <w:rsid w:val="00C2426F"/>
    <w:rsid w:val="00C2476E"/>
    <w:rsid w:val="00C24D16"/>
    <w:rsid w:val="00C24E62"/>
    <w:rsid w:val="00C24E66"/>
    <w:rsid w:val="00C25BC7"/>
    <w:rsid w:val="00C263E9"/>
    <w:rsid w:val="00C26495"/>
    <w:rsid w:val="00C26672"/>
    <w:rsid w:val="00C26CC7"/>
    <w:rsid w:val="00C27351"/>
    <w:rsid w:val="00C27960"/>
    <w:rsid w:val="00C300B7"/>
    <w:rsid w:val="00C30E5B"/>
    <w:rsid w:val="00C318A7"/>
    <w:rsid w:val="00C32442"/>
    <w:rsid w:val="00C329B8"/>
    <w:rsid w:val="00C33B45"/>
    <w:rsid w:val="00C33B71"/>
    <w:rsid w:val="00C33D8B"/>
    <w:rsid w:val="00C33E29"/>
    <w:rsid w:val="00C34673"/>
    <w:rsid w:val="00C34875"/>
    <w:rsid w:val="00C34B7C"/>
    <w:rsid w:val="00C34BC8"/>
    <w:rsid w:val="00C35818"/>
    <w:rsid w:val="00C35923"/>
    <w:rsid w:val="00C359B8"/>
    <w:rsid w:val="00C35BEC"/>
    <w:rsid w:val="00C36401"/>
    <w:rsid w:val="00C36BD2"/>
    <w:rsid w:val="00C36D8D"/>
    <w:rsid w:val="00C40048"/>
    <w:rsid w:val="00C40930"/>
    <w:rsid w:val="00C40984"/>
    <w:rsid w:val="00C41A62"/>
    <w:rsid w:val="00C420FF"/>
    <w:rsid w:val="00C4244D"/>
    <w:rsid w:val="00C4260B"/>
    <w:rsid w:val="00C42D07"/>
    <w:rsid w:val="00C433F4"/>
    <w:rsid w:val="00C4344D"/>
    <w:rsid w:val="00C44066"/>
    <w:rsid w:val="00C44229"/>
    <w:rsid w:val="00C44A04"/>
    <w:rsid w:val="00C45D00"/>
    <w:rsid w:val="00C45F29"/>
    <w:rsid w:val="00C46A59"/>
    <w:rsid w:val="00C46CA1"/>
    <w:rsid w:val="00C46E23"/>
    <w:rsid w:val="00C4724B"/>
    <w:rsid w:val="00C473EF"/>
    <w:rsid w:val="00C47F2A"/>
    <w:rsid w:val="00C50007"/>
    <w:rsid w:val="00C5082A"/>
    <w:rsid w:val="00C50A63"/>
    <w:rsid w:val="00C51174"/>
    <w:rsid w:val="00C511C8"/>
    <w:rsid w:val="00C51763"/>
    <w:rsid w:val="00C52451"/>
    <w:rsid w:val="00C52713"/>
    <w:rsid w:val="00C533DE"/>
    <w:rsid w:val="00C53AA8"/>
    <w:rsid w:val="00C54091"/>
    <w:rsid w:val="00C5443C"/>
    <w:rsid w:val="00C556C7"/>
    <w:rsid w:val="00C55DD7"/>
    <w:rsid w:val="00C55F1C"/>
    <w:rsid w:val="00C563E0"/>
    <w:rsid w:val="00C56648"/>
    <w:rsid w:val="00C567A5"/>
    <w:rsid w:val="00C56CDA"/>
    <w:rsid w:val="00C60BFB"/>
    <w:rsid w:val="00C6141A"/>
    <w:rsid w:val="00C61BE4"/>
    <w:rsid w:val="00C61EE1"/>
    <w:rsid w:val="00C61EF4"/>
    <w:rsid w:val="00C62683"/>
    <w:rsid w:val="00C63575"/>
    <w:rsid w:val="00C6513E"/>
    <w:rsid w:val="00C65CB4"/>
    <w:rsid w:val="00C65E4C"/>
    <w:rsid w:val="00C65EFB"/>
    <w:rsid w:val="00C66056"/>
    <w:rsid w:val="00C6634B"/>
    <w:rsid w:val="00C664D9"/>
    <w:rsid w:val="00C66EBC"/>
    <w:rsid w:val="00C6735D"/>
    <w:rsid w:val="00C6743F"/>
    <w:rsid w:val="00C67481"/>
    <w:rsid w:val="00C67ABF"/>
    <w:rsid w:val="00C67F54"/>
    <w:rsid w:val="00C70176"/>
    <w:rsid w:val="00C704CE"/>
    <w:rsid w:val="00C70B7D"/>
    <w:rsid w:val="00C70C7A"/>
    <w:rsid w:val="00C70E82"/>
    <w:rsid w:val="00C71240"/>
    <w:rsid w:val="00C71865"/>
    <w:rsid w:val="00C71CA8"/>
    <w:rsid w:val="00C71D98"/>
    <w:rsid w:val="00C722E5"/>
    <w:rsid w:val="00C72750"/>
    <w:rsid w:val="00C72EA1"/>
    <w:rsid w:val="00C73168"/>
    <w:rsid w:val="00C73175"/>
    <w:rsid w:val="00C734A6"/>
    <w:rsid w:val="00C74070"/>
    <w:rsid w:val="00C74F5E"/>
    <w:rsid w:val="00C75017"/>
    <w:rsid w:val="00C757E7"/>
    <w:rsid w:val="00C75D78"/>
    <w:rsid w:val="00C75EC7"/>
    <w:rsid w:val="00C7601A"/>
    <w:rsid w:val="00C76A68"/>
    <w:rsid w:val="00C76AC1"/>
    <w:rsid w:val="00C7707A"/>
    <w:rsid w:val="00C77290"/>
    <w:rsid w:val="00C77402"/>
    <w:rsid w:val="00C774A2"/>
    <w:rsid w:val="00C77A21"/>
    <w:rsid w:val="00C8060D"/>
    <w:rsid w:val="00C80834"/>
    <w:rsid w:val="00C81837"/>
    <w:rsid w:val="00C81C15"/>
    <w:rsid w:val="00C81FD1"/>
    <w:rsid w:val="00C82594"/>
    <w:rsid w:val="00C8299F"/>
    <w:rsid w:val="00C82ADF"/>
    <w:rsid w:val="00C82B48"/>
    <w:rsid w:val="00C82E0F"/>
    <w:rsid w:val="00C82F60"/>
    <w:rsid w:val="00C83071"/>
    <w:rsid w:val="00C83D65"/>
    <w:rsid w:val="00C83FFE"/>
    <w:rsid w:val="00C8427A"/>
    <w:rsid w:val="00C84531"/>
    <w:rsid w:val="00C84781"/>
    <w:rsid w:val="00C84D92"/>
    <w:rsid w:val="00C8540A"/>
    <w:rsid w:val="00C86053"/>
    <w:rsid w:val="00C866E8"/>
    <w:rsid w:val="00C8702B"/>
    <w:rsid w:val="00C87862"/>
    <w:rsid w:val="00C90AEE"/>
    <w:rsid w:val="00C91AA9"/>
    <w:rsid w:val="00C92E15"/>
    <w:rsid w:val="00C93422"/>
    <w:rsid w:val="00C93575"/>
    <w:rsid w:val="00C93E54"/>
    <w:rsid w:val="00C9428E"/>
    <w:rsid w:val="00C94A39"/>
    <w:rsid w:val="00C94F61"/>
    <w:rsid w:val="00C95A19"/>
    <w:rsid w:val="00C96BD5"/>
    <w:rsid w:val="00C97097"/>
    <w:rsid w:val="00C97276"/>
    <w:rsid w:val="00C9771F"/>
    <w:rsid w:val="00C97BD2"/>
    <w:rsid w:val="00CA00D0"/>
    <w:rsid w:val="00CA012C"/>
    <w:rsid w:val="00CA0854"/>
    <w:rsid w:val="00CA08FB"/>
    <w:rsid w:val="00CA0C74"/>
    <w:rsid w:val="00CA1010"/>
    <w:rsid w:val="00CA1483"/>
    <w:rsid w:val="00CA2867"/>
    <w:rsid w:val="00CA2E0B"/>
    <w:rsid w:val="00CA302D"/>
    <w:rsid w:val="00CA39F4"/>
    <w:rsid w:val="00CA3BA9"/>
    <w:rsid w:val="00CA496B"/>
    <w:rsid w:val="00CA5014"/>
    <w:rsid w:val="00CA518A"/>
    <w:rsid w:val="00CA56C8"/>
    <w:rsid w:val="00CA5CBE"/>
    <w:rsid w:val="00CA6F3F"/>
    <w:rsid w:val="00CA7E43"/>
    <w:rsid w:val="00CB03A9"/>
    <w:rsid w:val="00CB1026"/>
    <w:rsid w:val="00CB10C7"/>
    <w:rsid w:val="00CB1228"/>
    <w:rsid w:val="00CB20FA"/>
    <w:rsid w:val="00CB3091"/>
    <w:rsid w:val="00CB33E6"/>
    <w:rsid w:val="00CB33FE"/>
    <w:rsid w:val="00CB4389"/>
    <w:rsid w:val="00CB4E18"/>
    <w:rsid w:val="00CB52DE"/>
    <w:rsid w:val="00CB5B2E"/>
    <w:rsid w:val="00CB62CA"/>
    <w:rsid w:val="00CB640B"/>
    <w:rsid w:val="00CB6477"/>
    <w:rsid w:val="00CB6844"/>
    <w:rsid w:val="00CB69FC"/>
    <w:rsid w:val="00CB6C28"/>
    <w:rsid w:val="00CB76E7"/>
    <w:rsid w:val="00CC055E"/>
    <w:rsid w:val="00CC06FF"/>
    <w:rsid w:val="00CC10FB"/>
    <w:rsid w:val="00CC1AD9"/>
    <w:rsid w:val="00CC22F6"/>
    <w:rsid w:val="00CC24FE"/>
    <w:rsid w:val="00CC2542"/>
    <w:rsid w:val="00CC26CA"/>
    <w:rsid w:val="00CC27F6"/>
    <w:rsid w:val="00CC3308"/>
    <w:rsid w:val="00CC39FE"/>
    <w:rsid w:val="00CC46FC"/>
    <w:rsid w:val="00CC476B"/>
    <w:rsid w:val="00CC4D51"/>
    <w:rsid w:val="00CC4E1C"/>
    <w:rsid w:val="00CC4ED3"/>
    <w:rsid w:val="00CC57A2"/>
    <w:rsid w:val="00CC5A55"/>
    <w:rsid w:val="00CC5E33"/>
    <w:rsid w:val="00CC602D"/>
    <w:rsid w:val="00CC6758"/>
    <w:rsid w:val="00CC6D95"/>
    <w:rsid w:val="00CC6FBF"/>
    <w:rsid w:val="00CC7BCF"/>
    <w:rsid w:val="00CC7EE0"/>
    <w:rsid w:val="00CD07F9"/>
    <w:rsid w:val="00CD1454"/>
    <w:rsid w:val="00CD207A"/>
    <w:rsid w:val="00CD23F6"/>
    <w:rsid w:val="00CD2821"/>
    <w:rsid w:val="00CD2CE7"/>
    <w:rsid w:val="00CD35BB"/>
    <w:rsid w:val="00CD35F0"/>
    <w:rsid w:val="00CD36DA"/>
    <w:rsid w:val="00CD3E7B"/>
    <w:rsid w:val="00CD54C8"/>
    <w:rsid w:val="00CD576F"/>
    <w:rsid w:val="00CD5954"/>
    <w:rsid w:val="00CD6657"/>
    <w:rsid w:val="00CD75D8"/>
    <w:rsid w:val="00CD790E"/>
    <w:rsid w:val="00CD7B02"/>
    <w:rsid w:val="00CE0439"/>
    <w:rsid w:val="00CE0909"/>
    <w:rsid w:val="00CE0BDD"/>
    <w:rsid w:val="00CE11C7"/>
    <w:rsid w:val="00CE14B5"/>
    <w:rsid w:val="00CE15D8"/>
    <w:rsid w:val="00CE1E2C"/>
    <w:rsid w:val="00CE21C4"/>
    <w:rsid w:val="00CE2DC6"/>
    <w:rsid w:val="00CE374C"/>
    <w:rsid w:val="00CE413A"/>
    <w:rsid w:val="00CE4804"/>
    <w:rsid w:val="00CE51F5"/>
    <w:rsid w:val="00CE5C84"/>
    <w:rsid w:val="00CE6181"/>
    <w:rsid w:val="00CE6230"/>
    <w:rsid w:val="00CE6BDC"/>
    <w:rsid w:val="00CE6F46"/>
    <w:rsid w:val="00CE7450"/>
    <w:rsid w:val="00CE76F2"/>
    <w:rsid w:val="00CE7BFC"/>
    <w:rsid w:val="00CE7DBB"/>
    <w:rsid w:val="00CF0881"/>
    <w:rsid w:val="00CF0A8A"/>
    <w:rsid w:val="00CF0E7A"/>
    <w:rsid w:val="00CF10CB"/>
    <w:rsid w:val="00CF33F4"/>
    <w:rsid w:val="00CF4147"/>
    <w:rsid w:val="00CF4965"/>
    <w:rsid w:val="00CF4A80"/>
    <w:rsid w:val="00CF4F82"/>
    <w:rsid w:val="00CF5203"/>
    <w:rsid w:val="00CF5456"/>
    <w:rsid w:val="00CF5653"/>
    <w:rsid w:val="00CF5E97"/>
    <w:rsid w:val="00CF69F1"/>
    <w:rsid w:val="00CF7B99"/>
    <w:rsid w:val="00CF7BD2"/>
    <w:rsid w:val="00D003DD"/>
    <w:rsid w:val="00D0121E"/>
    <w:rsid w:val="00D01260"/>
    <w:rsid w:val="00D014A2"/>
    <w:rsid w:val="00D01FBF"/>
    <w:rsid w:val="00D02D89"/>
    <w:rsid w:val="00D02E1D"/>
    <w:rsid w:val="00D0345A"/>
    <w:rsid w:val="00D03D79"/>
    <w:rsid w:val="00D051AF"/>
    <w:rsid w:val="00D05CC5"/>
    <w:rsid w:val="00D06669"/>
    <w:rsid w:val="00D071FD"/>
    <w:rsid w:val="00D07736"/>
    <w:rsid w:val="00D079FD"/>
    <w:rsid w:val="00D10649"/>
    <w:rsid w:val="00D10A00"/>
    <w:rsid w:val="00D10A41"/>
    <w:rsid w:val="00D115B2"/>
    <w:rsid w:val="00D11DDD"/>
    <w:rsid w:val="00D11E6B"/>
    <w:rsid w:val="00D11F0B"/>
    <w:rsid w:val="00D12A9A"/>
    <w:rsid w:val="00D131D6"/>
    <w:rsid w:val="00D137E3"/>
    <w:rsid w:val="00D14BEF"/>
    <w:rsid w:val="00D15579"/>
    <w:rsid w:val="00D15A15"/>
    <w:rsid w:val="00D15E2D"/>
    <w:rsid w:val="00D16202"/>
    <w:rsid w:val="00D16656"/>
    <w:rsid w:val="00D169E1"/>
    <w:rsid w:val="00D1706F"/>
    <w:rsid w:val="00D17AB0"/>
    <w:rsid w:val="00D20367"/>
    <w:rsid w:val="00D209CB"/>
    <w:rsid w:val="00D20B67"/>
    <w:rsid w:val="00D211BC"/>
    <w:rsid w:val="00D21484"/>
    <w:rsid w:val="00D214E8"/>
    <w:rsid w:val="00D21A1F"/>
    <w:rsid w:val="00D22160"/>
    <w:rsid w:val="00D22242"/>
    <w:rsid w:val="00D224D0"/>
    <w:rsid w:val="00D231C3"/>
    <w:rsid w:val="00D2341E"/>
    <w:rsid w:val="00D23808"/>
    <w:rsid w:val="00D23D3D"/>
    <w:rsid w:val="00D24034"/>
    <w:rsid w:val="00D242FB"/>
    <w:rsid w:val="00D24831"/>
    <w:rsid w:val="00D2521B"/>
    <w:rsid w:val="00D256AC"/>
    <w:rsid w:val="00D2590F"/>
    <w:rsid w:val="00D260E5"/>
    <w:rsid w:val="00D2666B"/>
    <w:rsid w:val="00D269F7"/>
    <w:rsid w:val="00D26B42"/>
    <w:rsid w:val="00D26F18"/>
    <w:rsid w:val="00D27393"/>
    <w:rsid w:val="00D27F96"/>
    <w:rsid w:val="00D303E4"/>
    <w:rsid w:val="00D30CD6"/>
    <w:rsid w:val="00D30EF4"/>
    <w:rsid w:val="00D317B2"/>
    <w:rsid w:val="00D33050"/>
    <w:rsid w:val="00D33846"/>
    <w:rsid w:val="00D33853"/>
    <w:rsid w:val="00D33D92"/>
    <w:rsid w:val="00D343A7"/>
    <w:rsid w:val="00D35C91"/>
    <w:rsid w:val="00D368D5"/>
    <w:rsid w:val="00D369D5"/>
    <w:rsid w:val="00D36A42"/>
    <w:rsid w:val="00D36AE1"/>
    <w:rsid w:val="00D36F7D"/>
    <w:rsid w:val="00D36FAE"/>
    <w:rsid w:val="00D4079E"/>
    <w:rsid w:val="00D4257C"/>
    <w:rsid w:val="00D4284E"/>
    <w:rsid w:val="00D429C6"/>
    <w:rsid w:val="00D429FF"/>
    <w:rsid w:val="00D43624"/>
    <w:rsid w:val="00D43C7A"/>
    <w:rsid w:val="00D43D82"/>
    <w:rsid w:val="00D44024"/>
    <w:rsid w:val="00D44A81"/>
    <w:rsid w:val="00D44CFF"/>
    <w:rsid w:val="00D450BA"/>
    <w:rsid w:val="00D454C2"/>
    <w:rsid w:val="00D455AD"/>
    <w:rsid w:val="00D455E6"/>
    <w:rsid w:val="00D45BD7"/>
    <w:rsid w:val="00D460ED"/>
    <w:rsid w:val="00D463B6"/>
    <w:rsid w:val="00D463E2"/>
    <w:rsid w:val="00D4670A"/>
    <w:rsid w:val="00D46917"/>
    <w:rsid w:val="00D46CD0"/>
    <w:rsid w:val="00D46D53"/>
    <w:rsid w:val="00D47E1D"/>
    <w:rsid w:val="00D5005D"/>
    <w:rsid w:val="00D5021A"/>
    <w:rsid w:val="00D507B1"/>
    <w:rsid w:val="00D51B77"/>
    <w:rsid w:val="00D52A72"/>
    <w:rsid w:val="00D537E1"/>
    <w:rsid w:val="00D54368"/>
    <w:rsid w:val="00D54C9D"/>
    <w:rsid w:val="00D55207"/>
    <w:rsid w:val="00D5544F"/>
    <w:rsid w:val="00D5571D"/>
    <w:rsid w:val="00D55E6E"/>
    <w:rsid w:val="00D56319"/>
    <w:rsid w:val="00D56504"/>
    <w:rsid w:val="00D56594"/>
    <w:rsid w:val="00D57B61"/>
    <w:rsid w:val="00D6000B"/>
    <w:rsid w:val="00D6023D"/>
    <w:rsid w:val="00D6029D"/>
    <w:rsid w:val="00D603A4"/>
    <w:rsid w:val="00D60465"/>
    <w:rsid w:val="00D60D1A"/>
    <w:rsid w:val="00D60F97"/>
    <w:rsid w:val="00D61631"/>
    <w:rsid w:val="00D6174D"/>
    <w:rsid w:val="00D619ED"/>
    <w:rsid w:val="00D61EE1"/>
    <w:rsid w:val="00D621B0"/>
    <w:rsid w:val="00D622A8"/>
    <w:rsid w:val="00D62591"/>
    <w:rsid w:val="00D62749"/>
    <w:rsid w:val="00D62AAC"/>
    <w:rsid w:val="00D63061"/>
    <w:rsid w:val="00D63AB2"/>
    <w:rsid w:val="00D641F6"/>
    <w:rsid w:val="00D65AA6"/>
    <w:rsid w:val="00D6600F"/>
    <w:rsid w:val="00D666AB"/>
    <w:rsid w:val="00D67056"/>
    <w:rsid w:val="00D7037A"/>
    <w:rsid w:val="00D70890"/>
    <w:rsid w:val="00D7138A"/>
    <w:rsid w:val="00D7194F"/>
    <w:rsid w:val="00D7200F"/>
    <w:rsid w:val="00D72025"/>
    <w:rsid w:val="00D723AA"/>
    <w:rsid w:val="00D728C4"/>
    <w:rsid w:val="00D73F57"/>
    <w:rsid w:val="00D74095"/>
    <w:rsid w:val="00D74DB7"/>
    <w:rsid w:val="00D75BEF"/>
    <w:rsid w:val="00D75D34"/>
    <w:rsid w:val="00D75DC5"/>
    <w:rsid w:val="00D760ED"/>
    <w:rsid w:val="00D761D1"/>
    <w:rsid w:val="00D766E7"/>
    <w:rsid w:val="00D767C5"/>
    <w:rsid w:val="00D768B4"/>
    <w:rsid w:val="00D77182"/>
    <w:rsid w:val="00D775F4"/>
    <w:rsid w:val="00D77F05"/>
    <w:rsid w:val="00D77F22"/>
    <w:rsid w:val="00D80167"/>
    <w:rsid w:val="00D8047F"/>
    <w:rsid w:val="00D81978"/>
    <w:rsid w:val="00D82C16"/>
    <w:rsid w:val="00D82CA2"/>
    <w:rsid w:val="00D83397"/>
    <w:rsid w:val="00D83E55"/>
    <w:rsid w:val="00D8430A"/>
    <w:rsid w:val="00D84738"/>
    <w:rsid w:val="00D847CC"/>
    <w:rsid w:val="00D84FAE"/>
    <w:rsid w:val="00D850E3"/>
    <w:rsid w:val="00D86F8E"/>
    <w:rsid w:val="00D87273"/>
    <w:rsid w:val="00D8770A"/>
    <w:rsid w:val="00D87791"/>
    <w:rsid w:val="00D87ECF"/>
    <w:rsid w:val="00D9069A"/>
    <w:rsid w:val="00D90727"/>
    <w:rsid w:val="00D907E3"/>
    <w:rsid w:val="00D91185"/>
    <w:rsid w:val="00D917D2"/>
    <w:rsid w:val="00D920BC"/>
    <w:rsid w:val="00D926A2"/>
    <w:rsid w:val="00D92ED3"/>
    <w:rsid w:val="00D93147"/>
    <w:rsid w:val="00D9408C"/>
    <w:rsid w:val="00D94404"/>
    <w:rsid w:val="00D94D2E"/>
    <w:rsid w:val="00D94D54"/>
    <w:rsid w:val="00D957A6"/>
    <w:rsid w:val="00D95915"/>
    <w:rsid w:val="00D96372"/>
    <w:rsid w:val="00D96F2B"/>
    <w:rsid w:val="00D97729"/>
    <w:rsid w:val="00D97AA3"/>
    <w:rsid w:val="00DA03A3"/>
    <w:rsid w:val="00DA05A2"/>
    <w:rsid w:val="00DA11F2"/>
    <w:rsid w:val="00DA16C4"/>
    <w:rsid w:val="00DA16C8"/>
    <w:rsid w:val="00DA1F20"/>
    <w:rsid w:val="00DA20C9"/>
    <w:rsid w:val="00DA24F0"/>
    <w:rsid w:val="00DA2635"/>
    <w:rsid w:val="00DA2BC4"/>
    <w:rsid w:val="00DA3752"/>
    <w:rsid w:val="00DA3C1E"/>
    <w:rsid w:val="00DA3D21"/>
    <w:rsid w:val="00DA3D97"/>
    <w:rsid w:val="00DA531A"/>
    <w:rsid w:val="00DA600B"/>
    <w:rsid w:val="00DA63D8"/>
    <w:rsid w:val="00DA6BA9"/>
    <w:rsid w:val="00DA6C49"/>
    <w:rsid w:val="00DA728E"/>
    <w:rsid w:val="00DA7697"/>
    <w:rsid w:val="00DB0448"/>
    <w:rsid w:val="00DB0922"/>
    <w:rsid w:val="00DB2CF1"/>
    <w:rsid w:val="00DB4B1A"/>
    <w:rsid w:val="00DB623B"/>
    <w:rsid w:val="00DB6947"/>
    <w:rsid w:val="00DB6D7B"/>
    <w:rsid w:val="00DB7158"/>
    <w:rsid w:val="00DB7476"/>
    <w:rsid w:val="00DC12A9"/>
    <w:rsid w:val="00DC1607"/>
    <w:rsid w:val="00DC2769"/>
    <w:rsid w:val="00DC3E95"/>
    <w:rsid w:val="00DC40DB"/>
    <w:rsid w:val="00DC47A5"/>
    <w:rsid w:val="00DC54B0"/>
    <w:rsid w:val="00DC61E6"/>
    <w:rsid w:val="00DC6464"/>
    <w:rsid w:val="00DC658F"/>
    <w:rsid w:val="00DC67FC"/>
    <w:rsid w:val="00DC6C7B"/>
    <w:rsid w:val="00DC6E00"/>
    <w:rsid w:val="00DC7196"/>
    <w:rsid w:val="00DD00F7"/>
    <w:rsid w:val="00DD013E"/>
    <w:rsid w:val="00DD030C"/>
    <w:rsid w:val="00DD0BE6"/>
    <w:rsid w:val="00DD0FB8"/>
    <w:rsid w:val="00DD16BF"/>
    <w:rsid w:val="00DD19D7"/>
    <w:rsid w:val="00DD2278"/>
    <w:rsid w:val="00DD2C50"/>
    <w:rsid w:val="00DD2FFD"/>
    <w:rsid w:val="00DD32C3"/>
    <w:rsid w:val="00DD3580"/>
    <w:rsid w:val="00DD37C4"/>
    <w:rsid w:val="00DD3939"/>
    <w:rsid w:val="00DD4093"/>
    <w:rsid w:val="00DD40F5"/>
    <w:rsid w:val="00DD4989"/>
    <w:rsid w:val="00DD57F8"/>
    <w:rsid w:val="00DD5BD8"/>
    <w:rsid w:val="00DD607A"/>
    <w:rsid w:val="00DD6088"/>
    <w:rsid w:val="00DD67E8"/>
    <w:rsid w:val="00DD7160"/>
    <w:rsid w:val="00DD7285"/>
    <w:rsid w:val="00DD783F"/>
    <w:rsid w:val="00DE0E1A"/>
    <w:rsid w:val="00DE155C"/>
    <w:rsid w:val="00DE1DFD"/>
    <w:rsid w:val="00DE21E1"/>
    <w:rsid w:val="00DE2AC1"/>
    <w:rsid w:val="00DE2CD6"/>
    <w:rsid w:val="00DE3264"/>
    <w:rsid w:val="00DE32ED"/>
    <w:rsid w:val="00DE4672"/>
    <w:rsid w:val="00DE4F5B"/>
    <w:rsid w:val="00DE5E8D"/>
    <w:rsid w:val="00DE6B90"/>
    <w:rsid w:val="00DE76AF"/>
    <w:rsid w:val="00DE783B"/>
    <w:rsid w:val="00DE7DC9"/>
    <w:rsid w:val="00DE7EDC"/>
    <w:rsid w:val="00DF0197"/>
    <w:rsid w:val="00DF039D"/>
    <w:rsid w:val="00DF07B2"/>
    <w:rsid w:val="00DF113B"/>
    <w:rsid w:val="00DF17CE"/>
    <w:rsid w:val="00DF193D"/>
    <w:rsid w:val="00DF193F"/>
    <w:rsid w:val="00DF1AF8"/>
    <w:rsid w:val="00DF320B"/>
    <w:rsid w:val="00DF3C08"/>
    <w:rsid w:val="00DF4085"/>
    <w:rsid w:val="00DF4816"/>
    <w:rsid w:val="00DF4CD7"/>
    <w:rsid w:val="00DF54AC"/>
    <w:rsid w:val="00DF591A"/>
    <w:rsid w:val="00DF6276"/>
    <w:rsid w:val="00DF65C1"/>
    <w:rsid w:val="00DF6956"/>
    <w:rsid w:val="00DF6AA4"/>
    <w:rsid w:val="00DF6C77"/>
    <w:rsid w:val="00DF724F"/>
    <w:rsid w:val="00DF7AA7"/>
    <w:rsid w:val="00DF7BE5"/>
    <w:rsid w:val="00E001F9"/>
    <w:rsid w:val="00E00527"/>
    <w:rsid w:val="00E006FA"/>
    <w:rsid w:val="00E01C7F"/>
    <w:rsid w:val="00E01CE0"/>
    <w:rsid w:val="00E02731"/>
    <w:rsid w:val="00E02A25"/>
    <w:rsid w:val="00E0377E"/>
    <w:rsid w:val="00E038F0"/>
    <w:rsid w:val="00E03C6F"/>
    <w:rsid w:val="00E047E6"/>
    <w:rsid w:val="00E04B94"/>
    <w:rsid w:val="00E04D65"/>
    <w:rsid w:val="00E04F2C"/>
    <w:rsid w:val="00E05762"/>
    <w:rsid w:val="00E06121"/>
    <w:rsid w:val="00E0646F"/>
    <w:rsid w:val="00E070D6"/>
    <w:rsid w:val="00E075CA"/>
    <w:rsid w:val="00E07742"/>
    <w:rsid w:val="00E07991"/>
    <w:rsid w:val="00E10879"/>
    <w:rsid w:val="00E11E42"/>
    <w:rsid w:val="00E1213D"/>
    <w:rsid w:val="00E12840"/>
    <w:rsid w:val="00E12854"/>
    <w:rsid w:val="00E13BEA"/>
    <w:rsid w:val="00E13BEE"/>
    <w:rsid w:val="00E14FA7"/>
    <w:rsid w:val="00E15F2D"/>
    <w:rsid w:val="00E16136"/>
    <w:rsid w:val="00E16B4A"/>
    <w:rsid w:val="00E1720A"/>
    <w:rsid w:val="00E174AD"/>
    <w:rsid w:val="00E17A9D"/>
    <w:rsid w:val="00E17F18"/>
    <w:rsid w:val="00E202CB"/>
    <w:rsid w:val="00E202F0"/>
    <w:rsid w:val="00E20649"/>
    <w:rsid w:val="00E20EA7"/>
    <w:rsid w:val="00E232ED"/>
    <w:rsid w:val="00E23F85"/>
    <w:rsid w:val="00E24461"/>
    <w:rsid w:val="00E249FF"/>
    <w:rsid w:val="00E24C79"/>
    <w:rsid w:val="00E2518C"/>
    <w:rsid w:val="00E261B0"/>
    <w:rsid w:val="00E26A59"/>
    <w:rsid w:val="00E26E67"/>
    <w:rsid w:val="00E27EB2"/>
    <w:rsid w:val="00E309D6"/>
    <w:rsid w:val="00E31090"/>
    <w:rsid w:val="00E3136D"/>
    <w:rsid w:val="00E315D9"/>
    <w:rsid w:val="00E3170F"/>
    <w:rsid w:val="00E31749"/>
    <w:rsid w:val="00E3244A"/>
    <w:rsid w:val="00E32884"/>
    <w:rsid w:val="00E34145"/>
    <w:rsid w:val="00E35054"/>
    <w:rsid w:val="00E3524B"/>
    <w:rsid w:val="00E35C93"/>
    <w:rsid w:val="00E35EE7"/>
    <w:rsid w:val="00E3646C"/>
    <w:rsid w:val="00E36E84"/>
    <w:rsid w:val="00E37313"/>
    <w:rsid w:val="00E373E6"/>
    <w:rsid w:val="00E3754A"/>
    <w:rsid w:val="00E401A0"/>
    <w:rsid w:val="00E40287"/>
    <w:rsid w:val="00E40A8C"/>
    <w:rsid w:val="00E40D12"/>
    <w:rsid w:val="00E412E5"/>
    <w:rsid w:val="00E415E4"/>
    <w:rsid w:val="00E41E23"/>
    <w:rsid w:val="00E42577"/>
    <w:rsid w:val="00E42A94"/>
    <w:rsid w:val="00E4334E"/>
    <w:rsid w:val="00E43C96"/>
    <w:rsid w:val="00E43DC9"/>
    <w:rsid w:val="00E4433D"/>
    <w:rsid w:val="00E44D4C"/>
    <w:rsid w:val="00E44EF6"/>
    <w:rsid w:val="00E45029"/>
    <w:rsid w:val="00E45247"/>
    <w:rsid w:val="00E456AB"/>
    <w:rsid w:val="00E45C38"/>
    <w:rsid w:val="00E46C84"/>
    <w:rsid w:val="00E46DFD"/>
    <w:rsid w:val="00E46E58"/>
    <w:rsid w:val="00E4725B"/>
    <w:rsid w:val="00E472BB"/>
    <w:rsid w:val="00E4747E"/>
    <w:rsid w:val="00E4783E"/>
    <w:rsid w:val="00E502C5"/>
    <w:rsid w:val="00E50812"/>
    <w:rsid w:val="00E513B0"/>
    <w:rsid w:val="00E5192D"/>
    <w:rsid w:val="00E51958"/>
    <w:rsid w:val="00E51AB0"/>
    <w:rsid w:val="00E51C7A"/>
    <w:rsid w:val="00E53459"/>
    <w:rsid w:val="00E53840"/>
    <w:rsid w:val="00E53841"/>
    <w:rsid w:val="00E53A0B"/>
    <w:rsid w:val="00E542C0"/>
    <w:rsid w:val="00E54552"/>
    <w:rsid w:val="00E54992"/>
    <w:rsid w:val="00E54CB5"/>
    <w:rsid w:val="00E54EA9"/>
    <w:rsid w:val="00E559A6"/>
    <w:rsid w:val="00E562C1"/>
    <w:rsid w:val="00E56956"/>
    <w:rsid w:val="00E56A9E"/>
    <w:rsid w:val="00E56BB9"/>
    <w:rsid w:val="00E56F5F"/>
    <w:rsid w:val="00E57BAF"/>
    <w:rsid w:val="00E60230"/>
    <w:rsid w:val="00E60320"/>
    <w:rsid w:val="00E6096C"/>
    <w:rsid w:val="00E61916"/>
    <w:rsid w:val="00E620C5"/>
    <w:rsid w:val="00E6260D"/>
    <w:rsid w:val="00E62EB1"/>
    <w:rsid w:val="00E635C8"/>
    <w:rsid w:val="00E638B9"/>
    <w:rsid w:val="00E63AD3"/>
    <w:rsid w:val="00E654F0"/>
    <w:rsid w:val="00E666DD"/>
    <w:rsid w:val="00E66A1D"/>
    <w:rsid w:val="00E66EF5"/>
    <w:rsid w:val="00E67442"/>
    <w:rsid w:val="00E67E7F"/>
    <w:rsid w:val="00E703D5"/>
    <w:rsid w:val="00E706C9"/>
    <w:rsid w:val="00E70A9E"/>
    <w:rsid w:val="00E710EA"/>
    <w:rsid w:val="00E712EF"/>
    <w:rsid w:val="00E71529"/>
    <w:rsid w:val="00E71FD2"/>
    <w:rsid w:val="00E725B6"/>
    <w:rsid w:val="00E7269A"/>
    <w:rsid w:val="00E72812"/>
    <w:rsid w:val="00E73395"/>
    <w:rsid w:val="00E73B4B"/>
    <w:rsid w:val="00E73FF8"/>
    <w:rsid w:val="00E75234"/>
    <w:rsid w:val="00E75782"/>
    <w:rsid w:val="00E761B1"/>
    <w:rsid w:val="00E765DE"/>
    <w:rsid w:val="00E766C5"/>
    <w:rsid w:val="00E77E53"/>
    <w:rsid w:val="00E803A9"/>
    <w:rsid w:val="00E80A91"/>
    <w:rsid w:val="00E80E7F"/>
    <w:rsid w:val="00E80EF1"/>
    <w:rsid w:val="00E81038"/>
    <w:rsid w:val="00E8104C"/>
    <w:rsid w:val="00E81116"/>
    <w:rsid w:val="00E81327"/>
    <w:rsid w:val="00E815E3"/>
    <w:rsid w:val="00E8167E"/>
    <w:rsid w:val="00E8175D"/>
    <w:rsid w:val="00E81FA2"/>
    <w:rsid w:val="00E82510"/>
    <w:rsid w:val="00E8261A"/>
    <w:rsid w:val="00E82FB8"/>
    <w:rsid w:val="00E83451"/>
    <w:rsid w:val="00E835FA"/>
    <w:rsid w:val="00E836DF"/>
    <w:rsid w:val="00E84FEF"/>
    <w:rsid w:val="00E85741"/>
    <w:rsid w:val="00E85E7D"/>
    <w:rsid w:val="00E86003"/>
    <w:rsid w:val="00E865F6"/>
    <w:rsid w:val="00E86C10"/>
    <w:rsid w:val="00E86D29"/>
    <w:rsid w:val="00E90106"/>
    <w:rsid w:val="00E906CC"/>
    <w:rsid w:val="00E915D6"/>
    <w:rsid w:val="00E9189A"/>
    <w:rsid w:val="00E919B5"/>
    <w:rsid w:val="00E91AC6"/>
    <w:rsid w:val="00E91D78"/>
    <w:rsid w:val="00E9206B"/>
    <w:rsid w:val="00E9236D"/>
    <w:rsid w:val="00E926EB"/>
    <w:rsid w:val="00E93657"/>
    <w:rsid w:val="00E938E3"/>
    <w:rsid w:val="00E944AB"/>
    <w:rsid w:val="00E946B3"/>
    <w:rsid w:val="00E94CD2"/>
    <w:rsid w:val="00E94DCD"/>
    <w:rsid w:val="00E94F41"/>
    <w:rsid w:val="00E950E7"/>
    <w:rsid w:val="00E95227"/>
    <w:rsid w:val="00E953C6"/>
    <w:rsid w:val="00E962E3"/>
    <w:rsid w:val="00E96CC1"/>
    <w:rsid w:val="00E96D7E"/>
    <w:rsid w:val="00E96FEB"/>
    <w:rsid w:val="00E97598"/>
    <w:rsid w:val="00E97720"/>
    <w:rsid w:val="00EA017B"/>
    <w:rsid w:val="00EA0F44"/>
    <w:rsid w:val="00EA15CB"/>
    <w:rsid w:val="00EA1C01"/>
    <w:rsid w:val="00EA2688"/>
    <w:rsid w:val="00EA2B7A"/>
    <w:rsid w:val="00EA2CB7"/>
    <w:rsid w:val="00EA30F0"/>
    <w:rsid w:val="00EA6437"/>
    <w:rsid w:val="00EA65A2"/>
    <w:rsid w:val="00EA713F"/>
    <w:rsid w:val="00EA7144"/>
    <w:rsid w:val="00EA75BC"/>
    <w:rsid w:val="00EA7802"/>
    <w:rsid w:val="00EA7861"/>
    <w:rsid w:val="00EB100B"/>
    <w:rsid w:val="00EB10F4"/>
    <w:rsid w:val="00EB15C3"/>
    <w:rsid w:val="00EB1E98"/>
    <w:rsid w:val="00EB3642"/>
    <w:rsid w:val="00EB41BF"/>
    <w:rsid w:val="00EB4EF7"/>
    <w:rsid w:val="00EB55A8"/>
    <w:rsid w:val="00EB5BC7"/>
    <w:rsid w:val="00EB5CBC"/>
    <w:rsid w:val="00EB5EC5"/>
    <w:rsid w:val="00EB60F8"/>
    <w:rsid w:val="00EB6A5E"/>
    <w:rsid w:val="00EB6DA5"/>
    <w:rsid w:val="00EB7608"/>
    <w:rsid w:val="00EC04D5"/>
    <w:rsid w:val="00EC1199"/>
    <w:rsid w:val="00EC1A52"/>
    <w:rsid w:val="00EC1CDC"/>
    <w:rsid w:val="00EC24BB"/>
    <w:rsid w:val="00EC257A"/>
    <w:rsid w:val="00EC27AB"/>
    <w:rsid w:val="00EC34B9"/>
    <w:rsid w:val="00EC37C8"/>
    <w:rsid w:val="00EC3978"/>
    <w:rsid w:val="00EC410A"/>
    <w:rsid w:val="00EC467C"/>
    <w:rsid w:val="00EC4B69"/>
    <w:rsid w:val="00EC4D3A"/>
    <w:rsid w:val="00EC5173"/>
    <w:rsid w:val="00EC589C"/>
    <w:rsid w:val="00EC5D2E"/>
    <w:rsid w:val="00EC6544"/>
    <w:rsid w:val="00EC655B"/>
    <w:rsid w:val="00EC6BE4"/>
    <w:rsid w:val="00EC6FD7"/>
    <w:rsid w:val="00EC722E"/>
    <w:rsid w:val="00EC73C0"/>
    <w:rsid w:val="00EC7698"/>
    <w:rsid w:val="00EC79EC"/>
    <w:rsid w:val="00EC7BAC"/>
    <w:rsid w:val="00EC7C44"/>
    <w:rsid w:val="00EC7D62"/>
    <w:rsid w:val="00ED0157"/>
    <w:rsid w:val="00ED0610"/>
    <w:rsid w:val="00ED0C65"/>
    <w:rsid w:val="00ED1C2B"/>
    <w:rsid w:val="00ED1EF1"/>
    <w:rsid w:val="00ED22D6"/>
    <w:rsid w:val="00ED258D"/>
    <w:rsid w:val="00ED2914"/>
    <w:rsid w:val="00ED3332"/>
    <w:rsid w:val="00ED3723"/>
    <w:rsid w:val="00ED3E0D"/>
    <w:rsid w:val="00ED3E17"/>
    <w:rsid w:val="00ED40DC"/>
    <w:rsid w:val="00ED4796"/>
    <w:rsid w:val="00ED4CFD"/>
    <w:rsid w:val="00ED4FFB"/>
    <w:rsid w:val="00ED50ED"/>
    <w:rsid w:val="00ED7A6E"/>
    <w:rsid w:val="00ED7C85"/>
    <w:rsid w:val="00EE0248"/>
    <w:rsid w:val="00EE0250"/>
    <w:rsid w:val="00EE05F7"/>
    <w:rsid w:val="00EE0A3D"/>
    <w:rsid w:val="00EE0AD7"/>
    <w:rsid w:val="00EE154D"/>
    <w:rsid w:val="00EE1A9E"/>
    <w:rsid w:val="00EE1E8F"/>
    <w:rsid w:val="00EE277C"/>
    <w:rsid w:val="00EE292A"/>
    <w:rsid w:val="00EE2D5C"/>
    <w:rsid w:val="00EE32FF"/>
    <w:rsid w:val="00EE438E"/>
    <w:rsid w:val="00EE478B"/>
    <w:rsid w:val="00EE48E3"/>
    <w:rsid w:val="00EE4E36"/>
    <w:rsid w:val="00EE61C7"/>
    <w:rsid w:val="00EE6B1F"/>
    <w:rsid w:val="00EE72C5"/>
    <w:rsid w:val="00EF078F"/>
    <w:rsid w:val="00EF0D03"/>
    <w:rsid w:val="00EF144E"/>
    <w:rsid w:val="00EF18B7"/>
    <w:rsid w:val="00EF1FD7"/>
    <w:rsid w:val="00EF2D6E"/>
    <w:rsid w:val="00EF3559"/>
    <w:rsid w:val="00EF3885"/>
    <w:rsid w:val="00EF435D"/>
    <w:rsid w:val="00EF4392"/>
    <w:rsid w:val="00EF4799"/>
    <w:rsid w:val="00EF479A"/>
    <w:rsid w:val="00EF5399"/>
    <w:rsid w:val="00EF560E"/>
    <w:rsid w:val="00EF5D85"/>
    <w:rsid w:val="00EF62D4"/>
    <w:rsid w:val="00EF670B"/>
    <w:rsid w:val="00EF6A51"/>
    <w:rsid w:val="00EF7062"/>
    <w:rsid w:val="00EF70B9"/>
    <w:rsid w:val="00EF7F60"/>
    <w:rsid w:val="00F00A0F"/>
    <w:rsid w:val="00F00B55"/>
    <w:rsid w:val="00F00BA8"/>
    <w:rsid w:val="00F01005"/>
    <w:rsid w:val="00F0160E"/>
    <w:rsid w:val="00F01699"/>
    <w:rsid w:val="00F016CC"/>
    <w:rsid w:val="00F01AEB"/>
    <w:rsid w:val="00F01D85"/>
    <w:rsid w:val="00F0268E"/>
    <w:rsid w:val="00F03083"/>
    <w:rsid w:val="00F034D9"/>
    <w:rsid w:val="00F037B0"/>
    <w:rsid w:val="00F04330"/>
    <w:rsid w:val="00F04B2F"/>
    <w:rsid w:val="00F04B76"/>
    <w:rsid w:val="00F04FBA"/>
    <w:rsid w:val="00F054EB"/>
    <w:rsid w:val="00F069E7"/>
    <w:rsid w:val="00F06F6F"/>
    <w:rsid w:val="00F07777"/>
    <w:rsid w:val="00F07D62"/>
    <w:rsid w:val="00F10A08"/>
    <w:rsid w:val="00F1190F"/>
    <w:rsid w:val="00F11A8A"/>
    <w:rsid w:val="00F12E85"/>
    <w:rsid w:val="00F13CD6"/>
    <w:rsid w:val="00F14831"/>
    <w:rsid w:val="00F14C4E"/>
    <w:rsid w:val="00F15117"/>
    <w:rsid w:val="00F153AD"/>
    <w:rsid w:val="00F15B75"/>
    <w:rsid w:val="00F1609E"/>
    <w:rsid w:val="00F160CE"/>
    <w:rsid w:val="00F1646C"/>
    <w:rsid w:val="00F17570"/>
    <w:rsid w:val="00F20717"/>
    <w:rsid w:val="00F20AF4"/>
    <w:rsid w:val="00F20AF5"/>
    <w:rsid w:val="00F20CC3"/>
    <w:rsid w:val="00F2116D"/>
    <w:rsid w:val="00F21A8C"/>
    <w:rsid w:val="00F21E4A"/>
    <w:rsid w:val="00F222E1"/>
    <w:rsid w:val="00F23C06"/>
    <w:rsid w:val="00F23EA1"/>
    <w:rsid w:val="00F24444"/>
    <w:rsid w:val="00F2467F"/>
    <w:rsid w:val="00F24A6A"/>
    <w:rsid w:val="00F24B6F"/>
    <w:rsid w:val="00F2580C"/>
    <w:rsid w:val="00F25823"/>
    <w:rsid w:val="00F2623B"/>
    <w:rsid w:val="00F2675C"/>
    <w:rsid w:val="00F26C0A"/>
    <w:rsid w:val="00F2761F"/>
    <w:rsid w:val="00F27A6F"/>
    <w:rsid w:val="00F27D3C"/>
    <w:rsid w:val="00F304BE"/>
    <w:rsid w:val="00F30503"/>
    <w:rsid w:val="00F306ED"/>
    <w:rsid w:val="00F30C09"/>
    <w:rsid w:val="00F30DD9"/>
    <w:rsid w:val="00F31E17"/>
    <w:rsid w:val="00F33266"/>
    <w:rsid w:val="00F33717"/>
    <w:rsid w:val="00F33A7F"/>
    <w:rsid w:val="00F35046"/>
    <w:rsid w:val="00F35FB9"/>
    <w:rsid w:val="00F369CA"/>
    <w:rsid w:val="00F37045"/>
    <w:rsid w:val="00F37563"/>
    <w:rsid w:val="00F376CA"/>
    <w:rsid w:val="00F37A7C"/>
    <w:rsid w:val="00F37D4A"/>
    <w:rsid w:val="00F40757"/>
    <w:rsid w:val="00F40D92"/>
    <w:rsid w:val="00F4144A"/>
    <w:rsid w:val="00F41A56"/>
    <w:rsid w:val="00F42DD6"/>
    <w:rsid w:val="00F43479"/>
    <w:rsid w:val="00F434C1"/>
    <w:rsid w:val="00F439C3"/>
    <w:rsid w:val="00F44BF7"/>
    <w:rsid w:val="00F45581"/>
    <w:rsid w:val="00F4607B"/>
    <w:rsid w:val="00F46846"/>
    <w:rsid w:val="00F46D9A"/>
    <w:rsid w:val="00F474D8"/>
    <w:rsid w:val="00F47BFE"/>
    <w:rsid w:val="00F50750"/>
    <w:rsid w:val="00F50FF0"/>
    <w:rsid w:val="00F51F1C"/>
    <w:rsid w:val="00F536A7"/>
    <w:rsid w:val="00F5382C"/>
    <w:rsid w:val="00F5398E"/>
    <w:rsid w:val="00F5421A"/>
    <w:rsid w:val="00F54493"/>
    <w:rsid w:val="00F54967"/>
    <w:rsid w:val="00F549B1"/>
    <w:rsid w:val="00F55F65"/>
    <w:rsid w:val="00F5670B"/>
    <w:rsid w:val="00F56B69"/>
    <w:rsid w:val="00F57CA8"/>
    <w:rsid w:val="00F60370"/>
    <w:rsid w:val="00F611F9"/>
    <w:rsid w:val="00F619C8"/>
    <w:rsid w:val="00F620C9"/>
    <w:rsid w:val="00F621C6"/>
    <w:rsid w:val="00F628FC"/>
    <w:rsid w:val="00F62DF3"/>
    <w:rsid w:val="00F6374A"/>
    <w:rsid w:val="00F63CA4"/>
    <w:rsid w:val="00F645C2"/>
    <w:rsid w:val="00F64BA2"/>
    <w:rsid w:val="00F65414"/>
    <w:rsid w:val="00F659CE"/>
    <w:rsid w:val="00F670E7"/>
    <w:rsid w:val="00F677E0"/>
    <w:rsid w:val="00F67A1B"/>
    <w:rsid w:val="00F67E48"/>
    <w:rsid w:val="00F67E68"/>
    <w:rsid w:val="00F7114D"/>
    <w:rsid w:val="00F71193"/>
    <w:rsid w:val="00F717D9"/>
    <w:rsid w:val="00F71E66"/>
    <w:rsid w:val="00F723B8"/>
    <w:rsid w:val="00F73095"/>
    <w:rsid w:val="00F732BF"/>
    <w:rsid w:val="00F734CE"/>
    <w:rsid w:val="00F74EBD"/>
    <w:rsid w:val="00F74FBF"/>
    <w:rsid w:val="00F7596F"/>
    <w:rsid w:val="00F760B8"/>
    <w:rsid w:val="00F76DF4"/>
    <w:rsid w:val="00F803E9"/>
    <w:rsid w:val="00F80C18"/>
    <w:rsid w:val="00F80FD9"/>
    <w:rsid w:val="00F81436"/>
    <w:rsid w:val="00F817B9"/>
    <w:rsid w:val="00F83065"/>
    <w:rsid w:val="00F835D0"/>
    <w:rsid w:val="00F83A81"/>
    <w:rsid w:val="00F8488F"/>
    <w:rsid w:val="00F858FE"/>
    <w:rsid w:val="00F85910"/>
    <w:rsid w:val="00F85DD9"/>
    <w:rsid w:val="00F8638E"/>
    <w:rsid w:val="00F86E73"/>
    <w:rsid w:val="00F87BA5"/>
    <w:rsid w:val="00F91CFE"/>
    <w:rsid w:val="00F924B7"/>
    <w:rsid w:val="00F92DC2"/>
    <w:rsid w:val="00F9353B"/>
    <w:rsid w:val="00F93ABB"/>
    <w:rsid w:val="00F93BEF"/>
    <w:rsid w:val="00F93FCE"/>
    <w:rsid w:val="00F94374"/>
    <w:rsid w:val="00F9499D"/>
    <w:rsid w:val="00F95371"/>
    <w:rsid w:val="00F959AB"/>
    <w:rsid w:val="00F95A7E"/>
    <w:rsid w:val="00F9623B"/>
    <w:rsid w:val="00F97166"/>
    <w:rsid w:val="00F976B0"/>
    <w:rsid w:val="00FA0407"/>
    <w:rsid w:val="00FA1D94"/>
    <w:rsid w:val="00FA2801"/>
    <w:rsid w:val="00FA2899"/>
    <w:rsid w:val="00FA3174"/>
    <w:rsid w:val="00FA4115"/>
    <w:rsid w:val="00FA4C1F"/>
    <w:rsid w:val="00FA4E0E"/>
    <w:rsid w:val="00FA5B52"/>
    <w:rsid w:val="00FA620B"/>
    <w:rsid w:val="00FA63E3"/>
    <w:rsid w:val="00FA64DA"/>
    <w:rsid w:val="00FA65E9"/>
    <w:rsid w:val="00FA6F8B"/>
    <w:rsid w:val="00FA7584"/>
    <w:rsid w:val="00FA7713"/>
    <w:rsid w:val="00FB0AF1"/>
    <w:rsid w:val="00FB0CB1"/>
    <w:rsid w:val="00FB0CF6"/>
    <w:rsid w:val="00FB0DD3"/>
    <w:rsid w:val="00FB126B"/>
    <w:rsid w:val="00FB1654"/>
    <w:rsid w:val="00FB25A7"/>
    <w:rsid w:val="00FB2DDA"/>
    <w:rsid w:val="00FB2E24"/>
    <w:rsid w:val="00FB2E80"/>
    <w:rsid w:val="00FB2F18"/>
    <w:rsid w:val="00FB3DD4"/>
    <w:rsid w:val="00FB3FC8"/>
    <w:rsid w:val="00FB440E"/>
    <w:rsid w:val="00FB566C"/>
    <w:rsid w:val="00FB5AF5"/>
    <w:rsid w:val="00FB5BAA"/>
    <w:rsid w:val="00FB6404"/>
    <w:rsid w:val="00FB68BE"/>
    <w:rsid w:val="00FB7204"/>
    <w:rsid w:val="00FB76E3"/>
    <w:rsid w:val="00FB7FA8"/>
    <w:rsid w:val="00FC01F6"/>
    <w:rsid w:val="00FC04BF"/>
    <w:rsid w:val="00FC0AA6"/>
    <w:rsid w:val="00FC25DB"/>
    <w:rsid w:val="00FC305A"/>
    <w:rsid w:val="00FC428E"/>
    <w:rsid w:val="00FC42A0"/>
    <w:rsid w:val="00FC49EE"/>
    <w:rsid w:val="00FC5279"/>
    <w:rsid w:val="00FC5335"/>
    <w:rsid w:val="00FC5BA7"/>
    <w:rsid w:val="00FC6294"/>
    <w:rsid w:val="00FC6B3A"/>
    <w:rsid w:val="00FC70EF"/>
    <w:rsid w:val="00FC72F8"/>
    <w:rsid w:val="00FC751A"/>
    <w:rsid w:val="00FC7578"/>
    <w:rsid w:val="00FD0B0D"/>
    <w:rsid w:val="00FD0C3C"/>
    <w:rsid w:val="00FD0CBE"/>
    <w:rsid w:val="00FD2570"/>
    <w:rsid w:val="00FD2808"/>
    <w:rsid w:val="00FD2FF9"/>
    <w:rsid w:val="00FD3CCE"/>
    <w:rsid w:val="00FD40EC"/>
    <w:rsid w:val="00FD4281"/>
    <w:rsid w:val="00FD4BF7"/>
    <w:rsid w:val="00FD4C5D"/>
    <w:rsid w:val="00FD5599"/>
    <w:rsid w:val="00FD5779"/>
    <w:rsid w:val="00FD5E60"/>
    <w:rsid w:val="00FD616E"/>
    <w:rsid w:val="00FD6A99"/>
    <w:rsid w:val="00FD6AA1"/>
    <w:rsid w:val="00FD749C"/>
    <w:rsid w:val="00FE0000"/>
    <w:rsid w:val="00FE025C"/>
    <w:rsid w:val="00FE0607"/>
    <w:rsid w:val="00FE06BB"/>
    <w:rsid w:val="00FE182F"/>
    <w:rsid w:val="00FE1924"/>
    <w:rsid w:val="00FE1AD8"/>
    <w:rsid w:val="00FE1DA6"/>
    <w:rsid w:val="00FE2E93"/>
    <w:rsid w:val="00FE3DE7"/>
    <w:rsid w:val="00FE3EF6"/>
    <w:rsid w:val="00FE41A3"/>
    <w:rsid w:val="00FE46F8"/>
    <w:rsid w:val="00FE50AE"/>
    <w:rsid w:val="00FE55AD"/>
    <w:rsid w:val="00FE6330"/>
    <w:rsid w:val="00FE65D8"/>
    <w:rsid w:val="00FE6E38"/>
    <w:rsid w:val="00FE7071"/>
    <w:rsid w:val="00FE7308"/>
    <w:rsid w:val="00FE7349"/>
    <w:rsid w:val="00FE743A"/>
    <w:rsid w:val="00FE7688"/>
    <w:rsid w:val="00FE7710"/>
    <w:rsid w:val="00FE7F92"/>
    <w:rsid w:val="00FF0089"/>
    <w:rsid w:val="00FF0DF3"/>
    <w:rsid w:val="00FF0EFD"/>
    <w:rsid w:val="00FF15F8"/>
    <w:rsid w:val="00FF1BC9"/>
    <w:rsid w:val="00FF2941"/>
    <w:rsid w:val="00FF2959"/>
    <w:rsid w:val="00FF2AFA"/>
    <w:rsid w:val="00FF2C48"/>
    <w:rsid w:val="00FF47D3"/>
    <w:rsid w:val="00FF4926"/>
    <w:rsid w:val="00FF4ADF"/>
    <w:rsid w:val="00FF5749"/>
    <w:rsid w:val="00FF64E0"/>
    <w:rsid w:val="00FF6679"/>
    <w:rsid w:val="00FF6913"/>
    <w:rsid w:val="00FF6D58"/>
    <w:rsid w:val="00FF6E5F"/>
    <w:rsid w:val="00FF7205"/>
    <w:rsid w:val="00FF72AA"/>
    <w:rsid w:val="00FF759E"/>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ED4BFB"/>
  <w15:docId w15:val="{D23CE8A5-AABA-4B9D-B97F-FCD2EE61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2024"/>
    <w:pPr>
      <w:jc w:val="both"/>
    </w:pPr>
  </w:style>
  <w:style w:type="paragraph" w:styleId="Heading1">
    <w:name w:val="heading 1"/>
    <w:aliases w:val="Document Header1,ClauseGroup_Title"/>
    <w:basedOn w:val="Normal"/>
    <w:next w:val="Normal"/>
    <w:link w:val="Heading1Char"/>
    <w:qFormat/>
    <w:rsid w:val="009F52A7"/>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Section Header3 Char Char Char Char Char,Judy3,h3,1.2.3.,Heading 3.4.1,level 3,Client,Client Bullet,Sub Section,4.2.,Sub-Clause Paragraph"/>
    <w:basedOn w:val="Normal"/>
    <w:next w:val="Normal"/>
    <w:link w:val="Heading3Char1"/>
    <w:qFormat/>
    <w:rsid w:val="009F52A7"/>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774B26"/>
    <w:pPr>
      <w:keepNext/>
      <w:spacing w:after="200"/>
      <w:ind w:left="1422" w:right="18" w:hanging="457"/>
      <w:outlineLvl w:val="3"/>
    </w:pPr>
    <w:rPr>
      <w:b/>
      <w:bCs/>
    </w:rPr>
  </w:style>
  <w:style w:type="paragraph" w:styleId="Heading5">
    <w:name w:val="heading 5"/>
    <w:basedOn w:val="Normal"/>
    <w:next w:val="Normal"/>
    <w:link w:val="Heading5Char"/>
    <w:qFormat/>
    <w:rsid w:val="009F52A7"/>
    <w:pPr>
      <w:keepNext/>
      <w:jc w:val="center"/>
      <w:outlineLvl w:val="4"/>
    </w:pPr>
    <w:rPr>
      <w:rFonts w:ascii="Arial" w:hAnsi="Arial"/>
      <w:u w:val="single"/>
    </w:rPr>
  </w:style>
  <w:style w:type="paragraph" w:styleId="Heading6">
    <w:name w:val="heading 6"/>
    <w:basedOn w:val="Normal"/>
    <w:next w:val="Normal"/>
    <w:link w:val="Heading6Char"/>
    <w:qFormat/>
    <w:rsid w:val="009F52A7"/>
    <w:pPr>
      <w:keepNext/>
      <w:keepLines/>
      <w:suppressAutoHyphens/>
      <w:ind w:right="-72"/>
      <w:jc w:val="center"/>
      <w:outlineLvl w:val="5"/>
    </w:pPr>
    <w:rPr>
      <w:b/>
      <w:sz w:val="28"/>
    </w:rPr>
  </w:style>
  <w:style w:type="paragraph" w:styleId="Heading7">
    <w:name w:val="heading 7"/>
    <w:basedOn w:val="Normal"/>
    <w:next w:val="Normal"/>
    <w:link w:val="Heading7Char"/>
    <w:qFormat/>
    <w:rsid w:val="009F52A7"/>
    <w:pPr>
      <w:keepNext/>
      <w:jc w:val="center"/>
      <w:outlineLvl w:val="6"/>
    </w:pPr>
    <w:rPr>
      <w:b/>
      <w:sz w:val="72"/>
    </w:rPr>
  </w:style>
  <w:style w:type="paragraph" w:styleId="Heading8">
    <w:name w:val="heading 8"/>
    <w:basedOn w:val="Normal"/>
    <w:next w:val="Normal"/>
    <w:link w:val="Heading8Char"/>
    <w:qFormat/>
    <w:rsid w:val="005B241F"/>
    <w:pPr>
      <w:keepNext/>
      <w:jc w:val="center"/>
      <w:outlineLvl w:val="7"/>
    </w:pPr>
    <w:rPr>
      <w:b/>
      <w:sz w:val="44"/>
    </w:rPr>
  </w:style>
  <w:style w:type="paragraph" w:styleId="Heading9">
    <w:name w:val="heading 9"/>
    <w:basedOn w:val="Normal"/>
    <w:next w:val="Normal"/>
    <w:link w:val="Heading9Char"/>
    <w:qFormat/>
    <w:rsid w:val="00F621C6"/>
    <w:pPr>
      <w:numPr>
        <w:ilvl w:val="8"/>
        <w:numId w:val="2"/>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rsid w:val="009F52A7"/>
  </w:style>
  <w:style w:type="character" w:customStyle="1" w:styleId="DocInit">
    <w:name w:val="Doc Init"/>
    <w:basedOn w:val="DefaultParagraphFont"/>
    <w:rsid w:val="009F52A7"/>
  </w:style>
  <w:style w:type="paragraph" w:customStyle="1" w:styleId="Document1">
    <w:name w:val="Document 1"/>
    <w:rsid w:val="009F52A7"/>
    <w:pPr>
      <w:keepNext/>
      <w:keepLines/>
      <w:tabs>
        <w:tab w:val="left" w:pos="-720"/>
      </w:tabs>
      <w:suppressAutoHyphens/>
    </w:pPr>
    <w:rPr>
      <w:rFonts w:ascii="Times" w:hAnsi="Times"/>
    </w:rPr>
  </w:style>
  <w:style w:type="character" w:customStyle="1" w:styleId="Document2">
    <w:name w:val="Document 2"/>
    <w:basedOn w:val="DefaultParagraphFont"/>
    <w:rsid w:val="009F52A7"/>
    <w:rPr>
      <w:rFonts w:ascii="Times" w:hAnsi="Times"/>
      <w:noProof w:val="0"/>
      <w:sz w:val="24"/>
      <w:lang w:val="en-US"/>
    </w:rPr>
  </w:style>
  <w:style w:type="character" w:customStyle="1" w:styleId="Document3">
    <w:name w:val="Document 3"/>
    <w:basedOn w:val="DefaultParagraphFont"/>
    <w:rsid w:val="009F52A7"/>
    <w:rPr>
      <w:rFonts w:ascii="Times" w:hAnsi="Times"/>
      <w:noProof w:val="0"/>
      <w:sz w:val="24"/>
      <w:lang w:val="en-US"/>
    </w:rPr>
  </w:style>
  <w:style w:type="character" w:customStyle="1" w:styleId="Document4">
    <w:name w:val="Document 4"/>
    <w:basedOn w:val="DefaultParagraphFont"/>
    <w:rsid w:val="009F52A7"/>
    <w:rPr>
      <w:b/>
      <w:i/>
      <w:sz w:val="24"/>
    </w:rPr>
  </w:style>
  <w:style w:type="character" w:customStyle="1" w:styleId="Document5">
    <w:name w:val="Document 5"/>
    <w:basedOn w:val="DefaultParagraphFont"/>
    <w:rsid w:val="009F52A7"/>
  </w:style>
  <w:style w:type="character" w:customStyle="1" w:styleId="Document6">
    <w:name w:val="Document 6"/>
    <w:basedOn w:val="DefaultParagraphFont"/>
    <w:rsid w:val="009F52A7"/>
  </w:style>
  <w:style w:type="character" w:customStyle="1" w:styleId="Document7">
    <w:name w:val="Document 7"/>
    <w:basedOn w:val="DefaultParagraphFont"/>
    <w:rsid w:val="009F52A7"/>
  </w:style>
  <w:style w:type="character" w:customStyle="1" w:styleId="Document8">
    <w:name w:val="Document 8"/>
    <w:basedOn w:val="DefaultParagraphFont"/>
    <w:rsid w:val="009F52A7"/>
  </w:style>
  <w:style w:type="character" w:customStyle="1" w:styleId="TechInit">
    <w:name w:val="Tech Init"/>
    <w:basedOn w:val="DefaultParagraphFont"/>
    <w:rsid w:val="009F52A7"/>
    <w:rPr>
      <w:rFonts w:ascii="Times" w:hAnsi="Times"/>
      <w:noProof w:val="0"/>
      <w:sz w:val="24"/>
      <w:lang w:val="en-US"/>
    </w:rPr>
  </w:style>
  <w:style w:type="character" w:customStyle="1" w:styleId="Technical1">
    <w:name w:val="Technical 1"/>
    <w:basedOn w:val="DefaultParagraphFont"/>
    <w:rsid w:val="009F52A7"/>
    <w:rPr>
      <w:rFonts w:ascii="Times" w:hAnsi="Times"/>
      <w:noProof w:val="0"/>
      <w:sz w:val="24"/>
      <w:lang w:val="en-US"/>
    </w:rPr>
  </w:style>
  <w:style w:type="character" w:customStyle="1" w:styleId="Technical2">
    <w:name w:val="Technical 2"/>
    <w:basedOn w:val="DefaultParagraphFont"/>
    <w:rsid w:val="009F52A7"/>
    <w:rPr>
      <w:rFonts w:ascii="Times" w:hAnsi="Times"/>
      <w:noProof w:val="0"/>
      <w:sz w:val="24"/>
      <w:lang w:val="en-US"/>
    </w:rPr>
  </w:style>
  <w:style w:type="character" w:customStyle="1" w:styleId="Technical3">
    <w:name w:val="Technical 3"/>
    <w:basedOn w:val="DefaultParagraphFont"/>
    <w:rsid w:val="009F52A7"/>
    <w:rPr>
      <w:rFonts w:ascii="Times" w:hAnsi="Times"/>
      <w:noProof w:val="0"/>
      <w:sz w:val="24"/>
      <w:lang w:val="en-US"/>
    </w:rPr>
  </w:style>
  <w:style w:type="paragraph" w:customStyle="1" w:styleId="Technical4">
    <w:name w:val="Technical 4"/>
    <w:rsid w:val="009F52A7"/>
    <w:pPr>
      <w:tabs>
        <w:tab w:val="left" w:pos="-720"/>
      </w:tabs>
      <w:suppressAutoHyphens/>
    </w:pPr>
    <w:rPr>
      <w:rFonts w:ascii="Times" w:hAnsi="Times"/>
      <w:b/>
    </w:rPr>
  </w:style>
  <w:style w:type="paragraph" w:customStyle="1" w:styleId="Technical5">
    <w:name w:val="Technical 5"/>
    <w:rsid w:val="009F52A7"/>
    <w:pPr>
      <w:tabs>
        <w:tab w:val="left" w:pos="-720"/>
      </w:tabs>
      <w:suppressAutoHyphens/>
      <w:ind w:firstLine="720"/>
    </w:pPr>
    <w:rPr>
      <w:rFonts w:ascii="Times" w:hAnsi="Times"/>
      <w:b/>
    </w:rPr>
  </w:style>
  <w:style w:type="paragraph" w:customStyle="1" w:styleId="Technical6">
    <w:name w:val="Technical 6"/>
    <w:rsid w:val="009F52A7"/>
    <w:pPr>
      <w:tabs>
        <w:tab w:val="left" w:pos="-720"/>
      </w:tabs>
      <w:suppressAutoHyphens/>
      <w:ind w:firstLine="720"/>
    </w:pPr>
    <w:rPr>
      <w:rFonts w:ascii="Times" w:hAnsi="Times"/>
      <w:b/>
    </w:rPr>
  </w:style>
  <w:style w:type="paragraph" w:customStyle="1" w:styleId="Technical7">
    <w:name w:val="Technical 7"/>
    <w:rsid w:val="009F52A7"/>
    <w:pPr>
      <w:tabs>
        <w:tab w:val="left" w:pos="-720"/>
      </w:tabs>
      <w:suppressAutoHyphens/>
      <w:ind w:firstLine="720"/>
    </w:pPr>
    <w:rPr>
      <w:rFonts w:ascii="Times" w:hAnsi="Times"/>
      <w:b/>
    </w:rPr>
  </w:style>
  <w:style w:type="paragraph" w:customStyle="1" w:styleId="Technical8">
    <w:name w:val="Technical 8"/>
    <w:rsid w:val="009F52A7"/>
    <w:pPr>
      <w:tabs>
        <w:tab w:val="left" w:pos="-720"/>
      </w:tabs>
      <w:suppressAutoHyphens/>
      <w:ind w:firstLine="720"/>
    </w:pPr>
    <w:rPr>
      <w:rFonts w:ascii="Times" w:hAnsi="Times"/>
      <w:b/>
    </w:rPr>
  </w:style>
  <w:style w:type="paragraph" w:customStyle="1" w:styleId="Pleading">
    <w:name w:val="Pleading"/>
    <w:rsid w:val="009F52A7"/>
    <w:pPr>
      <w:tabs>
        <w:tab w:val="left" w:pos="-720"/>
      </w:tabs>
      <w:suppressAutoHyphens/>
      <w:spacing w:line="240" w:lineRule="exact"/>
    </w:pPr>
    <w:rPr>
      <w:rFonts w:ascii="Times" w:hAnsi="Times"/>
    </w:rPr>
  </w:style>
  <w:style w:type="paragraph" w:customStyle="1" w:styleId="RightPar1">
    <w:name w:val="Right Par 1"/>
    <w:rsid w:val="009F52A7"/>
    <w:pPr>
      <w:tabs>
        <w:tab w:val="left" w:pos="-720"/>
        <w:tab w:val="left" w:pos="0"/>
        <w:tab w:val="decimal" w:pos="720"/>
      </w:tabs>
      <w:suppressAutoHyphens/>
      <w:ind w:firstLine="720"/>
    </w:pPr>
    <w:rPr>
      <w:rFonts w:ascii="Times" w:hAnsi="Times"/>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TOC1">
    <w:name w:val="toc 1"/>
    <w:basedOn w:val="HeaderEC1"/>
    <w:next w:val="Normal"/>
    <w:autoRedefine/>
    <w:uiPriority w:val="39"/>
    <w:qFormat/>
    <w:rsid w:val="008371A5"/>
    <w:pPr>
      <w:tabs>
        <w:tab w:val="right" w:leader="dot" w:pos="9000"/>
      </w:tabs>
      <w:suppressAutoHyphens/>
      <w:spacing w:before="120" w:after="120"/>
      <w:ind w:left="720" w:right="720" w:hanging="720"/>
      <w:contextualSpacing/>
    </w:pPr>
    <w:rPr>
      <w:rFonts w:ascii="Times New Roman Bold" w:hAnsi="Times New Roman Bold"/>
      <w:sz w:val="24"/>
    </w:rPr>
  </w:style>
  <w:style w:type="paragraph" w:styleId="TOC2">
    <w:name w:val="toc 2"/>
    <w:basedOn w:val="HeaderEC2"/>
    <w:next w:val="Normal"/>
    <w:autoRedefine/>
    <w:uiPriority w:val="39"/>
    <w:qFormat/>
    <w:rsid w:val="00C2277E"/>
    <w:pPr>
      <w:tabs>
        <w:tab w:val="right" w:leader="dot" w:pos="9000"/>
      </w:tabs>
      <w:suppressAutoHyphens/>
      <w:spacing w:before="120" w:after="120"/>
      <w:jc w:val="left"/>
    </w:pPr>
    <w:rPr>
      <w:b w:val="0"/>
    </w:rPr>
  </w:style>
  <w:style w:type="paragraph" w:styleId="TOC3">
    <w:name w:val="toc 3"/>
    <w:basedOn w:val="Normal"/>
    <w:next w:val="Normal"/>
    <w:uiPriority w:val="39"/>
    <w:qFormat/>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rsid w:val="009F52A7"/>
    <w:pPr>
      <w:tabs>
        <w:tab w:val="right" w:pos="4140"/>
      </w:tabs>
      <w:ind w:left="240" w:hanging="240"/>
      <w:jc w:val="left"/>
    </w:pPr>
    <w:rPr>
      <w:sz w:val="20"/>
    </w:rPr>
  </w:style>
  <w:style w:type="paragraph" w:styleId="Index2">
    <w:name w:val="index 2"/>
    <w:basedOn w:val="Normal"/>
    <w:next w:val="Normal"/>
    <w:semiHidden/>
    <w:rsid w:val="009F52A7"/>
    <w:pPr>
      <w:tabs>
        <w:tab w:val="right" w:pos="4140"/>
      </w:tabs>
      <w:ind w:left="480" w:hanging="240"/>
      <w:jc w:val="left"/>
    </w:pPr>
    <w:rPr>
      <w:sz w:val="20"/>
    </w:rPr>
  </w:style>
  <w:style w:type="paragraph" w:styleId="TOAHeading">
    <w:name w:val="toa heading"/>
    <w:basedOn w:val="Normal"/>
    <w:next w:val="Normal"/>
    <w:rsid w:val="009F52A7"/>
    <w:pPr>
      <w:tabs>
        <w:tab w:val="left" w:pos="9000"/>
        <w:tab w:val="right" w:pos="9360"/>
      </w:tabs>
      <w:suppressAutoHyphens/>
    </w:pPr>
  </w:style>
  <w:style w:type="paragraph" w:styleId="Caption">
    <w:name w:val="caption"/>
    <w:basedOn w:val="Normal"/>
    <w:next w:val="Normal"/>
    <w:qFormat/>
    <w:rsid w:val="009F52A7"/>
    <w:rPr>
      <w:rFonts w:ascii="Courier New" w:hAnsi="Courier New"/>
    </w:rPr>
  </w:style>
  <w:style w:type="character" w:customStyle="1" w:styleId="EquationCaption">
    <w:name w:val="_Equation Caption"/>
    <w:rsid w:val="009F52A7"/>
  </w:style>
  <w:style w:type="character" w:customStyle="1" w:styleId="vlpgno">
    <w:name w:val="vl.pg.no."/>
    <w:basedOn w:val="DefaultParagraphFont"/>
    <w:rsid w:val="009F52A7"/>
    <w:rPr>
      <w:rFonts w:ascii="Times" w:hAnsi="Times"/>
      <w:b/>
      <w:noProof w:val="0"/>
      <w:sz w:val="20"/>
      <w:lang w:val="en-US"/>
    </w:rPr>
  </w:style>
  <w:style w:type="character" w:styleId="LineNumber">
    <w:name w:val="line number"/>
    <w:basedOn w:val="DefaultParagraphFont"/>
    <w:rsid w:val="009F52A7"/>
  </w:style>
  <w:style w:type="paragraph" w:styleId="Title">
    <w:name w:val="Title"/>
    <w:basedOn w:val="Normal"/>
    <w:link w:val="TitleChar"/>
    <w:qFormat/>
    <w:rsid w:val="009F52A7"/>
    <w:pPr>
      <w:spacing w:before="240" w:after="60"/>
      <w:jc w:val="center"/>
    </w:pPr>
    <w:rPr>
      <w:rFonts w:ascii="Arial" w:hAnsi="Arial"/>
      <w:b/>
      <w:kern w:val="28"/>
      <w:sz w:val="32"/>
    </w:rPr>
  </w:style>
  <w:style w:type="character" w:customStyle="1" w:styleId="footnote">
    <w:name w:val="footnote"/>
    <w:basedOn w:val="DefaultParagraphFont"/>
    <w:rsid w:val="009F52A7"/>
    <w:rPr>
      <w:rFonts w:ascii="Book Antiqua" w:hAnsi="Book Antiqua"/>
      <w:noProof w:val="0"/>
      <w:sz w:val="24"/>
      <w:lang w:val="en-US"/>
    </w:rPr>
  </w:style>
  <w:style w:type="paragraph" w:styleId="Header">
    <w:name w:val="header"/>
    <w:basedOn w:val="Normal"/>
    <w:link w:val="HeaderChar"/>
    <w:uiPriority w:val="99"/>
    <w:rsid w:val="009F52A7"/>
    <w:rPr>
      <w:sz w:val="20"/>
    </w:rPr>
  </w:style>
  <w:style w:type="paragraph" w:styleId="Footer">
    <w:name w:val="footer"/>
    <w:basedOn w:val="Normal"/>
    <w:link w:val="FooterChar"/>
    <w:rsid w:val="009F52A7"/>
    <w:rPr>
      <w:sz w:val="20"/>
    </w:rPr>
  </w:style>
  <w:style w:type="character" w:styleId="PageNumber">
    <w:name w:val="page number"/>
    <w:basedOn w:val="DefaultParagraphFont"/>
    <w:rsid w:val="009F52A7"/>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E96FEB"/>
    <w:pPr>
      <w:tabs>
        <w:tab w:val="left" w:pos="360"/>
      </w:tabs>
      <w:ind w:left="360" w:hanging="360"/>
    </w:pPr>
    <w:rPr>
      <w:sz w:val="20"/>
    </w:rPr>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jc w:val="left"/>
    </w:pPr>
    <w:rPr>
      <w:b/>
    </w:rPr>
  </w:style>
  <w:style w:type="character" w:styleId="FootnoteReference">
    <w:name w:val="footnote reference"/>
    <w:aliases w:val="callout"/>
    <w:basedOn w:val="DefaultParagraphFont"/>
    <w:uiPriority w:val="99"/>
    <w:rsid w:val="009F52A7"/>
    <w:rPr>
      <w:vertAlign w:val="superscript"/>
    </w:rPr>
  </w:style>
  <w:style w:type="character" w:customStyle="1" w:styleId="insert2">
    <w:name w:val="insert2"/>
    <w:basedOn w:val="DefaultParagraphFont"/>
    <w:rsid w:val="009F52A7"/>
    <w:rPr>
      <w:rFonts w:ascii="Arial" w:hAnsi="Arial"/>
      <w:i/>
      <w:noProof w:val="0"/>
      <w:sz w:val="24"/>
      <w:lang w:val="en-US"/>
    </w:rPr>
  </w:style>
  <w:style w:type="character" w:customStyle="1" w:styleId="reference">
    <w:name w:val="reference"/>
    <w:basedOn w:val="DefaultParagraphFont"/>
    <w:rsid w:val="009F52A7"/>
    <w:rPr>
      <w:rFonts w:ascii="Book Antiqua" w:hAnsi="Book Antiqua"/>
      <w:i/>
      <w:noProof w:val="0"/>
      <w:sz w:val="24"/>
      <w:lang w:val="en-US"/>
    </w:rPr>
  </w:style>
  <w:style w:type="paragraph" w:styleId="Index3">
    <w:name w:val="index 3"/>
    <w:basedOn w:val="Normal"/>
    <w:next w:val="Normal"/>
    <w:semiHidden/>
    <w:rsid w:val="009F52A7"/>
    <w:pPr>
      <w:tabs>
        <w:tab w:val="right" w:pos="4140"/>
      </w:tabs>
      <w:ind w:left="720" w:hanging="240"/>
      <w:jc w:val="left"/>
    </w:pPr>
    <w:rPr>
      <w:sz w:val="20"/>
    </w:rPr>
  </w:style>
  <w:style w:type="paragraph" w:styleId="Index4">
    <w:name w:val="index 4"/>
    <w:basedOn w:val="Normal"/>
    <w:next w:val="Normal"/>
    <w:semiHidden/>
    <w:rsid w:val="009F52A7"/>
    <w:pPr>
      <w:tabs>
        <w:tab w:val="right" w:pos="4140"/>
      </w:tabs>
      <w:ind w:left="960" w:hanging="240"/>
      <w:jc w:val="left"/>
    </w:pPr>
    <w:rPr>
      <w:sz w:val="20"/>
    </w:rPr>
  </w:style>
  <w:style w:type="paragraph" w:styleId="Index5">
    <w:name w:val="index 5"/>
    <w:basedOn w:val="Normal"/>
    <w:next w:val="Normal"/>
    <w:semiHidden/>
    <w:rsid w:val="009F52A7"/>
    <w:pPr>
      <w:tabs>
        <w:tab w:val="right" w:pos="4140"/>
      </w:tabs>
      <w:ind w:left="1200" w:hanging="240"/>
      <w:jc w:val="left"/>
    </w:pPr>
    <w:rPr>
      <w:sz w:val="20"/>
    </w:rPr>
  </w:style>
  <w:style w:type="paragraph" w:styleId="Index6">
    <w:name w:val="index 6"/>
    <w:basedOn w:val="Normal"/>
    <w:next w:val="Normal"/>
    <w:semiHidden/>
    <w:rsid w:val="009F52A7"/>
    <w:pPr>
      <w:tabs>
        <w:tab w:val="right" w:pos="4140"/>
      </w:tabs>
      <w:ind w:left="1440" w:hanging="240"/>
      <w:jc w:val="left"/>
    </w:pPr>
    <w:rPr>
      <w:sz w:val="20"/>
    </w:rPr>
  </w:style>
  <w:style w:type="paragraph" w:styleId="Index7">
    <w:name w:val="index 7"/>
    <w:basedOn w:val="Normal"/>
    <w:next w:val="Normal"/>
    <w:semiHidden/>
    <w:rsid w:val="009F52A7"/>
    <w:pPr>
      <w:tabs>
        <w:tab w:val="right" w:pos="4140"/>
      </w:tabs>
      <w:ind w:left="1680" w:hanging="240"/>
      <w:jc w:val="left"/>
    </w:pPr>
    <w:rPr>
      <w:sz w:val="20"/>
    </w:rPr>
  </w:style>
  <w:style w:type="paragraph" w:styleId="Index8">
    <w:name w:val="index 8"/>
    <w:basedOn w:val="Normal"/>
    <w:next w:val="Normal"/>
    <w:semiHidden/>
    <w:rsid w:val="009F52A7"/>
    <w:pPr>
      <w:tabs>
        <w:tab w:val="right" w:pos="4140"/>
      </w:tabs>
      <w:ind w:left="1920" w:hanging="240"/>
      <w:jc w:val="left"/>
    </w:pPr>
    <w:rPr>
      <w:sz w:val="20"/>
    </w:rPr>
  </w:style>
  <w:style w:type="paragraph" w:styleId="Index9">
    <w:name w:val="index 9"/>
    <w:basedOn w:val="Normal"/>
    <w:next w:val="Normal"/>
    <w:semiHidden/>
    <w:rsid w:val="009F52A7"/>
    <w:pPr>
      <w:tabs>
        <w:tab w:val="right" w:pos="4140"/>
      </w:tabs>
      <w:ind w:left="2160" w:hanging="240"/>
      <w:jc w:val="left"/>
    </w:pPr>
    <w:rPr>
      <w:sz w:val="20"/>
    </w:rPr>
  </w:style>
  <w:style w:type="paragraph" w:styleId="IndexHeading">
    <w:name w:val="index heading"/>
    <w:basedOn w:val="Normal"/>
    <w:next w:val="Index1"/>
    <w:rsid w:val="009F52A7"/>
    <w:pPr>
      <w:jc w:val="left"/>
    </w:pPr>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lang w:val="en-GB"/>
    </w:rPr>
  </w:style>
  <w:style w:type="paragraph" w:customStyle="1" w:styleId="explanatoryclause">
    <w:name w:val="explanatory_clause"/>
    <w:basedOn w:val="Normal"/>
    <w:rsid w:val="009F52A7"/>
    <w:pPr>
      <w:suppressAutoHyphens/>
      <w:spacing w:after="240"/>
      <w:ind w:left="738" w:right="-14" w:hanging="738"/>
      <w:jc w:val="left"/>
    </w:pPr>
    <w:rPr>
      <w:rFonts w:ascii="Arial" w:hAnsi="Arial"/>
      <w:sz w:val="22"/>
    </w:rPr>
  </w:style>
  <w:style w:type="paragraph" w:customStyle="1" w:styleId="explanatorynotes">
    <w:name w:val="explanatory_notes"/>
    <w:basedOn w:val="Normal"/>
    <w:link w:val="explanatorynotesChar"/>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jc w:val="left"/>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jc w:val="left"/>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9F52A7"/>
    <w:pPr>
      <w:outlineLvl w:val="9"/>
    </w:pPr>
    <w:rPr>
      <w:smallCaps w:val="0"/>
      <w:sz w:val="32"/>
    </w:rPr>
  </w:style>
  <w:style w:type="paragraph" w:customStyle="1" w:styleId="Head82">
    <w:name w:val="Head 8.2"/>
    <w:basedOn w:val="Head81"/>
    <w:rsid w:val="009F52A7"/>
    <w:rPr>
      <w:smallCaps/>
      <w:sz w:val="28"/>
    </w:rPr>
  </w:style>
  <w:style w:type="paragraph" w:styleId="BodyText">
    <w:name w:val="Body Text"/>
    <w:basedOn w:val="Normal"/>
    <w:link w:val="BodyTextChar"/>
    <w:rsid w:val="009F52A7"/>
    <w:pPr>
      <w:suppressAutoHyphens/>
      <w:ind w:right="-72"/>
    </w:pPr>
    <w:rPr>
      <w:spacing w:val="-4"/>
    </w:rPr>
  </w:style>
  <w:style w:type="paragraph" w:styleId="BodyTextIndent">
    <w:name w:val="Body Text Indent"/>
    <w:basedOn w:val="Normal"/>
    <w:link w:val="BodyTextIndentChar"/>
    <w:rsid w:val="009F52A7"/>
    <w:pPr>
      <w:tabs>
        <w:tab w:val="left" w:pos="1080"/>
      </w:tabs>
      <w:ind w:left="1080" w:hanging="540"/>
    </w:pPr>
  </w:style>
  <w:style w:type="paragraph" w:styleId="BlockText">
    <w:name w:val="Block Text"/>
    <w:basedOn w:val="Normal"/>
    <w:rsid w:val="009F52A7"/>
    <w:pPr>
      <w:tabs>
        <w:tab w:val="left" w:pos="1080"/>
      </w:tabs>
      <w:suppressAutoHyphens/>
      <w:spacing w:after="200"/>
      <w:ind w:left="547" w:right="-72" w:hanging="547"/>
    </w:pPr>
  </w:style>
  <w:style w:type="paragraph" w:styleId="EndnoteText">
    <w:name w:val="endnote text"/>
    <w:basedOn w:val="Normal"/>
    <w:link w:val="EndnoteTextChar"/>
    <w:rsid w:val="009F52A7"/>
    <w:pPr>
      <w:tabs>
        <w:tab w:val="left" w:pos="-720"/>
      </w:tabs>
      <w:suppressAutoHyphens/>
      <w:jc w:val="left"/>
    </w:pPr>
    <w:rPr>
      <w:sz w:val="20"/>
    </w:rPr>
  </w:style>
  <w:style w:type="character" w:styleId="EndnoteReference">
    <w:name w:val="endnote reference"/>
    <w:basedOn w:val="DefaultParagraphFont"/>
    <w:rsid w:val="009F52A7"/>
    <w:rPr>
      <w:rFonts w:ascii="CG Times" w:hAnsi="CG Times"/>
      <w:noProof w:val="0"/>
      <w:sz w:val="22"/>
      <w:vertAlign w:val="superscript"/>
      <w:lang w:val="en-US"/>
    </w:rPr>
  </w:style>
  <w:style w:type="paragraph" w:styleId="NormalWeb">
    <w:name w:val="Normal (Web)"/>
    <w:basedOn w:val="Normal"/>
    <w:uiPriority w:val="99"/>
    <w:rsid w:val="009F52A7"/>
    <w:pPr>
      <w:spacing w:before="100" w:beforeAutospacing="1" w:after="100" w:afterAutospacing="1"/>
      <w:jc w:val="left"/>
    </w:pPr>
    <w:rPr>
      <w:rFonts w:ascii="Arial Unicode MS" w:eastAsia="Arial Unicode MS" w:hAnsi="Arial Unicode MS" w:cs="Arial Unicode MS"/>
    </w:rPr>
  </w:style>
  <w:style w:type="paragraph" w:styleId="BodyText3">
    <w:name w:val="Body Text 3"/>
    <w:basedOn w:val="Normal"/>
    <w:link w:val="BodyText3Char"/>
    <w:rsid w:val="009F52A7"/>
    <w:pPr>
      <w:suppressAutoHyphens/>
      <w:spacing w:after="140"/>
      <w:jc w:val="left"/>
    </w:pPr>
    <w:rPr>
      <w:i/>
      <w:iCs/>
      <w:color w:val="000000"/>
    </w:rPr>
  </w:style>
  <w:style w:type="paragraph" w:styleId="BodyText2">
    <w:name w:val="Body Text 2"/>
    <w:basedOn w:val="Normal"/>
    <w:link w:val="BodyText2Char"/>
    <w:rsid w:val="009F52A7"/>
    <w:pPr>
      <w:suppressAutoHyphens/>
    </w:pPr>
    <w:rPr>
      <w:i/>
    </w:rPr>
  </w:style>
  <w:style w:type="paragraph" w:styleId="BodyTextIndent2">
    <w:name w:val="Body Text Indent 2"/>
    <w:basedOn w:val="Normal"/>
    <w:link w:val="BodyTextIndent2Char"/>
    <w:rsid w:val="009F52A7"/>
    <w:pPr>
      <w:tabs>
        <w:tab w:val="num" w:pos="720"/>
      </w:tabs>
      <w:ind w:left="720" w:hanging="720"/>
      <w:jc w:val="left"/>
    </w:pPr>
  </w:style>
  <w:style w:type="paragraph" w:styleId="Subtitle">
    <w:name w:val="Subtitle"/>
    <w:basedOn w:val="Normal"/>
    <w:link w:val="SubtitleChar"/>
    <w:autoRedefine/>
    <w:qFormat/>
    <w:rsid w:val="00D666AB"/>
    <w:pPr>
      <w:spacing w:before="240" w:after="360"/>
      <w:jc w:val="center"/>
    </w:pPr>
    <w:rPr>
      <w:b/>
      <w:sz w:val="44"/>
      <w:szCs w:val="20"/>
    </w:rPr>
  </w:style>
  <w:style w:type="paragraph" w:styleId="List">
    <w:name w:val="List"/>
    <w:aliases w:val="1. List"/>
    <w:basedOn w:val="Normal"/>
    <w:rsid w:val="009F52A7"/>
    <w:pPr>
      <w:spacing w:before="120" w:after="120"/>
      <w:ind w:left="1440"/>
    </w:pPr>
  </w:style>
  <w:style w:type="paragraph" w:customStyle="1" w:styleId="TOCNumber1">
    <w:name w:val="TOC Number1"/>
    <w:basedOn w:val="Heading4"/>
    <w:autoRedefine/>
    <w:rsid w:val="009F52A7"/>
    <w:pPr>
      <w:keepNext w:val="0"/>
      <w:suppressAutoHyphens/>
      <w:spacing w:after="120"/>
      <w:outlineLvl w:val="9"/>
    </w:pPr>
    <w:rPr>
      <w:sz w:val="36"/>
    </w:rPr>
  </w:style>
  <w:style w:type="paragraph" w:customStyle="1" w:styleId="Subtitle2">
    <w:name w:val="Subtitle 2"/>
    <w:basedOn w:val="Footer"/>
    <w:autoRedefine/>
    <w:rsid w:val="00460882"/>
    <w:pPr>
      <w:tabs>
        <w:tab w:val="right" w:leader="underscore" w:pos="9504"/>
      </w:tabs>
      <w:spacing w:before="120" w:after="120"/>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yperlink">
    <w:name w:val="Hyperlink"/>
    <w:basedOn w:val="DefaultParagraphFont"/>
    <w:uiPriority w:val="99"/>
    <w:rsid w:val="009F52A7"/>
    <w:rPr>
      <w:color w:val="0000FF"/>
      <w:u w:val="single"/>
    </w:rPr>
  </w:style>
  <w:style w:type="paragraph" w:customStyle="1" w:styleId="2AutoList1">
    <w:name w:val="2AutoList1"/>
    <w:basedOn w:val="Normal"/>
    <w:rsid w:val="009F52A7"/>
    <w:pPr>
      <w:tabs>
        <w:tab w:val="num" w:pos="504"/>
      </w:tabs>
      <w:ind w:left="504" w:hanging="504"/>
    </w:pPr>
    <w:rPr>
      <w:lang w:val="es-ES_tradnl"/>
    </w:rPr>
  </w:style>
  <w:style w:type="paragraph" w:customStyle="1" w:styleId="Header1-Clauses">
    <w:name w:val="Header 1 - Clauses"/>
    <w:basedOn w:val="Normal"/>
    <w:link w:val="Header1-ClausesChar"/>
    <w:rsid w:val="00F621C6"/>
    <w:pPr>
      <w:spacing w:after="200"/>
      <w:jc w:val="left"/>
    </w:pPr>
    <w:rPr>
      <w:b/>
      <w:lang w:val="es-ES_tradnl"/>
    </w:rPr>
  </w:style>
  <w:style w:type="paragraph" w:customStyle="1" w:styleId="Header2-SubClauses">
    <w:name w:val="Header 2 - SubClauses"/>
    <w:basedOn w:val="Normal"/>
    <w:link w:val="Header2-SubClausesCharChar"/>
    <w:autoRedefine/>
    <w:rsid w:val="00E0646F"/>
    <w:pPr>
      <w:numPr>
        <w:ilvl w:val="1"/>
        <w:numId w:val="90"/>
      </w:numPr>
      <w:tabs>
        <w:tab w:val="num" w:pos="954"/>
      </w:tabs>
      <w:spacing w:after="200"/>
    </w:pPr>
    <w:rPr>
      <w:lang w:val="es-ES_tradnl"/>
    </w:rPr>
  </w:style>
  <w:style w:type="paragraph" w:customStyle="1" w:styleId="P3Header1-Clauses">
    <w:name w:val="P3 Header1-Clauses"/>
    <w:basedOn w:val="Header1-Clauses"/>
    <w:rsid w:val="00C83FFE"/>
    <w:pPr>
      <w:numPr>
        <w:ilvl w:val="2"/>
        <w:numId w:val="2"/>
      </w:numPr>
      <w:tabs>
        <w:tab w:val="left" w:pos="972"/>
      </w:tabs>
      <w:jc w:val="both"/>
    </w:pPr>
    <w:rPr>
      <w:b w:val="0"/>
    </w:rPr>
  </w:style>
  <w:style w:type="paragraph" w:customStyle="1" w:styleId="Outline3">
    <w:name w:val="Outline3"/>
    <w:basedOn w:val="Normal"/>
    <w:rsid w:val="009F52A7"/>
    <w:pPr>
      <w:tabs>
        <w:tab w:val="num" w:pos="1728"/>
      </w:tabs>
      <w:spacing w:before="240"/>
      <w:ind w:left="1728" w:hanging="432"/>
      <w:jc w:val="left"/>
    </w:pPr>
    <w:rPr>
      <w:kern w:val="28"/>
    </w:rPr>
  </w:style>
  <w:style w:type="paragraph" w:customStyle="1" w:styleId="Outline4">
    <w:name w:val="Outline4"/>
    <w:basedOn w:val="Normal"/>
    <w:autoRedefine/>
    <w:rsid w:val="001B133C"/>
    <w:pPr>
      <w:tabs>
        <w:tab w:val="left" w:pos="2127"/>
      </w:tabs>
      <w:ind w:left="1440"/>
    </w:pPr>
    <w:rPr>
      <w:kern w:val="28"/>
    </w:rPr>
  </w:style>
  <w:style w:type="paragraph" w:customStyle="1" w:styleId="Outlinei">
    <w:name w:val="Outline i)"/>
    <w:basedOn w:val="Normal"/>
    <w:rsid w:val="009F52A7"/>
    <w:pPr>
      <w:tabs>
        <w:tab w:val="num" w:pos="1782"/>
      </w:tabs>
      <w:spacing w:before="120"/>
      <w:ind w:left="1782" w:hanging="792"/>
      <w:jc w:val="left"/>
    </w:pPr>
  </w:style>
  <w:style w:type="paragraph" w:customStyle="1" w:styleId="Outline">
    <w:name w:val="Outline"/>
    <w:basedOn w:val="Normal"/>
    <w:rsid w:val="009F52A7"/>
    <w:pPr>
      <w:spacing w:before="240"/>
      <w:jc w:val="left"/>
    </w:pPr>
    <w:rPr>
      <w:kern w:val="28"/>
    </w:rPr>
  </w:style>
  <w:style w:type="paragraph" w:customStyle="1" w:styleId="BankNormal">
    <w:name w:val="BankNormal"/>
    <w:basedOn w:val="Normal"/>
    <w:rsid w:val="009F52A7"/>
    <w:pPr>
      <w:spacing w:after="240"/>
      <w:jc w:val="left"/>
    </w:pPr>
  </w:style>
  <w:style w:type="paragraph" w:customStyle="1" w:styleId="SectionVHeader">
    <w:name w:val="Section V. Header"/>
    <w:basedOn w:val="Normal"/>
    <w:uiPriority w:val="99"/>
    <w:rsid w:val="009F52A7"/>
    <w:pPr>
      <w:jc w:val="center"/>
    </w:pPr>
    <w:rPr>
      <w:b/>
      <w:sz w:val="36"/>
      <w:lang w:val="es-ES_tradnl"/>
    </w:rPr>
  </w:style>
  <w:style w:type="character" w:customStyle="1" w:styleId="Table">
    <w:name w:val="Table"/>
    <w:basedOn w:val="DefaultParagraphFont"/>
    <w:rsid w:val="009F52A7"/>
    <w:rPr>
      <w:rFonts w:ascii="Arial" w:hAnsi="Arial"/>
      <w:sz w:val="20"/>
    </w:rPr>
  </w:style>
  <w:style w:type="paragraph" w:customStyle="1" w:styleId="SectionVIIHeader2">
    <w:name w:val="Section VII Header2"/>
    <w:basedOn w:val="Heading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9F52A7"/>
    <w:pPr>
      <w:spacing w:before="60" w:after="60"/>
      <w:ind w:left="2268"/>
    </w:pPr>
    <w:rPr>
      <w:sz w:val="22"/>
      <w:szCs w:val="22"/>
      <w:lang w:val="en-GB"/>
    </w:rPr>
  </w:style>
  <w:style w:type="paragraph" w:customStyle="1" w:styleId="ClauseSubList">
    <w:name w:val="ClauseSub_List"/>
    <w:rsid w:val="009F52A7"/>
    <w:pPr>
      <w:tabs>
        <w:tab w:val="num" w:pos="576"/>
      </w:tabs>
      <w:suppressAutoHyphens/>
      <w:ind w:left="576" w:hanging="576"/>
    </w:pPr>
    <w:rPr>
      <w:sz w:val="22"/>
      <w:szCs w:val="22"/>
      <w:lang w:val="en-GB"/>
    </w:rPr>
  </w:style>
  <w:style w:type="paragraph" w:customStyle="1" w:styleId="ClauseSubListSubList">
    <w:name w:val="ClauseSub_List_SubList"/>
    <w:rsid w:val="009F52A7"/>
    <w:pPr>
      <w:tabs>
        <w:tab w:val="num" w:pos="1800"/>
      </w:tabs>
      <w:ind w:left="1800" w:hanging="360"/>
    </w:pPr>
    <w:rPr>
      <w:sz w:val="22"/>
      <w:szCs w:val="22"/>
      <w:lang w:val="en-GB"/>
    </w:rPr>
  </w:style>
  <w:style w:type="paragraph" w:customStyle="1" w:styleId="ClauseSubParaIndent">
    <w:name w:val="ClauseSub_ParaIndent"/>
    <w:basedOn w:val="ClauseSubPara"/>
    <w:rsid w:val="009F52A7"/>
    <w:pPr>
      <w:ind w:left="2835"/>
    </w:pPr>
  </w:style>
  <w:style w:type="paragraph" w:styleId="BalloonText">
    <w:name w:val="Balloon Text"/>
    <w:basedOn w:val="Normal"/>
    <w:link w:val="BalloonTextChar"/>
    <w:semiHidden/>
    <w:rsid w:val="009F52A7"/>
    <w:rPr>
      <w:rFonts w:ascii="Tahoma" w:hAnsi="Tahoma" w:cs="Tahoma"/>
      <w:sz w:val="16"/>
      <w:szCs w:val="16"/>
      <w:lang w:val="es-ES_tradnl"/>
    </w:rPr>
  </w:style>
  <w:style w:type="paragraph" w:customStyle="1" w:styleId="SectionXHeader3">
    <w:name w:val="Section X Header 3"/>
    <w:basedOn w:val="Heading1"/>
    <w:autoRedefine/>
    <w:rsid w:val="009F52A7"/>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uiPriority w:val="99"/>
    <w:rsid w:val="009F52A7"/>
    <w:rPr>
      <w:sz w:val="16"/>
    </w:rPr>
  </w:style>
  <w:style w:type="paragraph" w:customStyle="1" w:styleId="Part1">
    <w:name w:val="Part 1"/>
    <w:aliases w:val="2,3 Header 4"/>
    <w:basedOn w:val="Normal"/>
    <w:autoRedefine/>
    <w:rsid w:val="009F52A7"/>
    <w:pPr>
      <w:spacing w:before="240" w:after="240"/>
      <w:jc w:val="center"/>
    </w:pPr>
    <w:rPr>
      <w:b/>
      <w:sz w:val="48"/>
    </w:rPr>
  </w:style>
  <w:style w:type="paragraph" w:styleId="CommentText">
    <w:name w:val="annotation text"/>
    <w:basedOn w:val="Normal"/>
    <w:link w:val="CommentTextChar"/>
    <w:uiPriority w:val="99"/>
    <w:rsid w:val="009F52A7"/>
    <w:pPr>
      <w:jc w:val="left"/>
    </w:pPr>
    <w:rPr>
      <w:sz w:val="20"/>
    </w:rPr>
  </w:style>
  <w:style w:type="paragraph" w:styleId="BodyTextIndent3">
    <w:name w:val="Body Text Indent 3"/>
    <w:basedOn w:val="Normal"/>
    <w:link w:val="BodyTextIndent3Char"/>
    <w:rsid w:val="009F52A7"/>
    <w:pPr>
      <w:spacing w:before="120"/>
      <w:ind w:left="1440" w:hanging="1440"/>
    </w:pPr>
    <w:rPr>
      <w:b/>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lang w:val="en-US"/>
    </w:rPr>
  </w:style>
  <w:style w:type="paragraph" w:customStyle="1" w:styleId="Sec7-Clauses">
    <w:name w:val="Sec7-Clauses"/>
    <w:basedOn w:val="Header1-Clauses"/>
    <w:rsid w:val="00F621C6"/>
    <w:pPr>
      <w:spacing w:after="0"/>
    </w:pPr>
    <w:rPr>
      <w:bCs/>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rsid w:val="00F621C6"/>
    <w:pPr>
      <w:numPr>
        <w:numId w:val="1"/>
      </w:numPr>
      <w:spacing w:after="0"/>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basedOn w:val="DefaultParagraphFont"/>
    <w:link w:val="Header2-SubClauses"/>
    <w:rsid w:val="00E0646F"/>
    <w:rPr>
      <w:lang w:val="es-ES_tradnl"/>
    </w:rPr>
  </w:style>
  <w:style w:type="character" w:customStyle="1" w:styleId="StyleHeader2-SubClausesBoldChar">
    <w:name w:val="Style Header 2 - SubClauses + Bold Char"/>
    <w:basedOn w:val="Header2-SubClausesCharChar"/>
    <w:link w:val="StyleHeader2-SubClausesBold"/>
    <w:rsid w:val="00F621C6"/>
    <w:rPr>
      <w:b/>
      <w:bCs/>
      <w:lang w:val="es-ES_tradnl"/>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Section Header3 Char Char Char Char Char Char,Judy3 Char,h3 Char,1.2.3. Char,Heading 3.4.1 Char,level 3 Char,Client Char,Client Bullet Char"/>
    <w:basedOn w:val="DefaultParagraphFont"/>
    <w:link w:val="Heading3"/>
    <w:rsid w:val="00AD0676"/>
    <w:rPr>
      <w:b/>
      <w:sz w:val="28"/>
      <w:lang w:val="en-US" w:eastAsia="en-US" w:bidi="ar-SA"/>
    </w:rPr>
  </w:style>
  <w:style w:type="character" w:customStyle="1" w:styleId="Section7heading4Char">
    <w:name w:val="Section 7 heading 4 Char"/>
    <w:basedOn w:val="Heading3Char1"/>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basedOn w:val="DefaultParagraphFont"/>
    <w:rsid w:val="00851BB4"/>
    <w:rPr>
      <w:color w:val="606420"/>
      <w:u w:val="single"/>
    </w:rPr>
  </w:style>
  <w:style w:type="paragraph" w:customStyle="1" w:styleId="UG-Sec3-Heading2">
    <w:name w:val="UG - Sec 3 - Heading 2"/>
    <w:basedOn w:val="UG-Heading2"/>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4"/>
      </w:numPr>
    </w:pPr>
  </w:style>
  <w:style w:type="paragraph" w:customStyle="1" w:styleId="DefaultParagraphFont1">
    <w:name w:val="Default Paragraph Font1"/>
    <w:next w:val="Normal"/>
    <w:rsid w:val="000E754D"/>
    <w:pPr>
      <w:numPr>
        <w:numId w:val="5"/>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val="en-GB" w:eastAsia="fr-FR"/>
    </w:rPr>
  </w:style>
  <w:style w:type="paragraph" w:customStyle="1" w:styleId="Header3-Paragraph">
    <w:name w:val="Header 3 - Paragraph"/>
    <w:basedOn w:val="Normal"/>
    <w:rsid w:val="00E96FEB"/>
    <w:pPr>
      <w:tabs>
        <w:tab w:val="num" w:pos="864"/>
        <w:tab w:val="num" w:pos="1152"/>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tabs>
        <w:tab w:val="num" w:pos="360"/>
        <w:tab w:val="num" w:pos="420"/>
        <w:tab w:val="num" w:pos="864"/>
      </w:tabs>
      <w:spacing w:before="240"/>
      <w:ind w:left="864" w:hanging="504"/>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basedOn w:val="DefaultParagraphFont"/>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6428D4"/>
    <w:rPr>
      <w:lang w:val="en-US"/>
    </w:rPr>
  </w:style>
  <w:style w:type="paragraph" w:customStyle="1" w:styleId="Section1Header1">
    <w:name w:val="Section 1 Header 1"/>
    <w:basedOn w:val="BodyText2"/>
    <w:rsid w:val="006428D4"/>
    <w:pPr>
      <w:spacing w:before="120" w:after="200"/>
      <w:jc w:val="center"/>
    </w:pPr>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rPr>
  </w:style>
  <w:style w:type="character" w:customStyle="1" w:styleId="FooterChar">
    <w:name w:val="Footer Char"/>
    <w:basedOn w:val="DefaultParagraphFont"/>
    <w:link w:val="Footer"/>
    <w:rsid w:val="005175C9"/>
  </w:style>
  <w:style w:type="character" w:customStyle="1" w:styleId="CommentTextChar">
    <w:name w:val="Comment Text Char"/>
    <w:basedOn w:val="DefaultParagraphFont"/>
    <w:link w:val="CommentText"/>
    <w:uiPriority w:val="99"/>
    <w:rsid w:val="00BC7D73"/>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E26A59"/>
  </w:style>
  <w:style w:type="paragraph" w:customStyle="1" w:styleId="Style11">
    <w:name w:val="Style 11"/>
    <w:basedOn w:val="Normal"/>
    <w:rsid w:val="0078487D"/>
    <w:pPr>
      <w:widowControl w:val="0"/>
      <w:autoSpaceDE w:val="0"/>
      <w:autoSpaceDN w:val="0"/>
      <w:spacing w:line="384" w:lineRule="atLeast"/>
      <w:jc w:val="left"/>
    </w:pPr>
  </w:style>
  <w:style w:type="paragraph" w:styleId="ListParagraph">
    <w:name w:val="List Paragraph"/>
    <w:aliases w:val="Citation List,본문(내용),List Paragraph (numbered (a)),Colorful List - Accent 11,Resume Title,List_Paragraph,Multilevel para_II,List Paragraph1,References,List Paragraph11,List Paragraph2,ADB Normal"/>
    <w:basedOn w:val="Normal"/>
    <w:link w:val="ListParagraphChar"/>
    <w:uiPriority w:val="34"/>
    <w:qFormat/>
    <w:rsid w:val="002D0210"/>
    <w:pPr>
      <w:ind w:left="720"/>
      <w:contextualSpacing/>
    </w:pPr>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jc w:val="left"/>
    </w:pPr>
  </w:style>
  <w:style w:type="paragraph" w:customStyle="1" w:styleId="Style17">
    <w:name w:val="Style 17"/>
    <w:basedOn w:val="Normal"/>
    <w:rsid w:val="00284E7A"/>
    <w:pPr>
      <w:widowControl w:val="0"/>
      <w:autoSpaceDE w:val="0"/>
      <w:autoSpaceDN w:val="0"/>
      <w:spacing w:line="264" w:lineRule="exact"/>
      <w:ind w:left="576" w:hanging="360"/>
      <w:jc w:val="left"/>
    </w:pPr>
  </w:style>
  <w:style w:type="paragraph" w:customStyle="1" w:styleId="Style20">
    <w:name w:val="Style 20"/>
    <w:basedOn w:val="Normal"/>
    <w:rsid w:val="00B30B7F"/>
    <w:pPr>
      <w:widowControl w:val="0"/>
      <w:autoSpaceDE w:val="0"/>
      <w:autoSpaceDN w:val="0"/>
      <w:spacing w:before="144" w:after="360" w:line="264" w:lineRule="exact"/>
      <w:jc w:val="left"/>
    </w:p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character" w:customStyle="1" w:styleId="HeaderChar">
    <w:name w:val="Header Char"/>
    <w:basedOn w:val="DefaultParagraphFont"/>
    <w:link w:val="Header"/>
    <w:uiPriority w:val="99"/>
    <w:rsid w:val="00B30B7F"/>
  </w:style>
  <w:style w:type="paragraph" w:customStyle="1" w:styleId="Default">
    <w:name w:val="Default"/>
    <w:rsid w:val="00CF0A8A"/>
    <w:pPr>
      <w:autoSpaceDE w:val="0"/>
      <w:autoSpaceDN w:val="0"/>
      <w:adjustRightInd w:val="0"/>
    </w:pPr>
    <w:rPr>
      <w:color w:val="000000"/>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styleId="Revision">
    <w:name w:val="Revision"/>
    <w:hidden/>
    <w:uiPriority w:val="99"/>
    <w:semiHidden/>
    <w:rsid w:val="00380779"/>
  </w:style>
  <w:style w:type="paragraph" w:customStyle="1" w:styleId="Style12">
    <w:name w:val="Style 12"/>
    <w:basedOn w:val="Normal"/>
    <w:rsid w:val="00864A6C"/>
    <w:pPr>
      <w:widowControl w:val="0"/>
      <w:autoSpaceDE w:val="0"/>
      <w:autoSpaceDN w:val="0"/>
      <w:spacing w:line="264" w:lineRule="exact"/>
      <w:ind w:hanging="576"/>
    </w:pPr>
  </w:style>
  <w:style w:type="character" w:customStyle="1" w:styleId="BodyTextChar">
    <w:name w:val="Body Text Char"/>
    <w:basedOn w:val="DefaultParagraphFont"/>
    <w:link w:val="BodyText"/>
    <w:rsid w:val="00163620"/>
    <w:rPr>
      <w:spacing w:val="-4"/>
      <w:sz w:val="24"/>
    </w:rPr>
  </w:style>
  <w:style w:type="character" w:customStyle="1" w:styleId="BodyTextIndentChar">
    <w:name w:val="Body Text Indent Char"/>
    <w:basedOn w:val="DefaultParagraphFont"/>
    <w:link w:val="BodyTextIndent"/>
    <w:rsid w:val="00163620"/>
    <w:rPr>
      <w:sz w:val="24"/>
    </w:rPr>
  </w:style>
  <w:style w:type="paragraph" w:customStyle="1" w:styleId="TextBox">
    <w:name w:val="Text Box"/>
    <w:rsid w:val="006103B2"/>
    <w:pPr>
      <w:keepNext/>
      <w:keepLines/>
      <w:tabs>
        <w:tab w:val="left" w:pos="-720"/>
      </w:tabs>
      <w:suppressAutoHyphens/>
      <w:jc w:val="both"/>
    </w:pPr>
    <w:rPr>
      <w:spacing w:val="-2"/>
      <w:sz w:val="22"/>
    </w:rPr>
  </w:style>
  <w:style w:type="paragraph" w:customStyle="1" w:styleId="Sub-ClauseText">
    <w:name w:val="Sub-Clause Text"/>
    <w:basedOn w:val="Normal"/>
    <w:rsid w:val="00436648"/>
    <w:pPr>
      <w:spacing w:before="120" w:after="120"/>
    </w:pPr>
    <w:rPr>
      <w:spacing w:val="-4"/>
    </w:rPr>
  </w:style>
  <w:style w:type="paragraph" w:customStyle="1" w:styleId="SectionVIHeader0">
    <w:name w:val="Section VI. Header"/>
    <w:basedOn w:val="SectionVHeader"/>
    <w:rsid w:val="00B710C2"/>
    <w:pPr>
      <w:spacing w:before="120" w:after="240"/>
    </w:pPr>
    <w:rPr>
      <w:lang w:val="en-US"/>
    </w:rPr>
  </w:style>
  <w:style w:type="table" w:customStyle="1" w:styleId="Tablaconcuadrcula1">
    <w:name w:val="Tabla con cuadrícula1"/>
    <w:basedOn w:val="TableNormal"/>
    <w:next w:val="TableGrid"/>
    <w:rsid w:val="002633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rsid w:val="006304C0"/>
    <w:pPr>
      <w:tabs>
        <w:tab w:val="num" w:pos="360"/>
      </w:tabs>
      <w:spacing w:before="120" w:after="120"/>
      <w:ind w:left="360" w:hanging="360"/>
      <w:jc w:val="left"/>
    </w:pPr>
    <w:rPr>
      <w:b/>
      <w:szCs w:val="20"/>
    </w:rPr>
  </w:style>
  <w:style w:type="table" w:customStyle="1" w:styleId="Tablaconcuadrcula2">
    <w:name w:val="Tabla con cuadrícula2"/>
    <w:basedOn w:val="TableNormal"/>
    <w:next w:val="TableGrid"/>
    <w:rsid w:val="00EB36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D666AB"/>
    <w:pPr>
      <w:keepNext/>
      <w:spacing w:before="2280"/>
      <w:jc w:val="center"/>
    </w:pPr>
    <w:rPr>
      <w:b/>
      <w:sz w:val="52"/>
    </w:rPr>
  </w:style>
  <w:style w:type="paragraph" w:styleId="TOCHeading">
    <w:name w:val="TOC Heading"/>
    <w:basedOn w:val="Heading1"/>
    <w:next w:val="Normal"/>
    <w:uiPriority w:val="39"/>
    <w:unhideWhenUsed/>
    <w:qFormat/>
    <w:rsid w:val="00071FED"/>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paragraph" w:customStyle="1" w:styleId="SecNoHe">
    <w:name w:val="Sec No. &amp; He"/>
    <w:rsid w:val="006502DD"/>
    <w:pPr>
      <w:tabs>
        <w:tab w:val="left" w:pos="-720"/>
      </w:tabs>
      <w:suppressAutoHyphens/>
      <w:overflowPunct w:val="0"/>
      <w:autoSpaceDE w:val="0"/>
      <w:autoSpaceDN w:val="0"/>
      <w:adjustRightInd w:val="0"/>
      <w:textAlignment w:val="baseline"/>
    </w:pPr>
    <w:rPr>
      <w:sz w:val="20"/>
      <w:szCs w:val="20"/>
    </w:rPr>
  </w:style>
  <w:style w:type="character" w:customStyle="1" w:styleId="ListParagraphChar">
    <w:name w:val="List Paragraph Char"/>
    <w:aliases w:val="Citation List Char,본문(내용) Char,List Paragraph (numbered (a)) Char,Colorful List - Accent 11 Char,Resume Title Char,List_Paragraph Char,Multilevel para_II Char,List Paragraph1 Char,References Char,List Paragraph11 Char,ADB Normal Char"/>
    <w:basedOn w:val="DefaultParagraphFont"/>
    <w:link w:val="ListParagraph"/>
    <w:uiPriority w:val="34"/>
    <w:locked/>
    <w:rsid w:val="00F9353B"/>
  </w:style>
  <w:style w:type="paragraph" w:customStyle="1" w:styleId="xmsonormal">
    <w:name w:val="x_msonormal"/>
    <w:basedOn w:val="Normal"/>
    <w:rsid w:val="007B371D"/>
    <w:pPr>
      <w:spacing w:before="100" w:beforeAutospacing="1" w:after="100" w:afterAutospacing="1"/>
      <w:jc w:val="left"/>
    </w:pPr>
  </w:style>
  <w:style w:type="character" w:customStyle="1" w:styleId="apple-converted-space">
    <w:name w:val="apple-converted-space"/>
    <w:rsid w:val="007B371D"/>
  </w:style>
  <w:style w:type="paragraph" w:customStyle="1" w:styleId="RightPar40">
    <w:name w:val="Right Par[4]"/>
    <w:rsid w:val="00FD2808"/>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Cs w:val="20"/>
    </w:rPr>
  </w:style>
  <w:style w:type="paragraph" w:customStyle="1" w:styleId="S1-Header2">
    <w:name w:val="S1-Header2"/>
    <w:basedOn w:val="Normal"/>
    <w:rsid w:val="00FD2808"/>
    <w:pPr>
      <w:tabs>
        <w:tab w:val="num" w:pos="432"/>
      </w:tabs>
      <w:spacing w:after="200"/>
      <w:ind w:left="432" w:hanging="432"/>
      <w:jc w:val="left"/>
    </w:pPr>
    <w:rPr>
      <w:b/>
    </w:rPr>
  </w:style>
  <w:style w:type="character" w:customStyle="1" w:styleId="StyleHeader2-SubClausesItalicChar">
    <w:name w:val="Style Header 2 - SubClauses + Italic Char"/>
    <w:rsid w:val="00FD2808"/>
    <w:rPr>
      <w:rFonts w:cs="Arial"/>
      <w:i/>
      <w:iCs/>
      <w:sz w:val="24"/>
      <w:szCs w:val="24"/>
      <w:lang w:val="en-US" w:eastAsia="en-US" w:bidi="ar-SA"/>
    </w:rPr>
  </w:style>
  <w:style w:type="paragraph" w:customStyle="1" w:styleId="HeaderEC1">
    <w:name w:val="Header EC1"/>
    <w:basedOn w:val="Normal"/>
    <w:link w:val="HeaderEC1Char"/>
    <w:qFormat/>
    <w:rsid w:val="00EF435D"/>
    <w:rPr>
      <w:b/>
      <w:sz w:val="28"/>
      <w:szCs w:val="28"/>
    </w:rPr>
  </w:style>
  <w:style w:type="paragraph" w:customStyle="1" w:styleId="HeaderEC2">
    <w:name w:val="Header EC2"/>
    <w:basedOn w:val="Normal"/>
    <w:link w:val="HeaderEC2Char"/>
    <w:qFormat/>
    <w:rsid w:val="00EF435D"/>
    <w:pPr>
      <w:ind w:left="720"/>
    </w:pPr>
    <w:rPr>
      <w:b/>
    </w:rPr>
  </w:style>
  <w:style w:type="character" w:customStyle="1" w:styleId="HeaderEC1Char">
    <w:name w:val="Header EC1 Char"/>
    <w:basedOn w:val="DefaultParagraphFont"/>
    <w:link w:val="HeaderEC1"/>
    <w:rsid w:val="00EF435D"/>
    <w:rPr>
      <w:b/>
      <w:sz w:val="28"/>
      <w:szCs w:val="28"/>
    </w:rPr>
  </w:style>
  <w:style w:type="character" w:customStyle="1" w:styleId="HeaderEC2Char">
    <w:name w:val="Header EC2 Char"/>
    <w:basedOn w:val="DefaultParagraphFont"/>
    <w:link w:val="HeaderEC2"/>
    <w:rsid w:val="00EF435D"/>
    <w:rPr>
      <w:b/>
    </w:rPr>
  </w:style>
  <w:style w:type="paragraph" w:customStyle="1" w:styleId="AHeadingofParts">
    <w:name w:val="AHeading of Parts"/>
    <w:basedOn w:val="Normal"/>
    <w:link w:val="AHeadingofPartsChar"/>
    <w:qFormat/>
    <w:rsid w:val="00C8299F"/>
    <w:pPr>
      <w:jc w:val="center"/>
    </w:pPr>
    <w:rPr>
      <w:b/>
      <w:sz w:val="56"/>
    </w:rPr>
  </w:style>
  <w:style w:type="paragraph" w:customStyle="1" w:styleId="AHeadingofSections">
    <w:name w:val="AHeading of Sections"/>
    <w:basedOn w:val="Normal"/>
    <w:link w:val="AHeadingofSectionsChar"/>
    <w:qFormat/>
    <w:rsid w:val="00C8299F"/>
    <w:pPr>
      <w:jc w:val="center"/>
    </w:pPr>
    <w:rPr>
      <w:b/>
      <w:sz w:val="48"/>
    </w:rPr>
  </w:style>
  <w:style w:type="character" w:customStyle="1" w:styleId="AHeadingofPartsChar">
    <w:name w:val="AHeading of Parts Char"/>
    <w:basedOn w:val="DefaultParagraphFont"/>
    <w:link w:val="AHeadingofParts"/>
    <w:rsid w:val="00C8299F"/>
    <w:rPr>
      <w:b/>
      <w:sz w:val="56"/>
    </w:rPr>
  </w:style>
  <w:style w:type="character" w:customStyle="1" w:styleId="AHeadingofSectionsChar">
    <w:name w:val="AHeading of Sections Char"/>
    <w:basedOn w:val="DefaultParagraphFont"/>
    <w:link w:val="AHeadingofSections"/>
    <w:rsid w:val="00C8299F"/>
    <w:rPr>
      <w:b/>
      <w:sz w:val="48"/>
    </w:rPr>
  </w:style>
  <w:style w:type="paragraph" w:styleId="DocumentMap">
    <w:name w:val="Document Map"/>
    <w:basedOn w:val="Normal"/>
    <w:link w:val="DocumentMapChar"/>
    <w:semiHidden/>
    <w:unhideWhenUsed/>
    <w:rsid w:val="00E4747E"/>
  </w:style>
  <w:style w:type="character" w:customStyle="1" w:styleId="DocumentMapChar">
    <w:name w:val="Document Map Char"/>
    <w:basedOn w:val="DefaultParagraphFont"/>
    <w:link w:val="DocumentMap"/>
    <w:semiHidden/>
    <w:rsid w:val="00E4747E"/>
  </w:style>
  <w:style w:type="paragraph" w:customStyle="1" w:styleId="GCHeading1">
    <w:name w:val="GC Heading 1"/>
    <w:basedOn w:val="Normal"/>
    <w:next w:val="Normal"/>
    <w:autoRedefine/>
    <w:rsid w:val="00E12854"/>
    <w:pPr>
      <w:keepNext/>
      <w:keepLines/>
      <w:tabs>
        <w:tab w:val="left" w:pos="540"/>
      </w:tabs>
      <w:spacing w:before="120" w:after="120"/>
      <w:ind w:left="547" w:hanging="547"/>
    </w:pPr>
    <w:rPr>
      <w:szCs w:val="20"/>
    </w:rPr>
  </w:style>
  <w:style w:type="paragraph" w:customStyle="1" w:styleId="GCHeading2">
    <w:name w:val="GC Heading 2"/>
    <w:basedOn w:val="Normal"/>
    <w:next w:val="Normal"/>
    <w:autoRedefine/>
    <w:rsid w:val="00E12854"/>
    <w:pPr>
      <w:keepNext/>
      <w:keepLines/>
      <w:numPr>
        <w:ilvl w:val="1"/>
        <w:numId w:val="8"/>
      </w:numPr>
      <w:spacing w:before="120" w:after="120"/>
    </w:pPr>
    <w:rPr>
      <w:b/>
      <w:bCs/>
      <w:szCs w:val="20"/>
    </w:rPr>
  </w:style>
  <w:style w:type="paragraph" w:customStyle="1" w:styleId="GCHeading3">
    <w:name w:val="GC Heading 3"/>
    <w:basedOn w:val="Normal"/>
    <w:next w:val="Normal"/>
    <w:autoRedefine/>
    <w:rsid w:val="00E12854"/>
    <w:pPr>
      <w:keepNext/>
      <w:keepLines/>
      <w:numPr>
        <w:ilvl w:val="2"/>
        <w:numId w:val="8"/>
      </w:numPr>
      <w:spacing w:before="120" w:after="120"/>
    </w:pPr>
    <w:rPr>
      <w:b/>
      <w:szCs w:val="20"/>
      <w:lang w:val="en-GB"/>
    </w:rPr>
  </w:style>
  <w:style w:type="paragraph" w:styleId="ListNumber2">
    <w:name w:val="List Number 2"/>
    <w:basedOn w:val="Normal"/>
    <w:unhideWhenUsed/>
    <w:rsid w:val="006605C6"/>
    <w:pPr>
      <w:numPr>
        <w:numId w:val="6"/>
      </w:numPr>
      <w:contextualSpacing/>
    </w:pPr>
  </w:style>
  <w:style w:type="paragraph" w:customStyle="1" w:styleId="StyleHeader1-ClausesAfter10pt">
    <w:name w:val="Style Header 1 - Clauses + After:  10 pt"/>
    <w:basedOn w:val="Header1-Clauses"/>
    <w:autoRedefine/>
    <w:rsid w:val="008842CA"/>
    <w:pPr>
      <w:spacing w:before="240" w:after="120"/>
      <w:ind w:left="612" w:hanging="612"/>
      <w:jc w:val="both"/>
    </w:pPr>
    <w:rPr>
      <w:bCs/>
      <w:sz w:val="20"/>
      <w:szCs w:val="20"/>
      <w:lang w:val="en-US"/>
    </w:rPr>
  </w:style>
  <w:style w:type="paragraph" w:customStyle="1" w:styleId="NewHeading2">
    <w:name w:val="New Heading 2"/>
    <w:basedOn w:val="Part"/>
    <w:autoRedefine/>
    <w:qFormat/>
    <w:rsid w:val="00C556C7"/>
    <w:pPr>
      <w:spacing w:before="360" w:after="240"/>
    </w:pPr>
    <w:rPr>
      <w:color w:val="000000" w:themeColor="text1"/>
    </w:rPr>
  </w:style>
  <w:style w:type="paragraph" w:customStyle="1" w:styleId="Sub-Heading2">
    <w:name w:val="Sub-Heading2"/>
    <w:basedOn w:val="Heading8"/>
    <w:autoRedefine/>
    <w:qFormat/>
    <w:rsid w:val="00131AD4"/>
    <w:pPr>
      <w:spacing w:before="360"/>
    </w:pPr>
    <w:rPr>
      <w:color w:val="000000" w:themeColor="text1"/>
      <w:sz w:val="48"/>
      <w:szCs w:val="48"/>
    </w:rPr>
  </w:style>
  <w:style w:type="paragraph" w:customStyle="1" w:styleId="Section1-Clauses">
    <w:name w:val="Section 1-Clauses"/>
    <w:basedOn w:val="Normal"/>
    <w:qFormat/>
    <w:rsid w:val="00AD45F3"/>
    <w:pPr>
      <w:numPr>
        <w:numId w:val="14"/>
      </w:numPr>
      <w:spacing w:after="200"/>
      <w:ind w:left="360"/>
      <w:jc w:val="left"/>
    </w:pPr>
    <w:rPr>
      <w:b/>
      <w:bCs/>
      <w:szCs w:val="20"/>
    </w:rPr>
  </w:style>
  <w:style w:type="paragraph" w:customStyle="1" w:styleId="SPDForm2">
    <w:name w:val="SPD  Form 2"/>
    <w:basedOn w:val="Normal"/>
    <w:link w:val="SPDForm2Char"/>
    <w:qFormat/>
    <w:rsid w:val="008E75FA"/>
    <w:pPr>
      <w:spacing w:before="120" w:after="240"/>
      <w:jc w:val="center"/>
    </w:pPr>
    <w:rPr>
      <w:b/>
      <w:sz w:val="36"/>
      <w:szCs w:val="20"/>
    </w:rPr>
  </w:style>
  <w:style w:type="paragraph" w:customStyle="1" w:styleId="Style5">
    <w:name w:val="Style 5"/>
    <w:basedOn w:val="Normal"/>
    <w:rsid w:val="007220A5"/>
    <w:pPr>
      <w:widowControl w:val="0"/>
      <w:autoSpaceDE w:val="0"/>
      <w:autoSpaceDN w:val="0"/>
      <w:spacing w:line="480" w:lineRule="exact"/>
      <w:jc w:val="center"/>
    </w:pPr>
  </w:style>
  <w:style w:type="paragraph" w:customStyle="1" w:styleId="Bulletnumbered">
    <w:name w:val="Bullet numbered"/>
    <w:basedOn w:val="ListParagraph"/>
    <w:autoRedefine/>
    <w:qFormat/>
    <w:rsid w:val="00B67305"/>
    <w:pPr>
      <w:numPr>
        <w:numId w:val="19"/>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0D7CA7"/>
    <w:pPr>
      <w:numPr>
        <w:numId w:val="20"/>
      </w:numPr>
      <w:spacing w:after="120" w:line="259" w:lineRule="auto"/>
      <w:contextualSpacing w:val="0"/>
      <w:jc w:val="left"/>
    </w:pPr>
    <w:rPr>
      <w:rFonts w:asciiTheme="minorHAnsi" w:eastAsiaTheme="minorHAnsi" w:hAnsiTheme="minorHAnsi" w:cstheme="minorBidi"/>
      <w:szCs w:val="22"/>
    </w:rPr>
  </w:style>
  <w:style w:type="paragraph" w:customStyle="1" w:styleId="Bulletabc">
    <w:name w:val="Bullet abc"/>
    <w:basedOn w:val="ListParagraph"/>
    <w:autoRedefine/>
    <w:qFormat/>
    <w:rsid w:val="00B67305"/>
    <w:pPr>
      <w:numPr>
        <w:numId w:val="22"/>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B67305"/>
    <w:pPr>
      <w:numPr>
        <w:numId w:val="21"/>
      </w:numPr>
      <w:tabs>
        <w:tab w:val="left" w:pos="720"/>
      </w:tabs>
      <w:spacing w:line="259" w:lineRule="auto"/>
      <w:ind w:left="1440"/>
      <w:jc w:val="left"/>
    </w:pPr>
    <w:rPr>
      <w:rFonts w:asciiTheme="minorHAnsi" w:eastAsiaTheme="minorHAnsi" w:hAnsiTheme="minorHAnsi" w:cstheme="minorBidi"/>
      <w:szCs w:val="22"/>
    </w:rPr>
  </w:style>
  <w:style w:type="character" w:customStyle="1" w:styleId="ClauseSubParaChar">
    <w:name w:val="ClauseSub_Para Char"/>
    <w:basedOn w:val="DefaultParagraphFont"/>
    <w:link w:val="ClauseSubPara"/>
    <w:rsid w:val="009038DC"/>
    <w:rPr>
      <w:sz w:val="22"/>
      <w:szCs w:val="22"/>
      <w:lang w:val="en-GB"/>
    </w:rPr>
  </w:style>
  <w:style w:type="paragraph" w:customStyle="1" w:styleId="SectionXHeading">
    <w:name w:val="Section X Heading"/>
    <w:basedOn w:val="Normal"/>
    <w:rsid w:val="00E81FA2"/>
    <w:pPr>
      <w:spacing w:before="240" w:after="240"/>
      <w:jc w:val="center"/>
    </w:pPr>
    <w:rPr>
      <w:rFonts w:ascii="Times New Roman Bold" w:hAnsi="Times New Roman Bold"/>
      <w:b/>
      <w:sz w:val="36"/>
    </w:rPr>
  </w:style>
  <w:style w:type="paragraph" w:customStyle="1" w:styleId="HeaderLandscape">
    <w:name w:val="Header Landscape"/>
    <w:basedOn w:val="Header"/>
    <w:next w:val="Normal"/>
    <w:rsid w:val="003B3CCE"/>
    <w:pPr>
      <w:pBdr>
        <w:bottom w:val="single" w:sz="4" w:space="1" w:color="000000"/>
      </w:pBdr>
      <w:tabs>
        <w:tab w:val="right" w:pos="12816"/>
      </w:tabs>
    </w:pPr>
    <w:rPr>
      <w:sz w:val="24"/>
      <w:szCs w:val="20"/>
    </w:rPr>
  </w:style>
  <w:style w:type="paragraph" w:customStyle="1" w:styleId="UG-SectionIX-Heading1">
    <w:name w:val="UG - Section IX - Heading 1"/>
    <w:basedOn w:val="Heading2"/>
    <w:rsid w:val="003B3CCE"/>
    <w:pPr>
      <w:pBdr>
        <w:bottom w:val="none" w:sz="0" w:space="0" w:color="auto"/>
      </w:pBdr>
      <w:tabs>
        <w:tab w:val="left" w:pos="619"/>
      </w:tabs>
      <w:suppressAutoHyphens w:val="0"/>
      <w:spacing w:after="200"/>
    </w:pPr>
    <w:rPr>
      <w:rFonts w:ascii="Times New Roman" w:hAnsi="Times New Roman"/>
      <w:sz w:val="32"/>
      <w:szCs w:val="28"/>
    </w:rPr>
  </w:style>
  <w:style w:type="paragraph" w:customStyle="1" w:styleId="FooterLandscape">
    <w:name w:val="Footer Landscape"/>
    <w:basedOn w:val="Footer"/>
    <w:next w:val="Normal"/>
    <w:rsid w:val="003B3CCE"/>
    <w:pPr>
      <w:pBdr>
        <w:bottom w:val="single" w:sz="4" w:space="1" w:color="auto"/>
      </w:pBdr>
      <w:tabs>
        <w:tab w:val="center" w:pos="5328"/>
        <w:tab w:val="right" w:pos="12816"/>
      </w:tabs>
      <w:spacing w:before="120"/>
      <w:jc w:val="left"/>
    </w:pPr>
    <w:rPr>
      <w:szCs w:val="20"/>
    </w:rPr>
  </w:style>
  <w:style w:type="paragraph" w:customStyle="1" w:styleId="SPD3EmployersRequirement">
    <w:name w:val="SPD 3 Employers Requirement"/>
    <w:basedOn w:val="Normal"/>
    <w:link w:val="SPD3EmployersRequirementChar"/>
    <w:qFormat/>
    <w:rsid w:val="00DC6E00"/>
    <w:pPr>
      <w:jc w:val="center"/>
    </w:pPr>
    <w:rPr>
      <w:b/>
      <w:sz w:val="36"/>
      <w:szCs w:val="20"/>
    </w:rPr>
  </w:style>
  <w:style w:type="character" w:customStyle="1" w:styleId="SPD3EmployersRequirementChar">
    <w:name w:val="SPD 3 Employers Requirement Char"/>
    <w:basedOn w:val="DefaultParagraphFont"/>
    <w:link w:val="SPD3EmployersRequirement"/>
    <w:rsid w:val="00DC6E00"/>
    <w:rPr>
      <w:b/>
      <w:sz w:val="36"/>
      <w:szCs w:val="20"/>
    </w:rPr>
  </w:style>
  <w:style w:type="paragraph" w:customStyle="1" w:styleId="SPDForms1">
    <w:name w:val="SPD Forms 1"/>
    <w:basedOn w:val="Normal"/>
    <w:link w:val="SPDForms1Char"/>
    <w:qFormat/>
    <w:rsid w:val="00E81327"/>
    <w:pPr>
      <w:spacing w:before="120" w:after="240"/>
      <w:jc w:val="center"/>
    </w:pPr>
    <w:rPr>
      <w:b/>
      <w:sz w:val="36"/>
      <w:szCs w:val="20"/>
    </w:rPr>
  </w:style>
  <w:style w:type="table" w:customStyle="1" w:styleId="TableGrid0">
    <w:name w:val="TableGrid"/>
    <w:rsid w:val="0014174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Head5d1">
    <w:name w:val="Head 5d.1"/>
    <w:basedOn w:val="Normal"/>
    <w:next w:val="Normal"/>
    <w:rsid w:val="00670D96"/>
    <w:pPr>
      <w:keepNext/>
      <w:numPr>
        <w:ilvl w:val="12"/>
      </w:numPr>
      <w:pBdr>
        <w:bottom w:val="single" w:sz="24" w:space="1" w:color="auto"/>
      </w:pBdr>
      <w:spacing w:before="360" w:after="120"/>
      <w:jc w:val="center"/>
    </w:pPr>
    <w:rPr>
      <w:rFonts w:ascii="Times New Roman Bold" w:hAnsi="Times New Roman Bold"/>
      <w:b/>
      <w:smallCaps/>
      <w:sz w:val="32"/>
      <w:szCs w:val="20"/>
    </w:rPr>
  </w:style>
  <w:style w:type="character" w:customStyle="1" w:styleId="SPDForms1Char">
    <w:name w:val="SPD Forms 1 Char"/>
    <w:basedOn w:val="DefaultParagraphFont"/>
    <w:link w:val="SPDForms1"/>
    <w:rsid w:val="00631A01"/>
    <w:rPr>
      <w:b/>
      <w:sz w:val="36"/>
      <w:szCs w:val="20"/>
    </w:rPr>
  </w:style>
  <w:style w:type="paragraph" w:customStyle="1" w:styleId="SPDTechnicalProposalForms">
    <w:name w:val="SPD  Technical Proposal Forms"/>
    <w:basedOn w:val="Normal"/>
    <w:link w:val="SPDTechnicalProposalFormsChar"/>
    <w:qFormat/>
    <w:rsid w:val="007C5836"/>
    <w:pPr>
      <w:spacing w:before="120" w:after="240"/>
      <w:jc w:val="center"/>
    </w:pPr>
    <w:rPr>
      <w:b/>
      <w:sz w:val="36"/>
      <w:szCs w:val="20"/>
    </w:rPr>
  </w:style>
  <w:style w:type="character" w:customStyle="1" w:styleId="SPDTechnicalProposalFormsChar">
    <w:name w:val="SPD  Technical Proposal Forms Char"/>
    <w:basedOn w:val="DefaultParagraphFont"/>
    <w:link w:val="SPDTechnicalProposalForms"/>
    <w:rsid w:val="007C5836"/>
    <w:rPr>
      <w:b/>
      <w:sz w:val="36"/>
      <w:szCs w:val="20"/>
    </w:rPr>
  </w:style>
  <w:style w:type="paragraph" w:customStyle="1" w:styleId="HeadingSPDPurchasersRequirements01">
    <w:name w:val="Heading SPD Purchasers Requirements 01"/>
    <w:basedOn w:val="Normal"/>
    <w:link w:val="HeadingSPDPurchasersRequirements01Char"/>
    <w:qFormat/>
    <w:rsid w:val="004E6B23"/>
    <w:pPr>
      <w:suppressAutoHyphens/>
      <w:spacing w:before="480" w:after="120"/>
      <w:jc w:val="center"/>
      <w:outlineLvl w:val="0"/>
    </w:pPr>
    <w:rPr>
      <w:rFonts w:ascii="Times New Roman Bold" w:eastAsiaTheme="majorEastAsia" w:hAnsi="Times New Roman Bold" w:cstheme="majorBidi"/>
      <w:b/>
      <w:smallCaps/>
      <w:sz w:val="36"/>
      <w:szCs w:val="20"/>
    </w:rPr>
  </w:style>
  <w:style w:type="character" w:customStyle="1" w:styleId="HeadingSPDPurchasersRequirements01Char">
    <w:name w:val="Heading SPD Purchasers Requirements 01 Char"/>
    <w:basedOn w:val="DefaultParagraphFont"/>
    <w:link w:val="HeadingSPDPurchasersRequirements01"/>
    <w:rsid w:val="004E6B23"/>
    <w:rPr>
      <w:rFonts w:ascii="Times New Roman Bold" w:eastAsiaTheme="majorEastAsia" w:hAnsi="Times New Roman Bold" w:cstheme="majorBidi"/>
      <w:b/>
      <w:smallCaps/>
      <w:sz w:val="36"/>
      <w:szCs w:val="20"/>
    </w:rPr>
  </w:style>
  <w:style w:type="paragraph" w:customStyle="1" w:styleId="IPAHeading2Text">
    <w:name w:val="IPA Heading 2 Text"/>
    <w:basedOn w:val="Normal"/>
    <w:link w:val="IPAHeading2TextChar"/>
    <w:rsid w:val="004E6B23"/>
    <w:pPr>
      <w:ind w:left="567"/>
    </w:pPr>
    <w:rPr>
      <w:rFonts w:ascii="Calibri" w:hAnsi="Calibri"/>
      <w:sz w:val="22"/>
      <w:szCs w:val="22"/>
      <w:lang w:val="en-GB" w:eastAsia="en-GB"/>
    </w:rPr>
  </w:style>
  <w:style w:type="character" w:customStyle="1" w:styleId="IPAHeading2TextChar">
    <w:name w:val="IPA Heading 2 Text Char"/>
    <w:link w:val="IPAHeading2Text"/>
    <w:rsid w:val="004E6B23"/>
    <w:rPr>
      <w:rFonts w:ascii="Calibri" w:hAnsi="Calibri"/>
      <w:sz w:val="22"/>
      <w:szCs w:val="22"/>
      <w:lang w:val="en-GB" w:eastAsia="en-GB"/>
    </w:rPr>
  </w:style>
  <w:style w:type="paragraph" w:customStyle="1" w:styleId="S9-appx">
    <w:name w:val="S9 - appx"/>
    <w:basedOn w:val="Normal"/>
    <w:rsid w:val="00641429"/>
    <w:pPr>
      <w:spacing w:before="120" w:after="240"/>
      <w:jc w:val="center"/>
    </w:pPr>
    <w:rPr>
      <w:b/>
      <w:sz w:val="28"/>
      <w:szCs w:val="20"/>
    </w:rPr>
  </w:style>
  <w:style w:type="paragraph" w:customStyle="1" w:styleId="textbox0">
    <w:name w:val="textbox"/>
    <w:basedOn w:val="Normal"/>
    <w:rsid w:val="000124D3"/>
    <w:pPr>
      <w:spacing w:before="100" w:beforeAutospacing="1" w:after="100" w:afterAutospacing="1"/>
      <w:jc w:val="left"/>
    </w:pPr>
  </w:style>
  <w:style w:type="character" w:customStyle="1" w:styleId="explanatorynotesChar">
    <w:name w:val="explanatory_notes Char"/>
    <w:basedOn w:val="DefaultParagraphFont"/>
    <w:link w:val="explanatorynotes"/>
    <w:rsid w:val="004F6B19"/>
    <w:rPr>
      <w:rFonts w:ascii="Arial" w:hAnsi="Arial"/>
    </w:rPr>
  </w:style>
  <w:style w:type="character" w:customStyle="1" w:styleId="EndnoteTextChar">
    <w:name w:val="Endnote Text Char"/>
    <w:basedOn w:val="DefaultParagraphFont"/>
    <w:link w:val="EndnoteText"/>
    <w:rsid w:val="0047391A"/>
    <w:rPr>
      <w:sz w:val="20"/>
    </w:rPr>
  </w:style>
  <w:style w:type="numbering" w:customStyle="1" w:styleId="SPD1">
    <w:name w:val="SPD 1"/>
    <w:uiPriority w:val="99"/>
    <w:rsid w:val="00631CE3"/>
    <w:pPr>
      <w:numPr>
        <w:numId w:val="48"/>
      </w:numPr>
    </w:pPr>
  </w:style>
  <w:style w:type="numbering" w:customStyle="1" w:styleId="SPDParagraphheader1">
    <w:name w:val="SPD Paragraph header 1"/>
    <w:uiPriority w:val="99"/>
    <w:rsid w:val="00631CE3"/>
    <w:pPr>
      <w:numPr>
        <w:numId w:val="49"/>
      </w:numPr>
    </w:pPr>
  </w:style>
  <w:style w:type="paragraph" w:customStyle="1" w:styleId="Head01">
    <w:name w:val="Head 0.1"/>
    <w:basedOn w:val="Head0"/>
    <w:qFormat/>
    <w:rsid w:val="00631CE3"/>
    <w:rPr>
      <w:sz w:val="56"/>
    </w:rPr>
  </w:style>
  <w:style w:type="paragraph" w:customStyle="1" w:styleId="Head0">
    <w:name w:val="Head 0"/>
    <w:basedOn w:val="Normal"/>
    <w:qFormat/>
    <w:rsid w:val="00631CE3"/>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631CE3"/>
    <w:pPr>
      <w:suppressAutoHyphens w:val="0"/>
      <w:spacing w:after="0"/>
    </w:pPr>
    <w:rPr>
      <w:szCs w:val="20"/>
    </w:rPr>
  </w:style>
  <w:style w:type="character" w:customStyle="1" w:styleId="Heading1Char">
    <w:name w:val="Heading 1 Char"/>
    <w:aliases w:val="Document Header1 Char,ClauseGroup_Title Char"/>
    <w:basedOn w:val="DefaultParagraphFont"/>
    <w:link w:val="Heading1"/>
    <w:rsid w:val="00631CE3"/>
    <w:rPr>
      <w:rFonts w:ascii="Times New Roman Bold" w:hAnsi="Times New Roman Bold"/>
      <w:b/>
      <w:smallCaps/>
      <w:sz w:val="36"/>
    </w:rPr>
  </w:style>
  <w:style w:type="paragraph" w:customStyle="1" w:styleId="Head11b">
    <w:name w:val="Head 1.1b"/>
    <w:basedOn w:val="Normal"/>
    <w:qFormat/>
    <w:rsid w:val="003114F9"/>
    <w:pPr>
      <w:keepNext/>
      <w:numPr>
        <w:ilvl w:val="12"/>
      </w:numPr>
      <w:spacing w:before="360"/>
      <w:jc w:val="center"/>
    </w:pPr>
    <w:rPr>
      <w:rFonts w:ascii="Times New Roman Bold" w:hAnsi="Times New Roman Bold"/>
      <w:b/>
      <w:noProof/>
      <w:sz w:val="44"/>
      <w:szCs w:val="44"/>
    </w:rPr>
  </w:style>
  <w:style w:type="paragraph" w:customStyle="1" w:styleId="Head12b">
    <w:name w:val="Head 1.2b"/>
    <w:basedOn w:val="Normal"/>
    <w:qFormat/>
    <w:rsid w:val="00631CE3"/>
    <w:pPr>
      <w:numPr>
        <w:ilvl w:val="12"/>
      </w:numPr>
      <w:ind w:left="360" w:hanging="360"/>
      <w:jc w:val="left"/>
    </w:pPr>
    <w:rPr>
      <w:b/>
      <w:szCs w:val="20"/>
    </w:rPr>
  </w:style>
  <w:style w:type="paragraph" w:customStyle="1" w:styleId="Head21b">
    <w:name w:val="Head 2.1b"/>
    <w:basedOn w:val="Normal"/>
    <w:qFormat/>
    <w:rsid w:val="00631CE3"/>
    <w:pPr>
      <w:keepNext/>
      <w:pBdr>
        <w:bottom w:val="single" w:sz="24" w:space="3" w:color="auto"/>
      </w:pBdr>
      <w:spacing w:before="480"/>
      <w:jc w:val="center"/>
    </w:pPr>
    <w:rPr>
      <w:rFonts w:ascii="Times New Roman Bold" w:hAnsi="Times New Roman Bold"/>
      <w:b/>
      <w:smallCaps/>
      <w:sz w:val="32"/>
      <w:szCs w:val="20"/>
    </w:rPr>
  </w:style>
  <w:style w:type="paragraph" w:customStyle="1" w:styleId="HeadingQT2">
    <w:name w:val="Heading QT2"/>
    <w:basedOn w:val="Normal"/>
    <w:link w:val="HeadingQT2Char"/>
    <w:autoRedefine/>
    <w:qFormat/>
    <w:rsid w:val="00631CE3"/>
    <w:pPr>
      <w:spacing w:after="134"/>
      <w:ind w:left="720" w:right="-14" w:hanging="360"/>
      <w:jc w:val="left"/>
    </w:pPr>
    <w:rPr>
      <w:b/>
      <w:sz w:val="28"/>
      <w:szCs w:val="28"/>
    </w:rPr>
  </w:style>
  <w:style w:type="character" w:customStyle="1" w:styleId="HeadingQT2Char">
    <w:name w:val="Heading QT2 Char"/>
    <w:basedOn w:val="DefaultParagraphFont"/>
    <w:link w:val="HeadingQT2"/>
    <w:rsid w:val="00631CE3"/>
    <w:rPr>
      <w:b/>
      <w:sz w:val="28"/>
      <w:szCs w:val="28"/>
    </w:rPr>
  </w:style>
  <w:style w:type="character" w:customStyle="1" w:styleId="Heading2Char">
    <w:name w:val="Heading 2 Char"/>
    <w:aliases w:val="Title Header2 Char,Clause_No&amp;Name Char"/>
    <w:basedOn w:val="DefaultParagraphFont"/>
    <w:link w:val="Heading2"/>
    <w:rsid w:val="00631CE3"/>
    <w:rPr>
      <w:rFonts w:ascii="Times New Roman Bold" w:hAnsi="Times New Roman Bold"/>
      <w:b/>
      <w:sz w:val="28"/>
    </w:rPr>
  </w:style>
  <w:style w:type="character" w:customStyle="1" w:styleId="SectionHeader3Char1">
    <w:name w:val="Section Header3 Char1"/>
    <w:aliases w:val="ClauseSub_No&amp;Name Char1,Section Header3 Char Char Char Char Char Char1,Section Header3 Char Char Char Char1"/>
    <w:basedOn w:val="DefaultParagraphFont"/>
    <w:uiPriority w:val="9"/>
    <w:semiHidden/>
    <w:rsid w:val="00631CE3"/>
    <w:rPr>
      <w:rFonts w:asciiTheme="majorHAnsi" w:eastAsiaTheme="majorEastAsia" w:hAnsiTheme="majorHAnsi" w:cstheme="majorBidi"/>
      <w:b/>
      <w:bCs/>
      <w:color w:val="4F81BD" w:themeColor="accent1"/>
    </w:rPr>
  </w:style>
  <w:style w:type="character" w:customStyle="1" w:styleId="Heading4Char">
    <w:name w:val="Heading 4 Char"/>
    <w:aliases w:val="Sub-Clause Sub-paragraph Char,ClauseSubSub_No&amp;Name Char, Sub-Clause Sub-paragraph Char"/>
    <w:basedOn w:val="DefaultParagraphFont"/>
    <w:link w:val="Heading4"/>
    <w:rsid w:val="00631CE3"/>
    <w:rPr>
      <w:b/>
      <w:bCs/>
    </w:rPr>
  </w:style>
  <w:style w:type="character" w:customStyle="1" w:styleId="Heading5Char">
    <w:name w:val="Heading 5 Char"/>
    <w:basedOn w:val="DefaultParagraphFont"/>
    <w:link w:val="Heading5"/>
    <w:rsid w:val="00631CE3"/>
    <w:rPr>
      <w:rFonts w:ascii="Arial" w:hAnsi="Arial"/>
      <w:u w:val="single"/>
    </w:rPr>
  </w:style>
  <w:style w:type="character" w:customStyle="1" w:styleId="Heading6Char">
    <w:name w:val="Heading 6 Char"/>
    <w:basedOn w:val="DefaultParagraphFont"/>
    <w:link w:val="Heading6"/>
    <w:rsid w:val="00631CE3"/>
    <w:rPr>
      <w:b/>
      <w:sz w:val="28"/>
    </w:rPr>
  </w:style>
  <w:style w:type="character" w:customStyle="1" w:styleId="Heading7Char">
    <w:name w:val="Heading 7 Char"/>
    <w:basedOn w:val="DefaultParagraphFont"/>
    <w:link w:val="Heading7"/>
    <w:rsid w:val="00631CE3"/>
    <w:rPr>
      <w:b/>
      <w:sz w:val="72"/>
    </w:rPr>
  </w:style>
  <w:style w:type="character" w:customStyle="1" w:styleId="Heading8Char">
    <w:name w:val="Heading 8 Char"/>
    <w:basedOn w:val="DefaultParagraphFont"/>
    <w:link w:val="Heading8"/>
    <w:rsid w:val="00631CE3"/>
    <w:rPr>
      <w:b/>
      <w:sz w:val="44"/>
    </w:rPr>
  </w:style>
  <w:style w:type="character" w:customStyle="1" w:styleId="Heading9Char">
    <w:name w:val="Heading 9 Char"/>
    <w:basedOn w:val="DefaultParagraphFont"/>
    <w:link w:val="Heading9"/>
    <w:rsid w:val="00631CE3"/>
    <w:rPr>
      <w:rFonts w:ascii="Arial" w:hAnsi="Arial"/>
      <w:b/>
      <w:i/>
      <w:sz w:val="18"/>
      <w:lang w:val="es-ES_tradnl"/>
    </w:rPr>
  </w:style>
  <w:style w:type="character" w:customStyle="1" w:styleId="TitleChar">
    <w:name w:val="Title Char"/>
    <w:basedOn w:val="DefaultParagraphFont"/>
    <w:link w:val="Title"/>
    <w:rsid w:val="00631CE3"/>
    <w:rPr>
      <w:rFonts w:ascii="Arial" w:hAnsi="Arial"/>
      <w:b/>
      <w:kern w:val="28"/>
      <w:sz w:val="32"/>
    </w:rPr>
  </w:style>
  <w:style w:type="character" w:customStyle="1" w:styleId="SubtitleChar">
    <w:name w:val="Subtitle Char"/>
    <w:basedOn w:val="DefaultParagraphFont"/>
    <w:link w:val="Subtitle"/>
    <w:rsid w:val="00631CE3"/>
    <w:rPr>
      <w:b/>
      <w:sz w:val="44"/>
      <w:szCs w:val="20"/>
    </w:rPr>
  </w:style>
  <w:style w:type="character" w:customStyle="1" w:styleId="BodyTextIndent2Char">
    <w:name w:val="Body Text Indent 2 Char"/>
    <w:basedOn w:val="DefaultParagraphFont"/>
    <w:link w:val="BodyTextIndent2"/>
    <w:rsid w:val="00631CE3"/>
  </w:style>
  <w:style w:type="character" w:customStyle="1" w:styleId="BodyText2Char">
    <w:name w:val="Body Text 2 Char"/>
    <w:basedOn w:val="DefaultParagraphFont"/>
    <w:link w:val="BodyText2"/>
    <w:rsid w:val="00631CE3"/>
    <w:rPr>
      <w:i/>
    </w:rPr>
  </w:style>
  <w:style w:type="character" w:customStyle="1" w:styleId="BodyText3Char">
    <w:name w:val="Body Text 3 Char"/>
    <w:basedOn w:val="DefaultParagraphFont"/>
    <w:link w:val="BodyText3"/>
    <w:rsid w:val="00631CE3"/>
    <w:rPr>
      <w:i/>
      <w:iCs/>
      <w:color w:val="000000"/>
    </w:rPr>
  </w:style>
  <w:style w:type="paragraph" w:styleId="TableofFigures">
    <w:name w:val="table of figures"/>
    <w:basedOn w:val="Normal"/>
    <w:next w:val="Normal"/>
    <w:rsid w:val="00631CE3"/>
    <w:pPr>
      <w:ind w:left="480" w:hanging="480"/>
    </w:pPr>
    <w:rPr>
      <w:szCs w:val="20"/>
    </w:rPr>
  </w:style>
  <w:style w:type="character" w:customStyle="1" w:styleId="BodyTextIndent3Char">
    <w:name w:val="Body Text Indent 3 Char"/>
    <w:basedOn w:val="DefaultParagraphFont"/>
    <w:link w:val="BodyTextIndent3"/>
    <w:rsid w:val="00631CE3"/>
    <w:rPr>
      <w:b/>
    </w:rPr>
  </w:style>
  <w:style w:type="character" w:customStyle="1" w:styleId="Header1-ClausesChar">
    <w:name w:val="Header 1 - Clauses Char"/>
    <w:link w:val="Header1-Clauses"/>
    <w:rsid w:val="00631CE3"/>
    <w:rPr>
      <w:b/>
      <w:lang w:val="es-ES_tradnl"/>
    </w:rPr>
  </w:style>
  <w:style w:type="paragraph" w:customStyle="1" w:styleId="Head12">
    <w:name w:val="Head 1.2"/>
    <w:basedOn w:val="Normal"/>
    <w:rsid w:val="00631CE3"/>
    <w:pPr>
      <w:tabs>
        <w:tab w:val="num" w:pos="504"/>
      </w:tabs>
      <w:ind w:left="504" w:hanging="504"/>
    </w:pPr>
    <w:rPr>
      <w:szCs w:val="20"/>
    </w:rPr>
  </w:style>
  <w:style w:type="paragraph" w:customStyle="1" w:styleId="pq-annexb">
    <w:name w:val="pq-annexb"/>
    <w:basedOn w:val="Normal"/>
    <w:rsid w:val="00631CE3"/>
    <w:pPr>
      <w:tabs>
        <w:tab w:val="num" w:pos="900"/>
      </w:tabs>
      <w:ind w:left="900" w:hanging="900"/>
    </w:pPr>
    <w:rPr>
      <w:b/>
      <w:szCs w:val="20"/>
    </w:rPr>
  </w:style>
  <w:style w:type="character" w:customStyle="1" w:styleId="BalloonTextChar">
    <w:name w:val="Balloon Text Char"/>
    <w:basedOn w:val="DefaultParagraphFont"/>
    <w:link w:val="BalloonText"/>
    <w:semiHidden/>
    <w:rsid w:val="00631CE3"/>
    <w:rPr>
      <w:rFonts w:ascii="Tahoma" w:hAnsi="Tahoma" w:cs="Tahoma"/>
      <w:sz w:val="16"/>
      <w:szCs w:val="16"/>
      <w:lang w:val="es-ES_tradnl"/>
    </w:rPr>
  </w:style>
  <w:style w:type="character" w:customStyle="1" w:styleId="CommentSubjectChar">
    <w:name w:val="Comment Subject Char"/>
    <w:basedOn w:val="CommentTextChar"/>
    <w:link w:val="CommentSubject"/>
    <w:semiHidden/>
    <w:rsid w:val="00631CE3"/>
    <w:rPr>
      <w:b/>
      <w:bCs/>
      <w:sz w:val="20"/>
    </w:rPr>
  </w:style>
  <w:style w:type="paragraph" w:customStyle="1" w:styleId="TextBoxdots">
    <w:name w:val="Text Box (dots)"/>
    <w:basedOn w:val="Normal"/>
    <w:rsid w:val="00631CE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plane">
    <w:name w:val="plane"/>
    <w:basedOn w:val="Normal"/>
    <w:rsid w:val="00631CE3"/>
    <w:pPr>
      <w:suppressAutoHyphens/>
    </w:pPr>
    <w:rPr>
      <w:rFonts w:ascii="Tms Rmn" w:hAnsi="Tms Rmn"/>
      <w:szCs w:val="20"/>
    </w:rPr>
  </w:style>
  <w:style w:type="paragraph" w:customStyle="1" w:styleId="1">
    <w:name w:val="1"/>
    <w:basedOn w:val="Normal"/>
    <w:rsid w:val="00631CE3"/>
    <w:pPr>
      <w:suppressAutoHyphens/>
      <w:ind w:left="720" w:hanging="720"/>
    </w:pPr>
    <w:rPr>
      <w:rFonts w:ascii="Tms Rmn" w:hAnsi="Tms Rmn"/>
      <w:szCs w:val="20"/>
    </w:rPr>
  </w:style>
  <w:style w:type="paragraph" w:customStyle="1" w:styleId="a">
    <w:name w:val="(a)"/>
    <w:basedOn w:val="Normal"/>
    <w:rsid w:val="00631CE3"/>
    <w:pPr>
      <w:suppressAutoHyphens/>
      <w:ind w:left="1440" w:hanging="720"/>
    </w:pPr>
    <w:rPr>
      <w:rFonts w:ascii="Tms Rmn" w:hAnsi="Tms Rmn"/>
      <w:szCs w:val="20"/>
    </w:rPr>
  </w:style>
  <w:style w:type="paragraph" w:customStyle="1" w:styleId="Option">
    <w:name w:val="Option"/>
    <w:basedOn w:val="Heading1"/>
    <w:rsid w:val="00631CE3"/>
    <w:pPr>
      <w:suppressAutoHyphens w:val="0"/>
      <w:spacing w:before="1800" w:after="200"/>
      <w:ind w:left="720" w:right="288"/>
    </w:pPr>
    <w:rPr>
      <w:rFonts w:ascii="Times New Roman" w:hAnsi="Times New Roman"/>
      <w:bCs/>
      <w:smallCaps w:val="0"/>
      <w:kern w:val="28"/>
      <w:sz w:val="48"/>
      <w:szCs w:val="20"/>
    </w:rPr>
  </w:style>
  <w:style w:type="paragraph" w:customStyle="1" w:styleId="S1-Header">
    <w:name w:val="S1-Header"/>
    <w:basedOn w:val="BodyText2"/>
    <w:rsid w:val="00631CE3"/>
    <w:pPr>
      <w:tabs>
        <w:tab w:val="num" w:pos="360"/>
      </w:tabs>
      <w:suppressAutoHyphens w:val="0"/>
      <w:spacing w:before="120" w:after="200"/>
      <w:ind w:left="360" w:hanging="360"/>
      <w:jc w:val="center"/>
    </w:pPr>
    <w:rPr>
      <w:b/>
      <w:i w:val="0"/>
      <w:sz w:val="28"/>
      <w:szCs w:val="20"/>
    </w:rPr>
  </w:style>
  <w:style w:type="paragraph" w:customStyle="1" w:styleId="S1a-header">
    <w:name w:val="S1a-header"/>
    <w:basedOn w:val="S1-Header"/>
    <w:autoRedefine/>
    <w:rsid w:val="00631CE3"/>
  </w:style>
  <w:style w:type="paragraph" w:customStyle="1" w:styleId="S1b-header1">
    <w:name w:val="S1b-header1"/>
    <w:basedOn w:val="Normal"/>
    <w:rsid w:val="00631CE3"/>
    <w:pPr>
      <w:numPr>
        <w:numId w:val="52"/>
      </w:numPr>
      <w:spacing w:before="120" w:after="240"/>
      <w:jc w:val="center"/>
    </w:pPr>
    <w:rPr>
      <w:b/>
      <w:sz w:val="28"/>
      <w:szCs w:val="20"/>
    </w:rPr>
  </w:style>
  <w:style w:type="paragraph" w:customStyle="1" w:styleId="S4Header">
    <w:name w:val="S4 Header"/>
    <w:basedOn w:val="Normal"/>
    <w:next w:val="Normal"/>
    <w:link w:val="S4HeaderChar"/>
    <w:rsid w:val="00631CE3"/>
    <w:pPr>
      <w:spacing w:before="120" w:after="240"/>
      <w:jc w:val="center"/>
    </w:pPr>
    <w:rPr>
      <w:b/>
      <w:sz w:val="32"/>
      <w:szCs w:val="20"/>
    </w:rPr>
  </w:style>
  <w:style w:type="paragraph" w:customStyle="1" w:styleId="StyleTOC1NotBold">
    <w:name w:val="Style TOC 1 + Not Bold"/>
    <w:basedOn w:val="TOC1"/>
    <w:rsid w:val="00631CE3"/>
    <w:pPr>
      <w:suppressAutoHyphens w:val="0"/>
      <w:spacing w:after="0"/>
      <w:ind w:left="0" w:right="0" w:firstLine="0"/>
      <w:contextualSpacing w:val="0"/>
      <w:jc w:val="left"/>
      <w:outlineLvl w:val="0"/>
    </w:pPr>
    <w:rPr>
      <w:rFonts w:ascii="Times New Roman" w:hAnsi="Times New Roman"/>
      <w:b w:val="0"/>
      <w:sz w:val="28"/>
      <w:szCs w:val="20"/>
    </w:rPr>
  </w:style>
  <w:style w:type="paragraph" w:customStyle="1" w:styleId="S9Header">
    <w:name w:val="S9 Header"/>
    <w:basedOn w:val="Normal"/>
    <w:rsid w:val="00631CE3"/>
    <w:pPr>
      <w:spacing w:before="120" w:after="240"/>
      <w:jc w:val="center"/>
    </w:pPr>
    <w:rPr>
      <w:b/>
      <w:sz w:val="36"/>
      <w:szCs w:val="20"/>
    </w:rPr>
  </w:style>
  <w:style w:type="paragraph" w:customStyle="1" w:styleId="S7Header1">
    <w:name w:val="S7 Header 1"/>
    <w:basedOn w:val="S1-Header"/>
    <w:next w:val="Normal"/>
    <w:rsid w:val="00631CE3"/>
    <w:pPr>
      <w:tabs>
        <w:tab w:val="clear" w:pos="360"/>
        <w:tab w:val="num" w:pos="648"/>
      </w:tabs>
      <w:spacing w:after="240"/>
      <w:ind w:hanging="72"/>
    </w:pPr>
  </w:style>
  <w:style w:type="paragraph" w:customStyle="1" w:styleId="S7Header2">
    <w:name w:val="S7 Header 2"/>
    <w:basedOn w:val="Normal"/>
    <w:next w:val="Normal"/>
    <w:autoRedefine/>
    <w:rsid w:val="00631CE3"/>
    <w:pPr>
      <w:spacing w:before="60" w:after="120"/>
      <w:ind w:left="432" w:hanging="432"/>
      <w:jc w:val="left"/>
    </w:pPr>
    <w:rPr>
      <w:b/>
      <w:noProof/>
      <w:color w:val="000000" w:themeColor="text1"/>
      <w:szCs w:val="20"/>
    </w:rPr>
  </w:style>
  <w:style w:type="paragraph" w:customStyle="1" w:styleId="StyleS7Header2NotBold">
    <w:name w:val="Style S7 Header 2 + Not Bold"/>
    <w:basedOn w:val="S7Header2"/>
    <w:rsid w:val="00631CE3"/>
  </w:style>
  <w:style w:type="paragraph" w:customStyle="1" w:styleId="S8Header1">
    <w:name w:val="S8 Header 1"/>
    <w:basedOn w:val="Normal"/>
    <w:next w:val="Normal"/>
    <w:rsid w:val="00631CE3"/>
    <w:pPr>
      <w:spacing w:before="120" w:after="200"/>
    </w:pPr>
    <w:rPr>
      <w:b/>
      <w:szCs w:val="20"/>
    </w:rPr>
  </w:style>
  <w:style w:type="paragraph" w:customStyle="1" w:styleId="UGHeading1">
    <w:name w:val="UG Heading 1"/>
    <w:basedOn w:val="Normal"/>
    <w:rsid w:val="00631CE3"/>
    <w:pPr>
      <w:spacing w:before="120" w:after="240"/>
      <w:jc w:val="center"/>
    </w:pPr>
    <w:rPr>
      <w:b/>
      <w:sz w:val="36"/>
      <w:szCs w:val="20"/>
    </w:rPr>
  </w:style>
  <w:style w:type="paragraph" w:customStyle="1" w:styleId="StyleHeader2-SubClausesLeft-001Hanging044After">
    <w:name w:val="Style Header 2 - SubClauses + Left:  -0.01&quot; Hanging:  0.44&quot; After..."/>
    <w:basedOn w:val="Header2-SubClauses"/>
    <w:autoRedefine/>
    <w:rsid w:val="00631CE3"/>
    <w:pPr>
      <w:numPr>
        <w:ilvl w:val="0"/>
        <w:numId w:val="0"/>
      </w:numPr>
      <w:spacing w:after="240"/>
      <w:ind w:left="720" w:hanging="720"/>
    </w:pPr>
    <w:rPr>
      <w:szCs w:val="20"/>
      <w:lang w:val="en-US"/>
    </w:rPr>
  </w:style>
  <w:style w:type="paragraph" w:customStyle="1" w:styleId="S1-subpara">
    <w:name w:val="S1-sub para"/>
    <w:basedOn w:val="Normal"/>
    <w:link w:val="S1-subparaChar"/>
    <w:rsid w:val="00631CE3"/>
    <w:pPr>
      <w:numPr>
        <w:ilvl w:val="1"/>
        <w:numId w:val="82"/>
      </w:numPr>
      <w:spacing w:after="200"/>
    </w:pPr>
    <w:rPr>
      <w:szCs w:val="20"/>
    </w:rPr>
  </w:style>
  <w:style w:type="character" w:customStyle="1" w:styleId="S1-subparaChar">
    <w:name w:val="S1-sub para Char"/>
    <w:link w:val="S1-subpara"/>
    <w:rsid w:val="00631CE3"/>
    <w:rPr>
      <w:szCs w:val="20"/>
    </w:rPr>
  </w:style>
  <w:style w:type="paragraph" w:customStyle="1" w:styleId="S1-OptB-header2">
    <w:name w:val="S1-OptB-header2"/>
    <w:basedOn w:val="Normal"/>
    <w:rsid w:val="00631CE3"/>
    <w:pPr>
      <w:numPr>
        <w:numId w:val="53"/>
      </w:numPr>
      <w:jc w:val="left"/>
    </w:pPr>
    <w:rPr>
      <w:b/>
      <w:szCs w:val="20"/>
    </w:rPr>
  </w:style>
  <w:style w:type="paragraph" w:customStyle="1" w:styleId="S1-OptB-subpara">
    <w:name w:val="S1-OptB-sub para"/>
    <w:basedOn w:val="Normal"/>
    <w:rsid w:val="00631CE3"/>
    <w:pPr>
      <w:numPr>
        <w:ilvl w:val="1"/>
        <w:numId w:val="54"/>
      </w:numPr>
      <w:spacing w:after="200"/>
    </w:pPr>
    <w:rPr>
      <w:szCs w:val="20"/>
    </w:rPr>
  </w:style>
  <w:style w:type="paragraph" w:customStyle="1" w:styleId="OptB-S1-subpara">
    <w:name w:val="OptB-S1-sub para"/>
    <w:basedOn w:val="Normal"/>
    <w:rsid w:val="00631CE3"/>
    <w:pPr>
      <w:numPr>
        <w:ilvl w:val="1"/>
        <w:numId w:val="53"/>
      </w:numPr>
      <w:spacing w:after="200"/>
    </w:pPr>
    <w:rPr>
      <w:szCs w:val="20"/>
    </w:rPr>
  </w:style>
  <w:style w:type="character" w:customStyle="1" w:styleId="S4HeaderChar">
    <w:name w:val="S4 Header Char"/>
    <w:link w:val="S4Header"/>
    <w:rsid w:val="00631CE3"/>
    <w:rPr>
      <w:b/>
      <w:sz w:val="32"/>
      <w:szCs w:val="20"/>
    </w:rPr>
  </w:style>
  <w:style w:type="paragraph" w:customStyle="1" w:styleId="UserGuide">
    <w:name w:val="User Guide"/>
    <w:basedOn w:val="Normal"/>
    <w:rsid w:val="00631CE3"/>
    <w:pPr>
      <w:jc w:val="center"/>
    </w:pPr>
    <w:rPr>
      <w:b/>
      <w:sz w:val="72"/>
      <w:szCs w:val="20"/>
    </w:rPr>
  </w:style>
  <w:style w:type="paragraph" w:customStyle="1" w:styleId="StyleHeading3SectionHeader3ClauseSubNoNameBold">
    <w:name w:val="Style Heading 3Section Header3ClauseSub_No&amp;Name + Bold"/>
    <w:basedOn w:val="Heading3"/>
    <w:rsid w:val="00631CE3"/>
    <w:pPr>
      <w:tabs>
        <w:tab w:val="num" w:pos="864"/>
      </w:tabs>
      <w:suppressAutoHyphens w:val="0"/>
      <w:spacing w:after="200"/>
      <w:ind w:left="864" w:hanging="432"/>
    </w:pPr>
    <w:rPr>
      <w:bCs/>
      <w:szCs w:val="20"/>
    </w:rPr>
  </w:style>
  <w:style w:type="paragraph" w:customStyle="1" w:styleId="UG-Sec3-heading1">
    <w:name w:val="UG-Sec3-heading1"/>
    <w:basedOn w:val="Heading2"/>
    <w:link w:val="UG-Sec3-heading1Char"/>
    <w:rsid w:val="00631CE3"/>
    <w:pPr>
      <w:pBdr>
        <w:bottom w:val="none" w:sz="0" w:space="0" w:color="auto"/>
      </w:pBdr>
      <w:tabs>
        <w:tab w:val="left" w:pos="619"/>
      </w:tabs>
      <w:suppressAutoHyphens w:val="0"/>
      <w:spacing w:before="120" w:after="200"/>
      <w:jc w:val="left"/>
    </w:pPr>
    <w:rPr>
      <w:rFonts w:ascii="Times New Roman" w:hAnsi="Times New Roman"/>
      <w:szCs w:val="28"/>
    </w:rPr>
  </w:style>
  <w:style w:type="paragraph" w:customStyle="1" w:styleId="UG-Sec3-Heading20">
    <w:name w:val="UG-Sec3-Heading2"/>
    <w:basedOn w:val="Normal"/>
    <w:rsid w:val="00631CE3"/>
    <w:pPr>
      <w:autoSpaceDE w:val="0"/>
      <w:autoSpaceDN w:val="0"/>
      <w:adjustRightInd w:val="0"/>
      <w:spacing w:after="200"/>
    </w:pPr>
    <w:rPr>
      <w:b/>
      <w:bCs/>
      <w:color w:val="000000"/>
      <w:szCs w:val="20"/>
    </w:rPr>
  </w:style>
  <w:style w:type="paragraph" w:customStyle="1" w:styleId="StyleUG-Sec3-heading18ptBlack">
    <w:name w:val="Style UG-Sec3-heading1 + 8 pt Black"/>
    <w:basedOn w:val="UG-Sec3-heading1"/>
    <w:link w:val="StyleUG-Sec3-heading18ptBlackChar"/>
    <w:rsid w:val="00631CE3"/>
    <w:rPr>
      <w:bCs/>
      <w:color w:val="000000"/>
      <w:sz w:val="24"/>
    </w:rPr>
  </w:style>
  <w:style w:type="character" w:customStyle="1" w:styleId="UG-Sec3-heading1Char">
    <w:name w:val="UG-Sec3-heading1 Char"/>
    <w:link w:val="UG-Sec3-heading1"/>
    <w:rsid w:val="00631CE3"/>
    <w:rPr>
      <w:b/>
      <w:sz w:val="28"/>
      <w:szCs w:val="28"/>
    </w:rPr>
  </w:style>
  <w:style w:type="character" w:customStyle="1" w:styleId="StyleUG-Sec3-heading18ptBlackChar">
    <w:name w:val="Style UG-Sec3-heading1 + 8 pt Black Char"/>
    <w:link w:val="StyleUG-Sec3-heading18ptBlack"/>
    <w:rsid w:val="00631CE3"/>
    <w:rPr>
      <w:b/>
      <w:bCs/>
      <w:color w:val="000000"/>
      <w:szCs w:val="28"/>
    </w:rPr>
  </w:style>
  <w:style w:type="paragraph" w:customStyle="1" w:styleId="UG-Sec3b-Heading1">
    <w:name w:val="UG-Sec3b-Heading1"/>
    <w:basedOn w:val="UG-Sec3-heading1"/>
    <w:rsid w:val="00631CE3"/>
  </w:style>
  <w:style w:type="paragraph" w:customStyle="1" w:styleId="UG-Sec3b-Heading20">
    <w:name w:val="UG-Sec3b-Heading2"/>
    <w:basedOn w:val="UG-Sec3-Heading20"/>
    <w:rsid w:val="00631CE3"/>
  </w:style>
  <w:style w:type="paragraph" w:customStyle="1" w:styleId="SecVI-Header2">
    <w:name w:val="Sec VI - Header 2"/>
    <w:basedOn w:val="Heading3"/>
    <w:link w:val="SecVI-Header2Char"/>
    <w:rsid w:val="00631CE3"/>
    <w:pPr>
      <w:tabs>
        <w:tab w:val="num" w:pos="864"/>
      </w:tabs>
      <w:suppressAutoHyphens w:val="0"/>
      <w:spacing w:after="200"/>
    </w:pPr>
    <w:rPr>
      <w:szCs w:val="28"/>
    </w:rPr>
  </w:style>
  <w:style w:type="paragraph" w:customStyle="1" w:styleId="SecVI-Header3">
    <w:name w:val="Sec VI - Header 3"/>
    <w:basedOn w:val="SecVI-Header2"/>
    <w:link w:val="SecVI-Header3Char"/>
    <w:rsid w:val="00631CE3"/>
    <w:rPr>
      <w:sz w:val="24"/>
    </w:rPr>
  </w:style>
  <w:style w:type="character" w:customStyle="1" w:styleId="SecVI-Header2Char">
    <w:name w:val="Sec VI - Header 2 Char"/>
    <w:link w:val="SecVI-Header2"/>
    <w:rsid w:val="00631CE3"/>
    <w:rPr>
      <w:b/>
      <w:sz w:val="28"/>
      <w:szCs w:val="28"/>
    </w:rPr>
  </w:style>
  <w:style w:type="character" w:customStyle="1" w:styleId="SecVI-Header3Char">
    <w:name w:val="Sec VI - Header 3 Char"/>
    <w:link w:val="SecVI-Header3"/>
    <w:rsid w:val="00631CE3"/>
    <w:rPr>
      <w:b/>
      <w:szCs w:val="28"/>
    </w:rPr>
  </w:style>
  <w:style w:type="paragraph" w:customStyle="1" w:styleId="SecVI-Header1">
    <w:name w:val="Sec VI - Header 1"/>
    <w:basedOn w:val="SectionVHeader"/>
    <w:rsid w:val="00631CE3"/>
    <w:rPr>
      <w:szCs w:val="20"/>
      <w:lang w:val="en-US"/>
    </w:rPr>
  </w:style>
  <w:style w:type="paragraph" w:customStyle="1" w:styleId="UG-Part">
    <w:name w:val="UG - Part"/>
    <w:basedOn w:val="Heading1"/>
    <w:rsid w:val="00631CE3"/>
    <w:pPr>
      <w:suppressAutoHyphens w:val="0"/>
      <w:spacing w:before="120" w:after="200"/>
      <w:ind w:left="720" w:right="288"/>
    </w:pPr>
    <w:rPr>
      <w:rFonts w:ascii="Times New Roman" w:hAnsi="Times New Roman"/>
      <w:bCs/>
      <w:smallCaps w:val="0"/>
      <w:kern w:val="28"/>
      <w:sz w:val="48"/>
      <w:szCs w:val="20"/>
    </w:rPr>
  </w:style>
  <w:style w:type="paragraph" w:customStyle="1" w:styleId="UG-Option">
    <w:name w:val="UG - Option"/>
    <w:basedOn w:val="Option"/>
    <w:rsid w:val="00631CE3"/>
    <w:pPr>
      <w:spacing w:before="240"/>
    </w:pPr>
    <w:rPr>
      <w:sz w:val="44"/>
    </w:rPr>
  </w:style>
  <w:style w:type="paragraph" w:customStyle="1" w:styleId="UG-OptB-Sec3-heading1">
    <w:name w:val="UG-OptB-Sec 3 - heading1"/>
    <w:basedOn w:val="UG-Sec3-heading1"/>
    <w:rsid w:val="00631CE3"/>
  </w:style>
  <w:style w:type="paragraph" w:customStyle="1" w:styleId="UGOptB-Sec3-Heading2">
    <w:name w:val="UG OptB - Sec 3 - Heading 2"/>
    <w:basedOn w:val="UG-Sec3-Heading20"/>
    <w:rsid w:val="00631CE3"/>
  </w:style>
  <w:style w:type="paragraph" w:customStyle="1" w:styleId="UG-OptB-Sec3b-heading1">
    <w:name w:val="UG-OptB-Sec 3b - heading 1"/>
    <w:basedOn w:val="UG-OptB-Sec3-heading1"/>
    <w:rsid w:val="00631CE3"/>
  </w:style>
  <w:style w:type="paragraph" w:customStyle="1" w:styleId="UGOptB-Sec3b-Heading2">
    <w:name w:val="UG OptB - Sec 3b - Heading 2"/>
    <w:basedOn w:val="UGOptB-Sec3-Heading2"/>
    <w:rsid w:val="00631CE3"/>
  </w:style>
  <w:style w:type="paragraph" w:customStyle="1" w:styleId="UG-SectionIV-Heading1">
    <w:name w:val="UG - Section IV - Heading 1"/>
    <w:basedOn w:val="Subtitle"/>
    <w:rsid w:val="00631CE3"/>
    <w:pPr>
      <w:spacing w:before="120" w:after="200"/>
    </w:pPr>
    <w:rPr>
      <w:sz w:val="40"/>
    </w:rPr>
  </w:style>
  <w:style w:type="paragraph" w:customStyle="1" w:styleId="UG-SectionIV-Heading2">
    <w:name w:val="UG - Section IV - Heading 2"/>
    <w:basedOn w:val="Normal"/>
    <w:next w:val="Normal"/>
    <w:rsid w:val="00631CE3"/>
    <w:pPr>
      <w:spacing w:before="120" w:after="200"/>
      <w:jc w:val="left"/>
    </w:pPr>
    <w:rPr>
      <w:b/>
      <w:sz w:val="32"/>
      <w:szCs w:val="22"/>
    </w:rPr>
  </w:style>
  <w:style w:type="paragraph" w:customStyle="1" w:styleId="UG-SectionVI-Heading1">
    <w:name w:val="UG - Section VI - Heading 1"/>
    <w:basedOn w:val="UG-SectionIV-Heading1"/>
    <w:rsid w:val="00631CE3"/>
  </w:style>
  <w:style w:type="paragraph" w:customStyle="1" w:styleId="UG-SectionVI-Heading2">
    <w:name w:val="UG - Section VI - Heading 2"/>
    <w:basedOn w:val="UG-SectionIV-Heading2"/>
    <w:next w:val="Normal"/>
    <w:rsid w:val="00631CE3"/>
    <w:pPr>
      <w:jc w:val="center"/>
    </w:pPr>
  </w:style>
  <w:style w:type="paragraph" w:customStyle="1" w:styleId="UG-SectionVI-Heading3">
    <w:name w:val="UG - Section VI - Heading 3"/>
    <w:basedOn w:val="Normal"/>
    <w:next w:val="Normal"/>
    <w:rsid w:val="00631CE3"/>
    <w:pPr>
      <w:spacing w:before="120" w:after="200"/>
      <w:jc w:val="center"/>
    </w:pPr>
    <w:rPr>
      <w:b/>
      <w:sz w:val="28"/>
      <w:szCs w:val="20"/>
    </w:rPr>
  </w:style>
  <w:style w:type="paragraph" w:customStyle="1" w:styleId="UG-SectionIX-Heading2">
    <w:name w:val="UG - Section IX - Heading 2"/>
    <w:basedOn w:val="Heading2"/>
    <w:rsid w:val="00631CE3"/>
    <w:pPr>
      <w:pBdr>
        <w:bottom w:val="none" w:sz="0" w:space="0" w:color="auto"/>
      </w:pBdr>
      <w:tabs>
        <w:tab w:val="left" w:pos="619"/>
      </w:tabs>
      <w:suppressAutoHyphens w:val="0"/>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631CE3"/>
    <w:pPr>
      <w:tabs>
        <w:tab w:val="num" w:pos="864"/>
      </w:tabs>
      <w:suppressAutoHyphens w:val="0"/>
      <w:spacing w:after="200"/>
      <w:ind w:left="864" w:hanging="432"/>
    </w:pPr>
    <w:rPr>
      <w:szCs w:val="20"/>
    </w:rPr>
  </w:style>
  <w:style w:type="paragraph" w:customStyle="1" w:styleId="ChapterNumber">
    <w:name w:val="ChapterNumber"/>
    <w:rsid w:val="00631CE3"/>
    <w:pPr>
      <w:tabs>
        <w:tab w:val="left" w:pos="-720"/>
      </w:tabs>
      <w:suppressAutoHyphens/>
    </w:pPr>
    <w:rPr>
      <w:rFonts w:ascii="CG Times" w:hAnsi="CG Times"/>
      <w:sz w:val="22"/>
      <w:szCs w:val="20"/>
    </w:rPr>
  </w:style>
  <w:style w:type="paragraph" w:customStyle="1" w:styleId="Heading1a">
    <w:name w:val="Heading 1a"/>
    <w:rsid w:val="00631CE3"/>
    <w:pPr>
      <w:keepNext/>
      <w:keepLines/>
      <w:tabs>
        <w:tab w:val="left" w:pos="-720"/>
      </w:tabs>
      <w:suppressAutoHyphens/>
      <w:jc w:val="center"/>
    </w:pPr>
    <w:rPr>
      <w:b/>
      <w:smallCaps/>
      <w:sz w:val="32"/>
      <w:szCs w:val="20"/>
    </w:rPr>
  </w:style>
  <w:style w:type="character" w:styleId="Strong">
    <w:name w:val="Strong"/>
    <w:qFormat/>
    <w:rsid w:val="00631CE3"/>
    <w:rPr>
      <w:b/>
      <w:bCs/>
    </w:rPr>
  </w:style>
  <w:style w:type="paragraph" w:customStyle="1" w:styleId="S3-Heading2">
    <w:name w:val="S3-Heading 2"/>
    <w:basedOn w:val="Normal"/>
    <w:rsid w:val="00631CE3"/>
    <w:pPr>
      <w:spacing w:after="200"/>
      <w:ind w:left="1080" w:right="288" w:hanging="720"/>
    </w:pPr>
    <w:rPr>
      <w:b/>
      <w:bCs/>
    </w:rPr>
  </w:style>
  <w:style w:type="paragraph" w:customStyle="1" w:styleId="PlantEvaCriteriaMain">
    <w:name w:val="Plant Eva Criteria Main"/>
    <w:basedOn w:val="Header1-Clauses"/>
    <w:qFormat/>
    <w:rsid w:val="00631CE3"/>
    <w:pPr>
      <w:spacing w:after="0"/>
    </w:pPr>
    <w:rPr>
      <w:noProof/>
      <w:color w:val="000000" w:themeColor="text1"/>
      <w:szCs w:val="20"/>
      <w:lang w:val="en-US"/>
    </w:rPr>
  </w:style>
  <w:style w:type="paragraph" w:customStyle="1" w:styleId="PlantSubcriteria">
    <w:name w:val="Plant Subcriteria"/>
    <w:basedOn w:val="Footer"/>
    <w:qFormat/>
    <w:rsid w:val="00631CE3"/>
    <w:pPr>
      <w:numPr>
        <w:numId w:val="56"/>
      </w:numPr>
      <w:outlineLvl w:val="2"/>
    </w:pPr>
    <w:rPr>
      <w:b/>
      <w:noProof/>
      <w:sz w:val="28"/>
      <w:szCs w:val="28"/>
    </w:rPr>
  </w:style>
  <w:style w:type="paragraph" w:customStyle="1" w:styleId="HeadingEC1">
    <w:name w:val="Heading EC1"/>
    <w:basedOn w:val="Title"/>
    <w:link w:val="HeadingEC1Char"/>
    <w:autoRedefine/>
    <w:qFormat/>
    <w:rsid w:val="00631CE3"/>
    <w:pPr>
      <w:spacing w:before="0" w:after="134"/>
      <w:ind w:left="360" w:right="-14" w:hanging="255"/>
      <w:jc w:val="left"/>
    </w:pPr>
    <w:rPr>
      <w:rFonts w:ascii="Times New Roman" w:hAnsi="Times New Roman"/>
      <w:kern w:val="0"/>
      <w:sz w:val="40"/>
      <w:szCs w:val="40"/>
    </w:rPr>
  </w:style>
  <w:style w:type="character" w:customStyle="1" w:styleId="HeadingEC1Char">
    <w:name w:val="Heading EC1 Char"/>
    <w:basedOn w:val="DefaultParagraphFont"/>
    <w:link w:val="HeadingEC1"/>
    <w:rsid w:val="00631CE3"/>
    <w:rPr>
      <w:b/>
      <w:sz w:val="40"/>
      <w:szCs w:val="40"/>
    </w:rPr>
  </w:style>
  <w:style w:type="paragraph" w:customStyle="1" w:styleId="SubheaderTechnicalPartofEvaluation">
    <w:name w:val="Subheader Technical Part of Evaluation"/>
    <w:basedOn w:val="Normal"/>
    <w:link w:val="SubheaderTechnicalPartofEvaluationChar"/>
    <w:autoRedefine/>
    <w:qFormat/>
    <w:rsid w:val="00631CE3"/>
    <w:pPr>
      <w:jc w:val="left"/>
    </w:pPr>
    <w:rPr>
      <w:rFonts w:ascii="Times New Roman Bold" w:hAnsi="Times New Roman Bold"/>
      <w:b/>
      <w:noProof/>
      <w:sz w:val="28"/>
    </w:rPr>
  </w:style>
  <w:style w:type="character" w:customStyle="1" w:styleId="SubheaderTechnicalPartofEvaluationChar">
    <w:name w:val="Subheader Technical Part of Evaluation Char"/>
    <w:basedOn w:val="DefaultParagraphFont"/>
    <w:link w:val="SubheaderTechnicalPartofEvaluation"/>
    <w:rsid w:val="00631CE3"/>
    <w:rPr>
      <w:rFonts w:ascii="Times New Roman Bold" w:hAnsi="Times New Roman Bold"/>
      <w:b/>
      <w:noProof/>
      <w:sz w:val="28"/>
    </w:rPr>
  </w:style>
  <w:style w:type="character" w:customStyle="1" w:styleId="preparersnote">
    <w:name w:val="preparer's note"/>
    <w:basedOn w:val="DefaultParagraphFont"/>
    <w:rsid w:val="00631CE3"/>
    <w:rPr>
      <w:b/>
      <w:i/>
      <w:iCs/>
    </w:rPr>
  </w:style>
  <w:style w:type="character" w:customStyle="1" w:styleId="Head02Char">
    <w:name w:val="Head 0.2 Char"/>
    <w:basedOn w:val="Heading1Char"/>
    <w:link w:val="Head02"/>
    <w:rsid w:val="00631CE3"/>
    <w:rPr>
      <w:rFonts w:ascii="Times New Roman Bold" w:hAnsi="Times New Roman Bold"/>
      <w:b/>
      <w:smallCaps/>
      <w:sz w:val="36"/>
      <w:szCs w:val="20"/>
    </w:rPr>
  </w:style>
  <w:style w:type="paragraph" w:customStyle="1" w:styleId="Head21a">
    <w:name w:val="Head 2.1a"/>
    <w:basedOn w:val="Normal"/>
    <w:rsid w:val="00631CE3"/>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631CE3"/>
    <w:pPr>
      <w:tabs>
        <w:tab w:val="left" w:pos="360"/>
      </w:tabs>
      <w:suppressAutoHyphens/>
    </w:pPr>
    <w:rPr>
      <w:rFonts w:ascii="CG Times" w:hAnsi="CG Times"/>
      <w:smallCaps/>
      <w:sz w:val="22"/>
      <w:szCs w:val="20"/>
    </w:rPr>
  </w:style>
  <w:style w:type="paragraph" w:customStyle="1" w:styleId="Head11a">
    <w:name w:val="Head 1.1a"/>
    <w:link w:val="Head11aChar"/>
    <w:rsid w:val="00631CE3"/>
    <w:pPr>
      <w:keepNext/>
      <w:numPr>
        <w:ilvl w:val="12"/>
      </w:numPr>
      <w:pBdr>
        <w:bottom w:val="single" w:sz="24" w:space="1" w:color="auto"/>
      </w:pBdr>
      <w:spacing w:before="360" w:after="120"/>
      <w:jc w:val="center"/>
    </w:pPr>
    <w:rPr>
      <w:rFonts w:ascii="Times New Roman Bold" w:hAnsi="Times New Roman Bold"/>
      <w:b/>
      <w:smallCaps/>
      <w:sz w:val="32"/>
      <w:szCs w:val="20"/>
    </w:rPr>
  </w:style>
  <w:style w:type="paragraph" w:customStyle="1" w:styleId="Head12a">
    <w:name w:val="Head 1.2a"/>
    <w:rsid w:val="00631CE3"/>
    <w:pPr>
      <w:numPr>
        <w:ilvl w:val="12"/>
      </w:numPr>
      <w:spacing w:after="120"/>
      <w:ind w:left="360" w:hanging="360"/>
    </w:pPr>
    <w:rPr>
      <w:b/>
      <w:szCs w:val="20"/>
    </w:rPr>
  </w:style>
  <w:style w:type="paragraph" w:customStyle="1" w:styleId="Head32">
    <w:name w:val="Head 3.2"/>
    <w:basedOn w:val="Normal"/>
    <w:link w:val="Head32Char"/>
    <w:rsid w:val="00631CE3"/>
    <w:pPr>
      <w:numPr>
        <w:ilvl w:val="12"/>
      </w:numPr>
      <w:spacing w:after="120"/>
      <w:ind w:left="360" w:hanging="360"/>
      <w:jc w:val="center"/>
    </w:pPr>
    <w:rPr>
      <w:b/>
      <w:sz w:val="28"/>
      <w:szCs w:val="20"/>
    </w:rPr>
  </w:style>
  <w:style w:type="character" w:customStyle="1" w:styleId="Head32Char">
    <w:name w:val="Head 3.2 Char"/>
    <w:basedOn w:val="DefaultParagraphFont"/>
    <w:link w:val="Head32"/>
    <w:rsid w:val="00631CE3"/>
    <w:rPr>
      <w:b/>
      <w:sz w:val="28"/>
      <w:szCs w:val="20"/>
    </w:rPr>
  </w:style>
  <w:style w:type="paragraph" w:customStyle="1" w:styleId="Head5a1">
    <w:name w:val="Head 5a.1"/>
    <w:basedOn w:val="Normal"/>
    <w:rsid w:val="00631CE3"/>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631CE3"/>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631CE3"/>
    <w:rPr>
      <w:i/>
    </w:rPr>
  </w:style>
  <w:style w:type="paragraph" w:customStyle="1" w:styleId="Head5b1">
    <w:name w:val="Head 5b.1"/>
    <w:basedOn w:val="Head11a"/>
    <w:next w:val="Normal"/>
    <w:rsid w:val="00631CE3"/>
    <w:pPr>
      <w:tabs>
        <w:tab w:val="left" w:pos="9900"/>
      </w:tabs>
    </w:pPr>
  </w:style>
  <w:style w:type="paragraph" w:customStyle="1" w:styleId="Head5c1">
    <w:name w:val="Head 5c.1"/>
    <w:basedOn w:val="Head11a"/>
    <w:rsid w:val="00631CE3"/>
  </w:style>
  <w:style w:type="paragraph" w:customStyle="1" w:styleId="Head5d2">
    <w:name w:val="Head 5d.2"/>
    <w:basedOn w:val="Head12a"/>
    <w:next w:val="Normal"/>
    <w:rsid w:val="00631CE3"/>
    <w:pPr>
      <w:ind w:left="720" w:hanging="720"/>
      <w:jc w:val="both"/>
    </w:pPr>
  </w:style>
  <w:style w:type="paragraph" w:styleId="NormalIndent">
    <w:name w:val="Normal Indent"/>
    <w:basedOn w:val="Normal"/>
    <w:rsid w:val="00631CE3"/>
    <w:pPr>
      <w:suppressAutoHyphens/>
      <w:spacing w:after="120"/>
      <w:ind w:left="720"/>
    </w:pPr>
    <w:rPr>
      <w:sz w:val="20"/>
      <w:szCs w:val="20"/>
    </w:rPr>
  </w:style>
  <w:style w:type="paragraph" w:customStyle="1" w:styleId="Head62">
    <w:name w:val="Head 6.2"/>
    <w:basedOn w:val="Head12a"/>
    <w:next w:val="Normal"/>
    <w:rsid w:val="00631CE3"/>
    <w:pPr>
      <w:suppressAutoHyphens/>
    </w:pPr>
  </w:style>
  <w:style w:type="paragraph" w:styleId="List2">
    <w:name w:val="List 2"/>
    <w:basedOn w:val="Normal"/>
    <w:unhideWhenUsed/>
    <w:rsid w:val="00631CE3"/>
    <w:pPr>
      <w:suppressAutoHyphens/>
      <w:spacing w:after="120"/>
      <w:contextualSpacing/>
    </w:pPr>
    <w:rPr>
      <w:sz w:val="20"/>
      <w:szCs w:val="20"/>
    </w:rPr>
  </w:style>
  <w:style w:type="numbering" w:customStyle="1" w:styleId="SPDstylelist1">
    <w:name w:val="SPD style list 1"/>
    <w:uiPriority w:val="99"/>
    <w:rsid w:val="00631CE3"/>
    <w:pPr>
      <w:numPr>
        <w:numId w:val="61"/>
      </w:numPr>
    </w:pPr>
  </w:style>
  <w:style w:type="numbering" w:customStyle="1" w:styleId="AAASPD2">
    <w:name w:val="AAA SPD 2"/>
    <w:uiPriority w:val="99"/>
    <w:rsid w:val="00631CE3"/>
    <w:pPr>
      <w:numPr>
        <w:numId w:val="62"/>
      </w:numPr>
    </w:pPr>
  </w:style>
  <w:style w:type="numbering" w:customStyle="1" w:styleId="AAASPD1">
    <w:name w:val="AAA SPD 1"/>
    <w:uiPriority w:val="99"/>
    <w:rsid w:val="00631CE3"/>
    <w:pPr>
      <w:numPr>
        <w:numId w:val="63"/>
      </w:numPr>
    </w:pPr>
  </w:style>
  <w:style w:type="numbering" w:customStyle="1" w:styleId="SPDParaheader1">
    <w:name w:val="SPD Para header 1"/>
    <w:uiPriority w:val="99"/>
    <w:rsid w:val="00631CE3"/>
    <w:pPr>
      <w:numPr>
        <w:numId w:val="66"/>
      </w:numPr>
    </w:pPr>
  </w:style>
  <w:style w:type="paragraph" w:customStyle="1" w:styleId="HeadingSPD01">
    <w:name w:val="Heading SPD01"/>
    <w:basedOn w:val="Head11a"/>
    <w:link w:val="HeadingSPD01Char"/>
    <w:qFormat/>
    <w:rsid w:val="00631CE3"/>
    <w:pPr>
      <w:pBdr>
        <w:bottom w:val="none" w:sz="0" w:space="0" w:color="auto"/>
      </w:pBdr>
      <w:outlineLvl w:val="1"/>
    </w:pPr>
  </w:style>
  <w:style w:type="paragraph" w:customStyle="1" w:styleId="HeadingSPD010">
    <w:name w:val="Heading SPD 01"/>
    <w:basedOn w:val="HeadingSPD01"/>
    <w:link w:val="HeadingSPD01Char0"/>
    <w:qFormat/>
    <w:rsid w:val="00631CE3"/>
  </w:style>
  <w:style w:type="paragraph" w:customStyle="1" w:styleId="HeadingSPD02">
    <w:name w:val="Heading SPD 02"/>
    <w:basedOn w:val="Header"/>
    <w:qFormat/>
    <w:rsid w:val="00631CE3"/>
    <w:pPr>
      <w:numPr>
        <w:numId w:val="60"/>
      </w:numPr>
      <w:tabs>
        <w:tab w:val="center" w:pos="4320"/>
        <w:tab w:val="right" w:pos="8640"/>
      </w:tabs>
      <w:suppressAutoHyphens/>
      <w:spacing w:after="120"/>
      <w:outlineLvl w:val="2"/>
    </w:pPr>
    <w:rPr>
      <w:b/>
      <w:sz w:val="24"/>
    </w:rPr>
  </w:style>
  <w:style w:type="paragraph" w:customStyle="1" w:styleId="HeadingITP1">
    <w:name w:val="Heading ITP 1"/>
    <w:basedOn w:val="HeadingSPD010"/>
    <w:link w:val="HeadingITP1Char"/>
    <w:qFormat/>
    <w:rsid w:val="00631CE3"/>
  </w:style>
  <w:style w:type="character" w:customStyle="1" w:styleId="Head11aChar">
    <w:name w:val="Head 1.1a Char"/>
    <w:basedOn w:val="DefaultParagraphFont"/>
    <w:link w:val="Head11a"/>
    <w:rsid w:val="00631CE3"/>
    <w:rPr>
      <w:rFonts w:ascii="Times New Roman Bold" w:hAnsi="Times New Roman Bold"/>
      <w:b/>
      <w:smallCaps/>
      <w:sz w:val="32"/>
      <w:szCs w:val="20"/>
    </w:rPr>
  </w:style>
  <w:style w:type="character" w:customStyle="1" w:styleId="HeadingSPD01Char">
    <w:name w:val="Heading SPD01 Char"/>
    <w:basedOn w:val="Head11aChar"/>
    <w:link w:val="HeadingSPD01"/>
    <w:rsid w:val="00631CE3"/>
    <w:rPr>
      <w:rFonts w:ascii="Times New Roman Bold" w:hAnsi="Times New Roman Bold"/>
      <w:b/>
      <w:smallCaps/>
      <w:sz w:val="32"/>
      <w:szCs w:val="20"/>
    </w:rPr>
  </w:style>
  <w:style w:type="character" w:customStyle="1" w:styleId="HeadingSPD01Char0">
    <w:name w:val="Heading SPD 01 Char"/>
    <w:basedOn w:val="HeadingSPD01Char"/>
    <w:link w:val="HeadingSPD010"/>
    <w:rsid w:val="00631CE3"/>
    <w:rPr>
      <w:rFonts w:ascii="Times New Roman Bold" w:hAnsi="Times New Roman Bold"/>
      <w:b/>
      <w:smallCaps/>
      <w:sz w:val="32"/>
      <w:szCs w:val="20"/>
    </w:rPr>
  </w:style>
  <w:style w:type="character" w:customStyle="1" w:styleId="HeadingITP1Char">
    <w:name w:val="Heading ITP 1 Char"/>
    <w:basedOn w:val="HeadingSPD01Char0"/>
    <w:link w:val="HeadingITP1"/>
    <w:rsid w:val="00631CE3"/>
    <w:rPr>
      <w:rFonts w:ascii="Times New Roman Bold" w:hAnsi="Times New Roman Bold"/>
      <w:b/>
      <w:smallCaps/>
      <w:sz w:val="32"/>
      <w:szCs w:val="20"/>
    </w:rPr>
  </w:style>
  <w:style w:type="character" w:customStyle="1" w:styleId="Heading2Char1">
    <w:name w:val="Heading 2 Char1"/>
    <w:aliases w:val="Title Header2 Char1"/>
    <w:basedOn w:val="DefaultParagraphFont"/>
    <w:semiHidden/>
    <w:rsid w:val="00631CE3"/>
    <w:rPr>
      <w:rFonts w:ascii="Calibri Light" w:eastAsia="Times New Roman" w:hAnsi="Calibri Light" w:cs="Times New Roman"/>
      <w:color w:val="2E74B5"/>
      <w:sz w:val="26"/>
      <w:szCs w:val="26"/>
    </w:rPr>
  </w:style>
  <w:style w:type="paragraph" w:customStyle="1" w:styleId="SPD4EmployereRequirmentAnnex">
    <w:name w:val="SPD 4 Employere Requirment Annex"/>
    <w:basedOn w:val="Normal"/>
    <w:qFormat/>
    <w:rsid w:val="00631CE3"/>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631CE3"/>
  </w:style>
  <w:style w:type="character" w:customStyle="1" w:styleId="SPD1EmployersRequirementChar">
    <w:name w:val="SPD 1 Employers Requirement Char"/>
    <w:basedOn w:val="SPD3EmployersRequirementChar"/>
    <w:link w:val="SPD1EmployersRequirement"/>
    <w:rsid w:val="00631CE3"/>
    <w:rPr>
      <w:b/>
      <w:sz w:val="36"/>
      <w:szCs w:val="20"/>
    </w:rPr>
  </w:style>
  <w:style w:type="paragraph" w:customStyle="1" w:styleId="SEC3h1">
    <w:name w:val="SEC3 h1"/>
    <w:basedOn w:val="Normal"/>
    <w:link w:val="SEC3h1Char"/>
    <w:qFormat/>
    <w:rsid w:val="00631CE3"/>
    <w:pPr>
      <w:jc w:val="left"/>
    </w:pPr>
    <w:rPr>
      <w:b/>
      <w:iCs/>
      <w:sz w:val="28"/>
      <w:szCs w:val="28"/>
    </w:rPr>
  </w:style>
  <w:style w:type="paragraph" w:customStyle="1" w:styleId="SEC3h2">
    <w:name w:val="SEC3 h2"/>
    <w:basedOn w:val="Normal"/>
    <w:link w:val="SEC3h2Char"/>
    <w:qFormat/>
    <w:rsid w:val="00631CE3"/>
    <w:pPr>
      <w:spacing w:after="200"/>
      <w:jc w:val="left"/>
    </w:pPr>
    <w:rPr>
      <w:b/>
      <w:iCs/>
      <w:sz w:val="28"/>
      <w:szCs w:val="20"/>
    </w:rPr>
  </w:style>
  <w:style w:type="character" w:customStyle="1" w:styleId="SEC3h1Char">
    <w:name w:val="SEC3 h1 Char"/>
    <w:basedOn w:val="DefaultParagraphFont"/>
    <w:link w:val="SEC3h1"/>
    <w:rsid w:val="00631CE3"/>
    <w:rPr>
      <w:b/>
      <w:iCs/>
      <w:sz w:val="28"/>
      <w:szCs w:val="28"/>
    </w:rPr>
  </w:style>
  <w:style w:type="character" w:customStyle="1" w:styleId="SEC3h2Char">
    <w:name w:val="SEC3 h2 Char"/>
    <w:basedOn w:val="DefaultParagraphFont"/>
    <w:link w:val="SEC3h2"/>
    <w:rsid w:val="00631CE3"/>
    <w:rPr>
      <w:b/>
      <w:iCs/>
      <w:sz w:val="28"/>
      <w:szCs w:val="20"/>
    </w:rPr>
  </w:style>
  <w:style w:type="paragraph" w:customStyle="1" w:styleId="SPDProposalForms">
    <w:name w:val="SPD Proposal Forms"/>
    <w:basedOn w:val="SPDTechnicalProposalForms"/>
    <w:link w:val="SPDProposalFormsChar"/>
    <w:qFormat/>
    <w:rsid w:val="00631CE3"/>
  </w:style>
  <w:style w:type="paragraph" w:customStyle="1" w:styleId="ProposalFormsheading">
    <w:name w:val="Proposal Forms heading"/>
    <w:basedOn w:val="SPDForms1"/>
    <w:link w:val="ProposalFormsheadingChar"/>
    <w:qFormat/>
    <w:rsid w:val="00631CE3"/>
  </w:style>
  <w:style w:type="character" w:customStyle="1" w:styleId="SPDProposalFormsChar">
    <w:name w:val="SPD Proposal Forms Char"/>
    <w:basedOn w:val="SPDTechnicalProposalFormsChar"/>
    <w:link w:val="SPDProposalForms"/>
    <w:rsid w:val="00631CE3"/>
    <w:rPr>
      <w:b/>
      <w:sz w:val="36"/>
      <w:szCs w:val="20"/>
    </w:rPr>
  </w:style>
  <w:style w:type="character" w:customStyle="1" w:styleId="ProposalFormsheadingChar">
    <w:name w:val="Proposal Forms heading Char"/>
    <w:basedOn w:val="SPDForms1Char"/>
    <w:link w:val="ProposalFormsheading"/>
    <w:rsid w:val="00631CE3"/>
    <w:rPr>
      <w:b/>
      <w:sz w:val="36"/>
      <w:szCs w:val="20"/>
    </w:rPr>
  </w:style>
  <w:style w:type="paragraph" w:customStyle="1" w:styleId="Sec4Head1">
    <w:name w:val="Sec4 Head1"/>
    <w:basedOn w:val="ProposalFormsheading"/>
    <w:qFormat/>
    <w:rsid w:val="00631CE3"/>
    <w:rPr>
      <w:noProof/>
    </w:rPr>
  </w:style>
  <w:style w:type="paragraph" w:customStyle="1" w:styleId="xl81">
    <w:name w:val="xl81"/>
    <w:basedOn w:val="Normal"/>
    <w:rsid w:val="00E4725B"/>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szCs w:val="20"/>
      <w:lang w:val="es-ES"/>
    </w:rPr>
  </w:style>
  <w:style w:type="table" w:customStyle="1" w:styleId="TableGrid1">
    <w:name w:val="Table Grid1"/>
    <w:basedOn w:val="TableNormal"/>
    <w:next w:val="TableGrid"/>
    <w:uiPriority w:val="39"/>
    <w:rsid w:val="005815C8"/>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DForms3">
    <w:name w:val="SPD Forms 3"/>
    <w:basedOn w:val="SPDForm2"/>
    <w:qFormat/>
    <w:rsid w:val="00960F48"/>
  </w:style>
  <w:style w:type="paragraph" w:customStyle="1" w:styleId="ITBh2">
    <w:name w:val="ITB h2"/>
    <w:basedOn w:val="Section1-Clauses"/>
    <w:qFormat/>
    <w:rsid w:val="00E0646F"/>
    <w:pPr>
      <w:numPr>
        <w:numId w:val="0"/>
      </w:numPr>
      <w:tabs>
        <w:tab w:val="num" w:pos="432"/>
      </w:tabs>
      <w:ind w:left="432" w:hanging="432"/>
    </w:pPr>
  </w:style>
  <w:style w:type="paragraph" w:customStyle="1" w:styleId="msonormal0">
    <w:name w:val="msonormal"/>
    <w:basedOn w:val="Normal"/>
    <w:rsid w:val="00F14C4E"/>
    <w:pPr>
      <w:spacing w:before="100" w:beforeAutospacing="1" w:after="100" w:afterAutospacing="1"/>
      <w:jc w:val="left"/>
    </w:pPr>
  </w:style>
  <w:style w:type="numbering" w:customStyle="1" w:styleId="NoList1">
    <w:name w:val="No List1"/>
    <w:next w:val="NoList"/>
    <w:uiPriority w:val="99"/>
    <w:semiHidden/>
    <w:unhideWhenUsed/>
    <w:rsid w:val="006F3F80"/>
  </w:style>
  <w:style w:type="table" w:customStyle="1" w:styleId="TableGrid2">
    <w:name w:val="Table Grid2"/>
    <w:basedOn w:val="TableNormal"/>
    <w:next w:val="TableGrid"/>
    <w:uiPriority w:val="59"/>
    <w:rsid w:val="006F3F8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807C4B"/>
    <w:pPr>
      <w:jc w:val="left"/>
    </w:pPr>
    <w:rPr>
      <w:rFonts w:ascii="Calibri" w:eastAsiaTheme="minorHAnsi" w:hAnsi="Calibri"/>
      <w:sz w:val="15"/>
      <w:szCs w:val="15"/>
    </w:rPr>
  </w:style>
  <w:style w:type="numbering" w:customStyle="1" w:styleId="AAASPD11">
    <w:name w:val="AAA SPD 11"/>
    <w:uiPriority w:val="99"/>
    <w:rsid w:val="004F7E9E"/>
  </w:style>
  <w:style w:type="character" w:styleId="UnresolvedMention">
    <w:name w:val="Unresolved Mention"/>
    <w:basedOn w:val="DefaultParagraphFont"/>
    <w:uiPriority w:val="99"/>
    <w:semiHidden/>
    <w:unhideWhenUsed/>
    <w:rsid w:val="004F7E9E"/>
    <w:rPr>
      <w:color w:val="605E5C"/>
      <w:shd w:val="clear" w:color="auto" w:fill="E1DFDD"/>
    </w:rPr>
  </w:style>
  <w:style w:type="paragraph" w:customStyle="1" w:styleId="Section4Heading1">
    <w:name w:val="Section 4 Heading 1"/>
    <w:basedOn w:val="SPDForm2"/>
    <w:link w:val="Section4Heading1Char"/>
    <w:qFormat/>
    <w:rsid w:val="00CC6D95"/>
  </w:style>
  <w:style w:type="paragraph" w:customStyle="1" w:styleId="Section4Heading2">
    <w:name w:val="Section 4 Heading 2"/>
    <w:basedOn w:val="SPDForm2"/>
    <w:link w:val="Section4Heading2Char"/>
    <w:qFormat/>
    <w:rsid w:val="00CC6D95"/>
  </w:style>
  <w:style w:type="character" w:customStyle="1" w:styleId="SPDForm2Char">
    <w:name w:val="SPD  Form 2 Char"/>
    <w:basedOn w:val="DefaultParagraphFont"/>
    <w:link w:val="SPDForm2"/>
    <w:rsid w:val="00CC6D95"/>
    <w:rPr>
      <w:b/>
      <w:sz w:val="36"/>
      <w:szCs w:val="20"/>
    </w:rPr>
  </w:style>
  <w:style w:type="character" w:customStyle="1" w:styleId="Section4Heading1Char">
    <w:name w:val="Section 4 Heading 1 Char"/>
    <w:basedOn w:val="SPDForm2Char"/>
    <w:link w:val="Section4Heading1"/>
    <w:rsid w:val="00CC6D95"/>
    <w:rPr>
      <w:b/>
      <w:sz w:val="36"/>
      <w:szCs w:val="20"/>
    </w:rPr>
  </w:style>
  <w:style w:type="paragraph" w:customStyle="1" w:styleId="Section3Heading1">
    <w:name w:val="Section 3 Heading 1"/>
    <w:basedOn w:val="Normal"/>
    <w:link w:val="Section3Heading1Char"/>
    <w:qFormat/>
    <w:rsid w:val="003114F9"/>
    <w:pPr>
      <w:jc w:val="left"/>
    </w:pPr>
    <w:rPr>
      <w:b/>
      <w:iCs/>
      <w:noProof/>
      <w:sz w:val="28"/>
      <w:szCs w:val="28"/>
    </w:rPr>
  </w:style>
  <w:style w:type="character" w:customStyle="1" w:styleId="Section4Heading2Char">
    <w:name w:val="Section 4 Heading 2 Char"/>
    <w:basedOn w:val="SPDForm2Char"/>
    <w:link w:val="Section4Heading2"/>
    <w:rsid w:val="00CC6D95"/>
    <w:rPr>
      <w:b/>
      <w:sz w:val="36"/>
      <w:szCs w:val="20"/>
    </w:rPr>
  </w:style>
  <w:style w:type="paragraph" w:customStyle="1" w:styleId="Section3Heading2">
    <w:name w:val="Section 3 Heading 2"/>
    <w:basedOn w:val="Normal"/>
    <w:link w:val="Section3Heading2Char"/>
    <w:qFormat/>
    <w:rsid w:val="003114F9"/>
    <w:pPr>
      <w:tabs>
        <w:tab w:val="left" w:pos="1080"/>
      </w:tabs>
      <w:spacing w:after="200"/>
      <w:ind w:left="720"/>
      <w:jc w:val="left"/>
    </w:pPr>
    <w:rPr>
      <w:b/>
      <w:iCs/>
      <w:noProof/>
      <w:sz w:val="28"/>
      <w:szCs w:val="20"/>
    </w:rPr>
  </w:style>
  <w:style w:type="character" w:customStyle="1" w:styleId="Section3Heading1Char">
    <w:name w:val="Section 3 Heading 1 Char"/>
    <w:basedOn w:val="DefaultParagraphFont"/>
    <w:link w:val="Section3Heading1"/>
    <w:rsid w:val="003114F9"/>
    <w:rPr>
      <w:b/>
      <w:iCs/>
      <w:noProof/>
      <w:sz w:val="28"/>
      <w:szCs w:val="28"/>
    </w:rPr>
  </w:style>
  <w:style w:type="character" w:customStyle="1" w:styleId="Section3Heading2Char">
    <w:name w:val="Section 3 Heading 2 Char"/>
    <w:basedOn w:val="DefaultParagraphFont"/>
    <w:link w:val="Section3Heading2"/>
    <w:rsid w:val="003114F9"/>
    <w:rPr>
      <w:b/>
      <w:iCs/>
      <w:noProof/>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7451">
      <w:bodyDiv w:val="1"/>
      <w:marLeft w:val="0"/>
      <w:marRight w:val="0"/>
      <w:marTop w:val="0"/>
      <w:marBottom w:val="0"/>
      <w:divBdr>
        <w:top w:val="none" w:sz="0" w:space="0" w:color="auto"/>
        <w:left w:val="none" w:sz="0" w:space="0" w:color="auto"/>
        <w:bottom w:val="none" w:sz="0" w:space="0" w:color="auto"/>
        <w:right w:val="none" w:sz="0" w:space="0" w:color="auto"/>
      </w:divBdr>
    </w:div>
    <w:div w:id="146438594">
      <w:bodyDiv w:val="1"/>
      <w:marLeft w:val="0"/>
      <w:marRight w:val="0"/>
      <w:marTop w:val="0"/>
      <w:marBottom w:val="0"/>
      <w:divBdr>
        <w:top w:val="none" w:sz="0" w:space="0" w:color="auto"/>
        <w:left w:val="none" w:sz="0" w:space="0" w:color="auto"/>
        <w:bottom w:val="none" w:sz="0" w:space="0" w:color="auto"/>
        <w:right w:val="none" w:sz="0" w:space="0" w:color="auto"/>
      </w:divBdr>
    </w:div>
    <w:div w:id="149442179">
      <w:bodyDiv w:val="1"/>
      <w:marLeft w:val="0"/>
      <w:marRight w:val="0"/>
      <w:marTop w:val="0"/>
      <w:marBottom w:val="0"/>
      <w:divBdr>
        <w:top w:val="none" w:sz="0" w:space="0" w:color="auto"/>
        <w:left w:val="none" w:sz="0" w:space="0" w:color="auto"/>
        <w:bottom w:val="none" w:sz="0" w:space="0" w:color="auto"/>
        <w:right w:val="none" w:sz="0" w:space="0" w:color="auto"/>
      </w:divBdr>
    </w:div>
    <w:div w:id="676230104">
      <w:bodyDiv w:val="1"/>
      <w:marLeft w:val="0"/>
      <w:marRight w:val="0"/>
      <w:marTop w:val="0"/>
      <w:marBottom w:val="0"/>
      <w:divBdr>
        <w:top w:val="none" w:sz="0" w:space="0" w:color="auto"/>
        <w:left w:val="none" w:sz="0" w:space="0" w:color="auto"/>
        <w:bottom w:val="none" w:sz="0" w:space="0" w:color="auto"/>
        <w:right w:val="none" w:sz="0" w:space="0" w:color="auto"/>
      </w:divBdr>
    </w:div>
    <w:div w:id="784350021">
      <w:bodyDiv w:val="1"/>
      <w:marLeft w:val="0"/>
      <w:marRight w:val="0"/>
      <w:marTop w:val="0"/>
      <w:marBottom w:val="0"/>
      <w:divBdr>
        <w:top w:val="none" w:sz="0" w:space="0" w:color="auto"/>
        <w:left w:val="none" w:sz="0" w:space="0" w:color="auto"/>
        <w:bottom w:val="none" w:sz="0" w:space="0" w:color="auto"/>
        <w:right w:val="none" w:sz="0" w:space="0" w:color="auto"/>
      </w:divBdr>
    </w:div>
    <w:div w:id="804739545">
      <w:bodyDiv w:val="1"/>
      <w:marLeft w:val="0"/>
      <w:marRight w:val="0"/>
      <w:marTop w:val="0"/>
      <w:marBottom w:val="0"/>
      <w:divBdr>
        <w:top w:val="none" w:sz="0" w:space="0" w:color="auto"/>
        <w:left w:val="none" w:sz="0" w:space="0" w:color="auto"/>
        <w:bottom w:val="none" w:sz="0" w:space="0" w:color="auto"/>
        <w:right w:val="none" w:sz="0" w:space="0" w:color="auto"/>
      </w:divBdr>
    </w:div>
    <w:div w:id="864754118">
      <w:bodyDiv w:val="1"/>
      <w:marLeft w:val="0"/>
      <w:marRight w:val="0"/>
      <w:marTop w:val="0"/>
      <w:marBottom w:val="0"/>
      <w:divBdr>
        <w:top w:val="none" w:sz="0" w:space="0" w:color="auto"/>
        <w:left w:val="none" w:sz="0" w:space="0" w:color="auto"/>
        <w:bottom w:val="none" w:sz="0" w:space="0" w:color="auto"/>
        <w:right w:val="none" w:sz="0" w:space="0" w:color="auto"/>
      </w:divBdr>
    </w:div>
    <w:div w:id="1018385380">
      <w:bodyDiv w:val="1"/>
      <w:marLeft w:val="0"/>
      <w:marRight w:val="0"/>
      <w:marTop w:val="0"/>
      <w:marBottom w:val="0"/>
      <w:divBdr>
        <w:top w:val="none" w:sz="0" w:space="0" w:color="auto"/>
        <w:left w:val="none" w:sz="0" w:space="0" w:color="auto"/>
        <w:bottom w:val="none" w:sz="0" w:space="0" w:color="auto"/>
        <w:right w:val="none" w:sz="0" w:space="0" w:color="auto"/>
      </w:divBdr>
    </w:div>
    <w:div w:id="1123304662">
      <w:bodyDiv w:val="1"/>
      <w:marLeft w:val="0"/>
      <w:marRight w:val="0"/>
      <w:marTop w:val="0"/>
      <w:marBottom w:val="0"/>
      <w:divBdr>
        <w:top w:val="none" w:sz="0" w:space="0" w:color="auto"/>
        <w:left w:val="none" w:sz="0" w:space="0" w:color="auto"/>
        <w:bottom w:val="none" w:sz="0" w:space="0" w:color="auto"/>
        <w:right w:val="none" w:sz="0" w:space="0" w:color="auto"/>
      </w:divBdr>
      <w:divsChild>
        <w:div w:id="847253997">
          <w:marLeft w:val="0"/>
          <w:marRight w:val="0"/>
          <w:marTop w:val="0"/>
          <w:marBottom w:val="0"/>
          <w:divBdr>
            <w:top w:val="none" w:sz="0" w:space="0" w:color="auto"/>
            <w:left w:val="none" w:sz="0" w:space="0" w:color="auto"/>
            <w:bottom w:val="none" w:sz="0" w:space="0" w:color="auto"/>
            <w:right w:val="none" w:sz="0" w:space="0" w:color="auto"/>
          </w:divBdr>
          <w:divsChild>
            <w:div w:id="2102023549">
              <w:marLeft w:val="0"/>
              <w:marRight w:val="0"/>
              <w:marTop w:val="0"/>
              <w:marBottom w:val="0"/>
              <w:divBdr>
                <w:top w:val="none" w:sz="0" w:space="0" w:color="auto"/>
                <w:left w:val="none" w:sz="0" w:space="0" w:color="auto"/>
                <w:bottom w:val="none" w:sz="0" w:space="0" w:color="auto"/>
                <w:right w:val="none" w:sz="0" w:space="0" w:color="auto"/>
              </w:divBdr>
              <w:divsChild>
                <w:div w:id="1681734890">
                  <w:marLeft w:val="0"/>
                  <w:marRight w:val="0"/>
                  <w:marTop w:val="0"/>
                  <w:marBottom w:val="0"/>
                  <w:divBdr>
                    <w:top w:val="none" w:sz="0" w:space="0" w:color="auto"/>
                    <w:left w:val="none" w:sz="0" w:space="0" w:color="auto"/>
                    <w:bottom w:val="none" w:sz="0" w:space="0" w:color="auto"/>
                    <w:right w:val="none" w:sz="0" w:space="0" w:color="auto"/>
                  </w:divBdr>
                  <w:divsChild>
                    <w:div w:id="547761518">
                      <w:marLeft w:val="0"/>
                      <w:marRight w:val="0"/>
                      <w:marTop w:val="0"/>
                      <w:marBottom w:val="0"/>
                      <w:divBdr>
                        <w:top w:val="none" w:sz="0" w:space="0" w:color="auto"/>
                        <w:left w:val="none" w:sz="0" w:space="0" w:color="auto"/>
                        <w:bottom w:val="none" w:sz="0" w:space="0" w:color="auto"/>
                        <w:right w:val="none" w:sz="0" w:space="0" w:color="auto"/>
                      </w:divBdr>
                      <w:divsChild>
                        <w:div w:id="1913932245">
                          <w:marLeft w:val="0"/>
                          <w:marRight w:val="0"/>
                          <w:marTop w:val="0"/>
                          <w:marBottom w:val="0"/>
                          <w:divBdr>
                            <w:top w:val="none" w:sz="0" w:space="0" w:color="auto"/>
                            <w:left w:val="none" w:sz="0" w:space="0" w:color="auto"/>
                            <w:bottom w:val="none" w:sz="0" w:space="0" w:color="auto"/>
                            <w:right w:val="none" w:sz="0" w:space="0" w:color="auto"/>
                          </w:divBdr>
                          <w:divsChild>
                            <w:div w:id="2035811888">
                              <w:marLeft w:val="0"/>
                              <w:marRight w:val="0"/>
                              <w:marTop w:val="0"/>
                              <w:marBottom w:val="0"/>
                              <w:divBdr>
                                <w:top w:val="none" w:sz="0" w:space="0" w:color="auto"/>
                                <w:left w:val="none" w:sz="0" w:space="0" w:color="auto"/>
                                <w:bottom w:val="none" w:sz="0" w:space="0" w:color="auto"/>
                                <w:right w:val="none" w:sz="0" w:space="0" w:color="auto"/>
                              </w:divBdr>
                              <w:divsChild>
                                <w:div w:id="2113166943">
                                  <w:marLeft w:val="0"/>
                                  <w:marRight w:val="0"/>
                                  <w:marTop w:val="0"/>
                                  <w:marBottom w:val="0"/>
                                  <w:divBdr>
                                    <w:top w:val="none" w:sz="0" w:space="0" w:color="auto"/>
                                    <w:left w:val="none" w:sz="0" w:space="0" w:color="auto"/>
                                    <w:bottom w:val="none" w:sz="0" w:space="0" w:color="auto"/>
                                    <w:right w:val="none" w:sz="0" w:space="0" w:color="auto"/>
                                  </w:divBdr>
                                  <w:divsChild>
                                    <w:div w:id="1439910797">
                                      <w:marLeft w:val="0"/>
                                      <w:marRight w:val="0"/>
                                      <w:marTop w:val="0"/>
                                      <w:marBottom w:val="0"/>
                                      <w:divBdr>
                                        <w:top w:val="none" w:sz="0" w:space="0" w:color="auto"/>
                                        <w:left w:val="none" w:sz="0" w:space="0" w:color="auto"/>
                                        <w:bottom w:val="none" w:sz="0" w:space="0" w:color="auto"/>
                                        <w:right w:val="none" w:sz="0" w:space="0" w:color="auto"/>
                                      </w:divBdr>
                                      <w:divsChild>
                                        <w:div w:id="1813675095">
                                          <w:marLeft w:val="0"/>
                                          <w:marRight w:val="0"/>
                                          <w:marTop w:val="0"/>
                                          <w:marBottom w:val="0"/>
                                          <w:divBdr>
                                            <w:top w:val="none" w:sz="0" w:space="0" w:color="auto"/>
                                            <w:left w:val="none" w:sz="0" w:space="0" w:color="auto"/>
                                            <w:bottom w:val="none" w:sz="0" w:space="0" w:color="auto"/>
                                            <w:right w:val="none" w:sz="0" w:space="0" w:color="auto"/>
                                          </w:divBdr>
                                          <w:divsChild>
                                            <w:div w:id="1058895766">
                                              <w:marLeft w:val="0"/>
                                              <w:marRight w:val="0"/>
                                              <w:marTop w:val="0"/>
                                              <w:marBottom w:val="0"/>
                                              <w:divBdr>
                                                <w:top w:val="none" w:sz="0" w:space="0" w:color="auto"/>
                                                <w:left w:val="none" w:sz="0" w:space="0" w:color="auto"/>
                                                <w:bottom w:val="none" w:sz="0" w:space="0" w:color="auto"/>
                                                <w:right w:val="none" w:sz="0" w:space="0" w:color="auto"/>
                                              </w:divBdr>
                                              <w:divsChild>
                                                <w:div w:id="996111680">
                                                  <w:marLeft w:val="0"/>
                                                  <w:marRight w:val="0"/>
                                                  <w:marTop w:val="0"/>
                                                  <w:marBottom w:val="0"/>
                                                  <w:divBdr>
                                                    <w:top w:val="none" w:sz="0" w:space="0" w:color="auto"/>
                                                    <w:left w:val="none" w:sz="0" w:space="0" w:color="auto"/>
                                                    <w:bottom w:val="none" w:sz="0" w:space="0" w:color="auto"/>
                                                    <w:right w:val="none" w:sz="0" w:space="0" w:color="auto"/>
                                                  </w:divBdr>
                                                  <w:divsChild>
                                                    <w:div w:id="973407397">
                                                      <w:marLeft w:val="0"/>
                                                      <w:marRight w:val="0"/>
                                                      <w:marTop w:val="0"/>
                                                      <w:marBottom w:val="0"/>
                                                      <w:divBdr>
                                                        <w:top w:val="none" w:sz="0" w:space="0" w:color="auto"/>
                                                        <w:left w:val="none" w:sz="0" w:space="0" w:color="auto"/>
                                                        <w:bottom w:val="none" w:sz="0" w:space="0" w:color="auto"/>
                                                        <w:right w:val="none" w:sz="0" w:space="0" w:color="auto"/>
                                                      </w:divBdr>
                                                      <w:divsChild>
                                                        <w:div w:id="775439763">
                                                          <w:marLeft w:val="0"/>
                                                          <w:marRight w:val="0"/>
                                                          <w:marTop w:val="0"/>
                                                          <w:marBottom w:val="0"/>
                                                          <w:divBdr>
                                                            <w:top w:val="none" w:sz="0" w:space="0" w:color="auto"/>
                                                            <w:left w:val="none" w:sz="0" w:space="0" w:color="auto"/>
                                                            <w:bottom w:val="none" w:sz="0" w:space="0" w:color="auto"/>
                                                            <w:right w:val="none" w:sz="0" w:space="0" w:color="auto"/>
                                                          </w:divBdr>
                                                          <w:divsChild>
                                                            <w:div w:id="536164127">
                                                              <w:marLeft w:val="0"/>
                                                              <w:marRight w:val="0"/>
                                                              <w:marTop w:val="0"/>
                                                              <w:marBottom w:val="0"/>
                                                              <w:divBdr>
                                                                <w:top w:val="none" w:sz="0" w:space="0" w:color="auto"/>
                                                                <w:left w:val="none" w:sz="0" w:space="0" w:color="auto"/>
                                                                <w:bottom w:val="none" w:sz="0" w:space="0" w:color="auto"/>
                                                                <w:right w:val="none" w:sz="0" w:space="0" w:color="auto"/>
                                                              </w:divBdr>
                                                              <w:divsChild>
                                                                <w:div w:id="1074085583">
                                                                  <w:marLeft w:val="0"/>
                                                                  <w:marRight w:val="0"/>
                                                                  <w:marTop w:val="100"/>
                                                                  <w:marBottom w:val="100"/>
                                                                  <w:divBdr>
                                                                    <w:top w:val="none" w:sz="0" w:space="0" w:color="auto"/>
                                                                    <w:left w:val="none" w:sz="0" w:space="0" w:color="auto"/>
                                                                    <w:bottom w:val="none" w:sz="0" w:space="0" w:color="auto"/>
                                                                    <w:right w:val="none" w:sz="0" w:space="0" w:color="auto"/>
                                                                  </w:divBdr>
                                                                  <w:divsChild>
                                                                    <w:div w:id="1919050657">
                                                                      <w:marLeft w:val="0"/>
                                                                      <w:marRight w:val="0"/>
                                                                      <w:marTop w:val="0"/>
                                                                      <w:marBottom w:val="0"/>
                                                                      <w:divBdr>
                                                                        <w:top w:val="none" w:sz="0" w:space="0" w:color="auto"/>
                                                                        <w:left w:val="none" w:sz="0" w:space="0" w:color="auto"/>
                                                                        <w:bottom w:val="none" w:sz="0" w:space="0" w:color="auto"/>
                                                                        <w:right w:val="none" w:sz="0" w:space="0" w:color="auto"/>
                                                                      </w:divBdr>
                                                                      <w:divsChild>
                                                                        <w:div w:id="1601329765">
                                                                          <w:marLeft w:val="0"/>
                                                                          <w:marRight w:val="0"/>
                                                                          <w:marTop w:val="0"/>
                                                                          <w:marBottom w:val="0"/>
                                                                          <w:divBdr>
                                                                            <w:top w:val="none" w:sz="0" w:space="0" w:color="auto"/>
                                                                            <w:left w:val="none" w:sz="0" w:space="0" w:color="auto"/>
                                                                            <w:bottom w:val="none" w:sz="0" w:space="0" w:color="auto"/>
                                                                            <w:right w:val="none" w:sz="0" w:space="0" w:color="auto"/>
                                                                          </w:divBdr>
                                                                          <w:divsChild>
                                                                            <w:div w:id="1640644728">
                                                                              <w:marLeft w:val="0"/>
                                                                              <w:marRight w:val="0"/>
                                                                              <w:marTop w:val="0"/>
                                                                              <w:marBottom w:val="0"/>
                                                                              <w:divBdr>
                                                                                <w:top w:val="none" w:sz="0" w:space="0" w:color="auto"/>
                                                                                <w:left w:val="none" w:sz="0" w:space="0" w:color="auto"/>
                                                                                <w:bottom w:val="none" w:sz="0" w:space="0" w:color="auto"/>
                                                                                <w:right w:val="none" w:sz="0" w:space="0" w:color="auto"/>
                                                                              </w:divBdr>
                                                                              <w:divsChild>
                                                                                <w:div w:id="3748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3982">
      <w:bodyDiv w:val="1"/>
      <w:marLeft w:val="0"/>
      <w:marRight w:val="0"/>
      <w:marTop w:val="0"/>
      <w:marBottom w:val="0"/>
      <w:divBdr>
        <w:top w:val="none" w:sz="0" w:space="0" w:color="auto"/>
        <w:left w:val="none" w:sz="0" w:space="0" w:color="auto"/>
        <w:bottom w:val="none" w:sz="0" w:space="0" w:color="auto"/>
        <w:right w:val="none" w:sz="0" w:space="0" w:color="auto"/>
      </w:divBdr>
    </w:div>
    <w:div w:id="1756514062">
      <w:bodyDiv w:val="1"/>
      <w:marLeft w:val="0"/>
      <w:marRight w:val="0"/>
      <w:marTop w:val="0"/>
      <w:marBottom w:val="0"/>
      <w:divBdr>
        <w:top w:val="none" w:sz="0" w:space="0" w:color="auto"/>
        <w:left w:val="none" w:sz="0" w:space="0" w:color="auto"/>
        <w:bottom w:val="none" w:sz="0" w:space="0" w:color="auto"/>
        <w:right w:val="none" w:sz="0" w:space="0" w:color="auto"/>
      </w:divBdr>
      <w:divsChild>
        <w:div w:id="534464366">
          <w:marLeft w:val="0"/>
          <w:marRight w:val="0"/>
          <w:marTop w:val="0"/>
          <w:marBottom w:val="0"/>
          <w:divBdr>
            <w:top w:val="none" w:sz="0" w:space="0" w:color="auto"/>
            <w:left w:val="none" w:sz="0" w:space="0" w:color="auto"/>
            <w:bottom w:val="none" w:sz="0" w:space="0" w:color="auto"/>
            <w:right w:val="none" w:sz="0" w:space="0" w:color="auto"/>
          </w:divBdr>
          <w:divsChild>
            <w:div w:id="1453403113">
              <w:marLeft w:val="0"/>
              <w:marRight w:val="0"/>
              <w:marTop w:val="0"/>
              <w:marBottom w:val="0"/>
              <w:divBdr>
                <w:top w:val="none" w:sz="0" w:space="0" w:color="auto"/>
                <w:left w:val="none" w:sz="0" w:space="0" w:color="auto"/>
                <w:bottom w:val="none" w:sz="0" w:space="0" w:color="auto"/>
                <w:right w:val="none" w:sz="0" w:space="0" w:color="auto"/>
              </w:divBdr>
              <w:divsChild>
                <w:div w:id="217480296">
                  <w:marLeft w:val="0"/>
                  <w:marRight w:val="0"/>
                  <w:marTop w:val="0"/>
                  <w:marBottom w:val="0"/>
                  <w:divBdr>
                    <w:top w:val="none" w:sz="0" w:space="0" w:color="auto"/>
                    <w:left w:val="none" w:sz="0" w:space="0" w:color="auto"/>
                    <w:bottom w:val="none" w:sz="0" w:space="0" w:color="auto"/>
                    <w:right w:val="none" w:sz="0" w:space="0" w:color="auto"/>
                  </w:divBdr>
                  <w:divsChild>
                    <w:div w:id="203640080">
                      <w:marLeft w:val="0"/>
                      <w:marRight w:val="0"/>
                      <w:marTop w:val="0"/>
                      <w:marBottom w:val="0"/>
                      <w:divBdr>
                        <w:top w:val="none" w:sz="0" w:space="0" w:color="auto"/>
                        <w:left w:val="none" w:sz="0" w:space="0" w:color="auto"/>
                        <w:bottom w:val="none" w:sz="0" w:space="0" w:color="auto"/>
                        <w:right w:val="none" w:sz="0" w:space="0" w:color="auto"/>
                      </w:divBdr>
                      <w:divsChild>
                        <w:div w:id="889462363">
                          <w:marLeft w:val="0"/>
                          <w:marRight w:val="0"/>
                          <w:marTop w:val="0"/>
                          <w:marBottom w:val="0"/>
                          <w:divBdr>
                            <w:top w:val="none" w:sz="0" w:space="0" w:color="auto"/>
                            <w:left w:val="none" w:sz="0" w:space="0" w:color="auto"/>
                            <w:bottom w:val="none" w:sz="0" w:space="0" w:color="auto"/>
                            <w:right w:val="none" w:sz="0" w:space="0" w:color="auto"/>
                          </w:divBdr>
                          <w:divsChild>
                            <w:div w:id="1141579549">
                              <w:marLeft w:val="0"/>
                              <w:marRight w:val="0"/>
                              <w:marTop w:val="0"/>
                              <w:marBottom w:val="0"/>
                              <w:divBdr>
                                <w:top w:val="none" w:sz="0" w:space="0" w:color="auto"/>
                                <w:left w:val="none" w:sz="0" w:space="0" w:color="auto"/>
                                <w:bottom w:val="none" w:sz="0" w:space="0" w:color="auto"/>
                                <w:right w:val="none" w:sz="0" w:space="0" w:color="auto"/>
                              </w:divBdr>
                              <w:divsChild>
                                <w:div w:id="2054381343">
                                  <w:marLeft w:val="0"/>
                                  <w:marRight w:val="0"/>
                                  <w:marTop w:val="0"/>
                                  <w:marBottom w:val="0"/>
                                  <w:divBdr>
                                    <w:top w:val="none" w:sz="0" w:space="0" w:color="auto"/>
                                    <w:left w:val="none" w:sz="0" w:space="0" w:color="auto"/>
                                    <w:bottom w:val="none" w:sz="0" w:space="0" w:color="auto"/>
                                    <w:right w:val="none" w:sz="0" w:space="0" w:color="auto"/>
                                  </w:divBdr>
                                  <w:divsChild>
                                    <w:div w:id="896166242">
                                      <w:marLeft w:val="0"/>
                                      <w:marRight w:val="0"/>
                                      <w:marTop w:val="0"/>
                                      <w:marBottom w:val="0"/>
                                      <w:divBdr>
                                        <w:top w:val="none" w:sz="0" w:space="0" w:color="auto"/>
                                        <w:left w:val="none" w:sz="0" w:space="0" w:color="auto"/>
                                        <w:bottom w:val="none" w:sz="0" w:space="0" w:color="auto"/>
                                        <w:right w:val="none" w:sz="0" w:space="0" w:color="auto"/>
                                      </w:divBdr>
                                      <w:divsChild>
                                        <w:div w:id="2142460956">
                                          <w:marLeft w:val="0"/>
                                          <w:marRight w:val="0"/>
                                          <w:marTop w:val="0"/>
                                          <w:marBottom w:val="0"/>
                                          <w:divBdr>
                                            <w:top w:val="none" w:sz="0" w:space="0" w:color="auto"/>
                                            <w:left w:val="none" w:sz="0" w:space="0" w:color="auto"/>
                                            <w:bottom w:val="none" w:sz="0" w:space="0" w:color="auto"/>
                                            <w:right w:val="none" w:sz="0" w:space="0" w:color="auto"/>
                                          </w:divBdr>
                                          <w:divsChild>
                                            <w:div w:id="1336570574">
                                              <w:marLeft w:val="0"/>
                                              <w:marRight w:val="0"/>
                                              <w:marTop w:val="0"/>
                                              <w:marBottom w:val="0"/>
                                              <w:divBdr>
                                                <w:top w:val="none" w:sz="0" w:space="0" w:color="auto"/>
                                                <w:left w:val="none" w:sz="0" w:space="0" w:color="auto"/>
                                                <w:bottom w:val="none" w:sz="0" w:space="0" w:color="auto"/>
                                                <w:right w:val="none" w:sz="0" w:space="0" w:color="auto"/>
                                              </w:divBdr>
                                              <w:divsChild>
                                                <w:div w:id="2118064816">
                                                  <w:marLeft w:val="0"/>
                                                  <w:marRight w:val="0"/>
                                                  <w:marTop w:val="0"/>
                                                  <w:marBottom w:val="0"/>
                                                  <w:divBdr>
                                                    <w:top w:val="none" w:sz="0" w:space="0" w:color="auto"/>
                                                    <w:left w:val="none" w:sz="0" w:space="0" w:color="auto"/>
                                                    <w:bottom w:val="none" w:sz="0" w:space="0" w:color="auto"/>
                                                    <w:right w:val="none" w:sz="0" w:space="0" w:color="auto"/>
                                                  </w:divBdr>
                                                  <w:divsChild>
                                                    <w:div w:id="2009747034">
                                                      <w:marLeft w:val="0"/>
                                                      <w:marRight w:val="0"/>
                                                      <w:marTop w:val="0"/>
                                                      <w:marBottom w:val="0"/>
                                                      <w:divBdr>
                                                        <w:top w:val="none" w:sz="0" w:space="0" w:color="auto"/>
                                                        <w:left w:val="none" w:sz="0" w:space="0" w:color="auto"/>
                                                        <w:bottom w:val="none" w:sz="0" w:space="0" w:color="auto"/>
                                                        <w:right w:val="none" w:sz="0" w:space="0" w:color="auto"/>
                                                      </w:divBdr>
                                                      <w:divsChild>
                                                        <w:div w:id="844322899">
                                                          <w:marLeft w:val="0"/>
                                                          <w:marRight w:val="0"/>
                                                          <w:marTop w:val="0"/>
                                                          <w:marBottom w:val="0"/>
                                                          <w:divBdr>
                                                            <w:top w:val="none" w:sz="0" w:space="0" w:color="auto"/>
                                                            <w:left w:val="none" w:sz="0" w:space="0" w:color="auto"/>
                                                            <w:bottom w:val="none" w:sz="0" w:space="0" w:color="auto"/>
                                                            <w:right w:val="none" w:sz="0" w:space="0" w:color="auto"/>
                                                          </w:divBdr>
                                                          <w:divsChild>
                                                            <w:div w:id="1561593337">
                                                              <w:marLeft w:val="0"/>
                                                              <w:marRight w:val="0"/>
                                                              <w:marTop w:val="0"/>
                                                              <w:marBottom w:val="0"/>
                                                              <w:divBdr>
                                                                <w:top w:val="none" w:sz="0" w:space="0" w:color="auto"/>
                                                                <w:left w:val="none" w:sz="0" w:space="0" w:color="auto"/>
                                                                <w:bottom w:val="none" w:sz="0" w:space="0" w:color="auto"/>
                                                                <w:right w:val="none" w:sz="0" w:space="0" w:color="auto"/>
                                                              </w:divBdr>
                                                              <w:divsChild>
                                                                <w:div w:id="1558734667">
                                                                  <w:marLeft w:val="0"/>
                                                                  <w:marRight w:val="0"/>
                                                                  <w:marTop w:val="100"/>
                                                                  <w:marBottom w:val="100"/>
                                                                  <w:divBdr>
                                                                    <w:top w:val="none" w:sz="0" w:space="0" w:color="auto"/>
                                                                    <w:left w:val="none" w:sz="0" w:space="0" w:color="auto"/>
                                                                    <w:bottom w:val="none" w:sz="0" w:space="0" w:color="auto"/>
                                                                    <w:right w:val="none" w:sz="0" w:space="0" w:color="auto"/>
                                                                  </w:divBdr>
                                                                  <w:divsChild>
                                                                    <w:div w:id="2035958664">
                                                                      <w:marLeft w:val="0"/>
                                                                      <w:marRight w:val="0"/>
                                                                      <w:marTop w:val="0"/>
                                                                      <w:marBottom w:val="0"/>
                                                                      <w:divBdr>
                                                                        <w:top w:val="none" w:sz="0" w:space="0" w:color="auto"/>
                                                                        <w:left w:val="none" w:sz="0" w:space="0" w:color="auto"/>
                                                                        <w:bottom w:val="none" w:sz="0" w:space="0" w:color="auto"/>
                                                                        <w:right w:val="none" w:sz="0" w:space="0" w:color="auto"/>
                                                                      </w:divBdr>
                                                                      <w:divsChild>
                                                                        <w:div w:id="2143499064">
                                                                          <w:marLeft w:val="0"/>
                                                                          <w:marRight w:val="0"/>
                                                                          <w:marTop w:val="0"/>
                                                                          <w:marBottom w:val="0"/>
                                                                          <w:divBdr>
                                                                            <w:top w:val="none" w:sz="0" w:space="0" w:color="auto"/>
                                                                            <w:left w:val="none" w:sz="0" w:space="0" w:color="auto"/>
                                                                            <w:bottom w:val="none" w:sz="0" w:space="0" w:color="auto"/>
                                                                            <w:right w:val="none" w:sz="0" w:space="0" w:color="auto"/>
                                                                          </w:divBdr>
                                                                          <w:divsChild>
                                                                            <w:div w:id="1566792593">
                                                                              <w:marLeft w:val="0"/>
                                                                              <w:marRight w:val="0"/>
                                                                              <w:marTop w:val="0"/>
                                                                              <w:marBottom w:val="0"/>
                                                                              <w:divBdr>
                                                                                <w:top w:val="none" w:sz="0" w:space="0" w:color="auto"/>
                                                                                <w:left w:val="none" w:sz="0" w:space="0" w:color="auto"/>
                                                                                <w:bottom w:val="none" w:sz="0" w:space="0" w:color="auto"/>
                                                                                <w:right w:val="none" w:sz="0" w:space="0" w:color="auto"/>
                                                                              </w:divBdr>
                                                                              <w:divsChild>
                                                                                <w:div w:id="8506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886105">
      <w:bodyDiv w:val="1"/>
      <w:marLeft w:val="0"/>
      <w:marRight w:val="0"/>
      <w:marTop w:val="0"/>
      <w:marBottom w:val="0"/>
      <w:divBdr>
        <w:top w:val="none" w:sz="0" w:space="0" w:color="auto"/>
        <w:left w:val="none" w:sz="0" w:space="0" w:color="auto"/>
        <w:bottom w:val="none" w:sz="0" w:space="0" w:color="auto"/>
        <w:right w:val="none" w:sz="0" w:space="0" w:color="auto"/>
      </w:divBdr>
    </w:div>
    <w:div w:id="2009363314">
      <w:bodyDiv w:val="1"/>
      <w:marLeft w:val="0"/>
      <w:marRight w:val="0"/>
      <w:marTop w:val="0"/>
      <w:marBottom w:val="0"/>
      <w:divBdr>
        <w:top w:val="none" w:sz="0" w:space="0" w:color="auto"/>
        <w:left w:val="none" w:sz="0" w:space="0" w:color="auto"/>
        <w:bottom w:val="none" w:sz="0" w:space="0" w:color="auto"/>
        <w:right w:val="none" w:sz="0" w:space="0" w:color="auto"/>
      </w:divBdr>
    </w:div>
    <w:div w:id="202639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5.xml"/><Relationship Id="rId42" Type="http://schemas.openxmlformats.org/officeDocument/2006/relationships/header" Target="header16.xml"/><Relationship Id="rId47" Type="http://schemas.openxmlformats.org/officeDocument/2006/relationships/header" Target="header21.xml"/><Relationship Id="rId63" Type="http://schemas.openxmlformats.org/officeDocument/2006/relationships/header" Target="header31.xml"/><Relationship Id="rId68" Type="http://schemas.openxmlformats.org/officeDocument/2006/relationships/hyperlink" Target="https://policies.worldbank.org/sites/ppf3/PPFDocuments/Forms/DispPage.aspx?docid=4005" TargetMode="Externa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www.worldbank.org/en/projects-operations/products-and-services/brief/procurement-new-framework" TargetMode="Externa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image" Target="media/image4.wmf"/><Relationship Id="rId40" Type="http://schemas.openxmlformats.org/officeDocument/2006/relationships/oleObject" Target="embeddings/oleObject4.bin"/><Relationship Id="rId45" Type="http://schemas.openxmlformats.org/officeDocument/2006/relationships/header" Target="header19.xml"/><Relationship Id="rId53" Type="http://schemas.openxmlformats.org/officeDocument/2006/relationships/header" Target="header27.xml"/><Relationship Id="rId58" Type="http://schemas.openxmlformats.org/officeDocument/2006/relationships/header" Target="header30.xml"/><Relationship Id="rId66" Type="http://schemas.openxmlformats.org/officeDocument/2006/relationships/footer" Target="footer5.xml"/><Relationship Id="rId74" Type="http://schemas.microsoft.com/office/2011/relationships/people" Target="people.xml"/><Relationship Id="rId5" Type="http://schemas.openxmlformats.org/officeDocument/2006/relationships/numbering" Target="numbering.xml"/><Relationship Id="rId61" Type="http://schemas.openxmlformats.org/officeDocument/2006/relationships/image" Target="media/image8.jpg"/><Relationship Id="rId19" Type="http://schemas.openxmlformats.org/officeDocument/2006/relationships/hyperlink" Target="http://www.worldbank.org/html/opr/procure/guidelin.html"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image" Target="media/image3.wmf"/><Relationship Id="rId43" Type="http://schemas.openxmlformats.org/officeDocument/2006/relationships/header" Target="header17.xml"/><Relationship Id="rId48" Type="http://schemas.openxmlformats.org/officeDocument/2006/relationships/header" Target="header22.xml"/><Relationship Id="rId56" Type="http://schemas.openxmlformats.org/officeDocument/2006/relationships/hyperlink" Target="http://www.fidic.org" TargetMode="External"/><Relationship Id="rId64" Type="http://schemas.openxmlformats.org/officeDocument/2006/relationships/header" Target="header32.xml"/><Relationship Id="rId69" Type="http://schemas.openxmlformats.org/officeDocument/2006/relationships/hyperlink" Target="file:///F:\2.%20%20World%20Bank%202017\17.%20Tools%20and%20Templates\NIA\get%20the%20address%20once%20it%20is%20published" TargetMode="External"/><Relationship Id="rId8" Type="http://schemas.openxmlformats.org/officeDocument/2006/relationships/webSettings" Target="webSettings.xml"/><Relationship Id="rId51" Type="http://schemas.openxmlformats.org/officeDocument/2006/relationships/header" Target="header25.xml"/><Relationship Id="rId72" Type="http://schemas.openxmlformats.org/officeDocument/2006/relationships/header" Target="header36.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image" Target="media/image2.wmf"/><Relationship Id="rId38" Type="http://schemas.openxmlformats.org/officeDocument/2006/relationships/oleObject" Target="embeddings/oleObject3.bin"/><Relationship Id="rId46" Type="http://schemas.openxmlformats.org/officeDocument/2006/relationships/header" Target="header20.xml"/><Relationship Id="rId59" Type="http://schemas.openxmlformats.org/officeDocument/2006/relationships/image" Target="media/image6.jpg"/><Relationship Id="rId67" Type="http://schemas.openxmlformats.org/officeDocument/2006/relationships/header" Target="header33.xml"/><Relationship Id="rId20" Type="http://schemas.openxmlformats.org/officeDocument/2006/relationships/header" Target="header4.xml"/><Relationship Id="rId41" Type="http://schemas.openxmlformats.org/officeDocument/2006/relationships/header" Target="header15.xml"/><Relationship Id="rId54" Type="http://schemas.openxmlformats.org/officeDocument/2006/relationships/header" Target="header28.xml"/><Relationship Id="rId62" Type="http://schemas.openxmlformats.org/officeDocument/2006/relationships/hyperlink" Target="http://fidic.org" TargetMode="External"/><Relationship Id="rId70" Type="http://schemas.openxmlformats.org/officeDocument/2006/relationships/header" Target="header34.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yperlink" Target="http://www.worldbank.org/debarr." TargetMode="External"/><Relationship Id="rId36" Type="http://schemas.openxmlformats.org/officeDocument/2006/relationships/oleObject" Target="embeddings/oleObject2.bin"/><Relationship Id="rId49" Type="http://schemas.openxmlformats.org/officeDocument/2006/relationships/header" Target="header23.xml"/><Relationship Id="rId57" Type="http://schemas.openxmlformats.org/officeDocument/2006/relationships/header" Target="header29.xml"/><Relationship Id="rId10" Type="http://schemas.openxmlformats.org/officeDocument/2006/relationships/endnotes" Target="endnotes.xml"/><Relationship Id="rId31" Type="http://schemas.openxmlformats.org/officeDocument/2006/relationships/header" Target="header13.xml"/><Relationship Id="rId44" Type="http://schemas.openxmlformats.org/officeDocument/2006/relationships/header" Target="header18.xml"/><Relationship Id="rId52" Type="http://schemas.openxmlformats.org/officeDocument/2006/relationships/header" Target="header26.xml"/><Relationship Id="rId60" Type="http://schemas.openxmlformats.org/officeDocument/2006/relationships/image" Target="media/image7.jpg"/><Relationship Id="rId65" Type="http://schemas.openxmlformats.org/officeDocument/2006/relationships/footer" Target="footer4.xml"/><Relationship Id="rId73" Type="http://schemas.openxmlformats.org/officeDocument/2006/relationships/fontTable" Target="fontTable.xml"/><Relationship Id="rId78"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worldbank.org" TargetMode="External"/><Relationship Id="rId39" Type="http://schemas.openxmlformats.org/officeDocument/2006/relationships/image" Target="media/image5.wmf"/><Relationship Id="rId34" Type="http://schemas.openxmlformats.org/officeDocument/2006/relationships/oleObject" Target="embeddings/oleObject1.bin"/><Relationship Id="rId50" Type="http://schemas.openxmlformats.org/officeDocument/2006/relationships/header" Target="header24.xml"/><Relationship Id="rId55" Type="http://schemas.openxmlformats.org/officeDocument/2006/relationships/hyperlink" Target="http://www.fidic.org" TargetMode="External"/><Relationship Id="rId7" Type="http://schemas.openxmlformats.org/officeDocument/2006/relationships/settings" Target="settings.xml"/><Relationship Id="rId71" Type="http://schemas.openxmlformats.org/officeDocument/2006/relationships/header" Target="header3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4EBCF-4EB0-4D9A-8183-2F6D6C9B75DE}">
  <ds:schemaRefs>
    <ds:schemaRef ds:uri="http://schemas.microsoft.com/sharepoint/v3/contenttype/forms"/>
  </ds:schemaRefs>
</ds:datastoreItem>
</file>

<file path=customXml/itemProps2.xml><?xml version="1.0" encoding="utf-8"?>
<ds:datastoreItem xmlns:ds="http://schemas.openxmlformats.org/officeDocument/2006/customXml" ds:itemID="{7467BB24-A2E2-4FD9-BB35-32F339DEE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BC93E6-02BB-473B-98BD-655E9BC61A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538104-9D20-440E-8097-F8C9415DA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52325</Words>
  <Characters>298253</Characters>
  <Application>Microsoft Office Word</Application>
  <DocSecurity>0</DocSecurity>
  <Lines>2485</Lines>
  <Paragraphs>699</Paragraphs>
  <ScaleCrop>false</ScaleCrop>
  <HeadingPairs>
    <vt:vector size="2" baseType="variant">
      <vt:variant>
        <vt:lpstr>Title</vt:lpstr>
      </vt:variant>
      <vt:variant>
        <vt:i4>1</vt:i4>
      </vt:variant>
    </vt:vector>
  </HeadingPairs>
  <TitlesOfParts>
    <vt:vector size="1" baseType="lpstr">
      <vt:lpstr>SPD Works without PQ</vt:lpstr>
    </vt:vector>
  </TitlesOfParts>
  <Company/>
  <LinksUpToDate>false</LinksUpToDate>
  <CharactersWithSpaces>349879</CharactersWithSpaces>
  <SharedDoc>false</SharedDoc>
  <HyperlinkBase/>
  <HLinks>
    <vt:vector size="2340" baseType="variant">
      <vt:variant>
        <vt:i4>1310770</vt:i4>
      </vt:variant>
      <vt:variant>
        <vt:i4>2372</vt:i4>
      </vt:variant>
      <vt:variant>
        <vt:i4>0</vt:i4>
      </vt:variant>
      <vt:variant>
        <vt:i4>5</vt:i4>
      </vt:variant>
      <vt:variant>
        <vt:lpwstr/>
      </vt:variant>
      <vt:variant>
        <vt:lpwstr>_Toc164140343</vt:lpwstr>
      </vt:variant>
      <vt:variant>
        <vt:i4>1310770</vt:i4>
      </vt:variant>
      <vt:variant>
        <vt:i4>2366</vt:i4>
      </vt:variant>
      <vt:variant>
        <vt:i4>0</vt:i4>
      </vt:variant>
      <vt:variant>
        <vt:i4>5</vt:i4>
      </vt:variant>
      <vt:variant>
        <vt:lpwstr/>
      </vt:variant>
      <vt:variant>
        <vt:lpwstr>_Toc164140342</vt:lpwstr>
      </vt:variant>
      <vt:variant>
        <vt:i4>1310770</vt:i4>
      </vt:variant>
      <vt:variant>
        <vt:i4>2360</vt:i4>
      </vt:variant>
      <vt:variant>
        <vt:i4>0</vt:i4>
      </vt:variant>
      <vt:variant>
        <vt:i4>5</vt:i4>
      </vt:variant>
      <vt:variant>
        <vt:lpwstr/>
      </vt:variant>
      <vt:variant>
        <vt:lpwstr>_Toc164140341</vt:lpwstr>
      </vt:variant>
      <vt:variant>
        <vt:i4>1310770</vt:i4>
      </vt:variant>
      <vt:variant>
        <vt:i4>2354</vt:i4>
      </vt:variant>
      <vt:variant>
        <vt:i4>0</vt:i4>
      </vt:variant>
      <vt:variant>
        <vt:i4>5</vt:i4>
      </vt:variant>
      <vt:variant>
        <vt:lpwstr/>
      </vt:variant>
      <vt:variant>
        <vt:lpwstr>_Toc164140340</vt:lpwstr>
      </vt:variant>
      <vt:variant>
        <vt:i4>1245234</vt:i4>
      </vt:variant>
      <vt:variant>
        <vt:i4>2348</vt:i4>
      </vt:variant>
      <vt:variant>
        <vt:i4>0</vt:i4>
      </vt:variant>
      <vt:variant>
        <vt:i4>5</vt:i4>
      </vt:variant>
      <vt:variant>
        <vt:lpwstr/>
      </vt:variant>
      <vt:variant>
        <vt:lpwstr>_Toc164140339</vt:lpwstr>
      </vt:variant>
      <vt:variant>
        <vt:i4>1245234</vt:i4>
      </vt:variant>
      <vt:variant>
        <vt:i4>2342</vt:i4>
      </vt:variant>
      <vt:variant>
        <vt:i4>0</vt:i4>
      </vt:variant>
      <vt:variant>
        <vt:i4>5</vt:i4>
      </vt:variant>
      <vt:variant>
        <vt:lpwstr/>
      </vt:variant>
      <vt:variant>
        <vt:lpwstr>_Toc164140338</vt:lpwstr>
      </vt:variant>
      <vt:variant>
        <vt:i4>1245234</vt:i4>
      </vt:variant>
      <vt:variant>
        <vt:i4>2336</vt:i4>
      </vt:variant>
      <vt:variant>
        <vt:i4>0</vt:i4>
      </vt:variant>
      <vt:variant>
        <vt:i4>5</vt:i4>
      </vt:variant>
      <vt:variant>
        <vt:lpwstr/>
      </vt:variant>
      <vt:variant>
        <vt:lpwstr>_Toc164140337</vt:lpwstr>
      </vt:variant>
      <vt:variant>
        <vt:i4>1245234</vt:i4>
      </vt:variant>
      <vt:variant>
        <vt:i4>2330</vt:i4>
      </vt:variant>
      <vt:variant>
        <vt:i4>0</vt:i4>
      </vt:variant>
      <vt:variant>
        <vt:i4>5</vt:i4>
      </vt:variant>
      <vt:variant>
        <vt:lpwstr/>
      </vt:variant>
      <vt:variant>
        <vt:lpwstr>_Toc164140336</vt:lpwstr>
      </vt:variant>
      <vt:variant>
        <vt:i4>1245234</vt:i4>
      </vt:variant>
      <vt:variant>
        <vt:i4>2324</vt:i4>
      </vt:variant>
      <vt:variant>
        <vt:i4>0</vt:i4>
      </vt:variant>
      <vt:variant>
        <vt:i4>5</vt:i4>
      </vt:variant>
      <vt:variant>
        <vt:lpwstr/>
      </vt:variant>
      <vt:variant>
        <vt:lpwstr>_Toc164140335</vt:lpwstr>
      </vt:variant>
      <vt:variant>
        <vt:i4>1245234</vt:i4>
      </vt:variant>
      <vt:variant>
        <vt:i4>2318</vt:i4>
      </vt:variant>
      <vt:variant>
        <vt:i4>0</vt:i4>
      </vt:variant>
      <vt:variant>
        <vt:i4>5</vt:i4>
      </vt:variant>
      <vt:variant>
        <vt:lpwstr/>
      </vt:variant>
      <vt:variant>
        <vt:lpwstr>_Toc164140334</vt:lpwstr>
      </vt:variant>
      <vt:variant>
        <vt:i4>1245234</vt:i4>
      </vt:variant>
      <vt:variant>
        <vt:i4>2312</vt:i4>
      </vt:variant>
      <vt:variant>
        <vt:i4>0</vt:i4>
      </vt:variant>
      <vt:variant>
        <vt:i4>5</vt:i4>
      </vt:variant>
      <vt:variant>
        <vt:lpwstr/>
      </vt:variant>
      <vt:variant>
        <vt:lpwstr>_Toc164140333</vt:lpwstr>
      </vt:variant>
      <vt:variant>
        <vt:i4>1245234</vt:i4>
      </vt:variant>
      <vt:variant>
        <vt:i4>2306</vt:i4>
      </vt:variant>
      <vt:variant>
        <vt:i4>0</vt:i4>
      </vt:variant>
      <vt:variant>
        <vt:i4>5</vt:i4>
      </vt:variant>
      <vt:variant>
        <vt:lpwstr/>
      </vt:variant>
      <vt:variant>
        <vt:lpwstr>_Toc164140332</vt:lpwstr>
      </vt:variant>
      <vt:variant>
        <vt:i4>1245234</vt:i4>
      </vt:variant>
      <vt:variant>
        <vt:i4>2300</vt:i4>
      </vt:variant>
      <vt:variant>
        <vt:i4>0</vt:i4>
      </vt:variant>
      <vt:variant>
        <vt:i4>5</vt:i4>
      </vt:variant>
      <vt:variant>
        <vt:lpwstr/>
      </vt:variant>
      <vt:variant>
        <vt:lpwstr>_Toc164140331</vt:lpwstr>
      </vt:variant>
      <vt:variant>
        <vt:i4>1245234</vt:i4>
      </vt:variant>
      <vt:variant>
        <vt:i4>2294</vt:i4>
      </vt:variant>
      <vt:variant>
        <vt:i4>0</vt:i4>
      </vt:variant>
      <vt:variant>
        <vt:i4>5</vt:i4>
      </vt:variant>
      <vt:variant>
        <vt:lpwstr/>
      </vt:variant>
      <vt:variant>
        <vt:lpwstr>_Toc164140330</vt:lpwstr>
      </vt:variant>
      <vt:variant>
        <vt:i4>1179698</vt:i4>
      </vt:variant>
      <vt:variant>
        <vt:i4>2288</vt:i4>
      </vt:variant>
      <vt:variant>
        <vt:i4>0</vt:i4>
      </vt:variant>
      <vt:variant>
        <vt:i4>5</vt:i4>
      </vt:variant>
      <vt:variant>
        <vt:lpwstr/>
      </vt:variant>
      <vt:variant>
        <vt:lpwstr>_Toc164140329</vt:lpwstr>
      </vt:variant>
      <vt:variant>
        <vt:i4>1179698</vt:i4>
      </vt:variant>
      <vt:variant>
        <vt:i4>2282</vt:i4>
      </vt:variant>
      <vt:variant>
        <vt:i4>0</vt:i4>
      </vt:variant>
      <vt:variant>
        <vt:i4>5</vt:i4>
      </vt:variant>
      <vt:variant>
        <vt:lpwstr/>
      </vt:variant>
      <vt:variant>
        <vt:lpwstr>_Toc164140328</vt:lpwstr>
      </vt:variant>
      <vt:variant>
        <vt:i4>1179698</vt:i4>
      </vt:variant>
      <vt:variant>
        <vt:i4>2276</vt:i4>
      </vt:variant>
      <vt:variant>
        <vt:i4>0</vt:i4>
      </vt:variant>
      <vt:variant>
        <vt:i4>5</vt:i4>
      </vt:variant>
      <vt:variant>
        <vt:lpwstr/>
      </vt:variant>
      <vt:variant>
        <vt:lpwstr>_Toc164140327</vt:lpwstr>
      </vt:variant>
      <vt:variant>
        <vt:i4>1179698</vt:i4>
      </vt:variant>
      <vt:variant>
        <vt:i4>2270</vt:i4>
      </vt:variant>
      <vt:variant>
        <vt:i4>0</vt:i4>
      </vt:variant>
      <vt:variant>
        <vt:i4>5</vt:i4>
      </vt:variant>
      <vt:variant>
        <vt:lpwstr/>
      </vt:variant>
      <vt:variant>
        <vt:lpwstr>_Toc164140326</vt:lpwstr>
      </vt:variant>
      <vt:variant>
        <vt:i4>1179698</vt:i4>
      </vt:variant>
      <vt:variant>
        <vt:i4>2264</vt:i4>
      </vt:variant>
      <vt:variant>
        <vt:i4>0</vt:i4>
      </vt:variant>
      <vt:variant>
        <vt:i4>5</vt:i4>
      </vt:variant>
      <vt:variant>
        <vt:lpwstr/>
      </vt:variant>
      <vt:variant>
        <vt:lpwstr>_Toc164140325</vt:lpwstr>
      </vt:variant>
      <vt:variant>
        <vt:i4>1179698</vt:i4>
      </vt:variant>
      <vt:variant>
        <vt:i4>2258</vt:i4>
      </vt:variant>
      <vt:variant>
        <vt:i4>0</vt:i4>
      </vt:variant>
      <vt:variant>
        <vt:i4>5</vt:i4>
      </vt:variant>
      <vt:variant>
        <vt:lpwstr/>
      </vt:variant>
      <vt:variant>
        <vt:lpwstr>_Toc164140324</vt:lpwstr>
      </vt:variant>
      <vt:variant>
        <vt:i4>1179698</vt:i4>
      </vt:variant>
      <vt:variant>
        <vt:i4>2252</vt:i4>
      </vt:variant>
      <vt:variant>
        <vt:i4>0</vt:i4>
      </vt:variant>
      <vt:variant>
        <vt:i4>5</vt:i4>
      </vt:variant>
      <vt:variant>
        <vt:lpwstr/>
      </vt:variant>
      <vt:variant>
        <vt:lpwstr>_Toc164140323</vt:lpwstr>
      </vt:variant>
      <vt:variant>
        <vt:i4>1179698</vt:i4>
      </vt:variant>
      <vt:variant>
        <vt:i4>2246</vt:i4>
      </vt:variant>
      <vt:variant>
        <vt:i4>0</vt:i4>
      </vt:variant>
      <vt:variant>
        <vt:i4>5</vt:i4>
      </vt:variant>
      <vt:variant>
        <vt:lpwstr/>
      </vt:variant>
      <vt:variant>
        <vt:lpwstr>_Toc164140322</vt:lpwstr>
      </vt:variant>
      <vt:variant>
        <vt:i4>1179698</vt:i4>
      </vt:variant>
      <vt:variant>
        <vt:i4>2240</vt:i4>
      </vt:variant>
      <vt:variant>
        <vt:i4>0</vt:i4>
      </vt:variant>
      <vt:variant>
        <vt:i4>5</vt:i4>
      </vt:variant>
      <vt:variant>
        <vt:lpwstr/>
      </vt:variant>
      <vt:variant>
        <vt:lpwstr>_Toc164140321</vt:lpwstr>
      </vt:variant>
      <vt:variant>
        <vt:i4>1179698</vt:i4>
      </vt:variant>
      <vt:variant>
        <vt:i4>2234</vt:i4>
      </vt:variant>
      <vt:variant>
        <vt:i4>0</vt:i4>
      </vt:variant>
      <vt:variant>
        <vt:i4>5</vt:i4>
      </vt:variant>
      <vt:variant>
        <vt:lpwstr/>
      </vt:variant>
      <vt:variant>
        <vt:lpwstr>_Toc164140320</vt:lpwstr>
      </vt:variant>
      <vt:variant>
        <vt:i4>1114162</vt:i4>
      </vt:variant>
      <vt:variant>
        <vt:i4>2228</vt:i4>
      </vt:variant>
      <vt:variant>
        <vt:i4>0</vt:i4>
      </vt:variant>
      <vt:variant>
        <vt:i4>5</vt:i4>
      </vt:variant>
      <vt:variant>
        <vt:lpwstr/>
      </vt:variant>
      <vt:variant>
        <vt:lpwstr>_Toc164140319</vt:lpwstr>
      </vt:variant>
      <vt:variant>
        <vt:i4>1245238</vt:i4>
      </vt:variant>
      <vt:variant>
        <vt:i4>2219</vt:i4>
      </vt:variant>
      <vt:variant>
        <vt:i4>0</vt:i4>
      </vt:variant>
      <vt:variant>
        <vt:i4>5</vt:i4>
      </vt:variant>
      <vt:variant>
        <vt:lpwstr/>
      </vt:variant>
      <vt:variant>
        <vt:lpwstr>_Toc162770251</vt:lpwstr>
      </vt:variant>
      <vt:variant>
        <vt:i4>1245238</vt:i4>
      </vt:variant>
      <vt:variant>
        <vt:i4>2213</vt:i4>
      </vt:variant>
      <vt:variant>
        <vt:i4>0</vt:i4>
      </vt:variant>
      <vt:variant>
        <vt:i4>5</vt:i4>
      </vt:variant>
      <vt:variant>
        <vt:lpwstr/>
      </vt:variant>
      <vt:variant>
        <vt:lpwstr>_Toc162770250</vt:lpwstr>
      </vt:variant>
      <vt:variant>
        <vt:i4>1179702</vt:i4>
      </vt:variant>
      <vt:variant>
        <vt:i4>2207</vt:i4>
      </vt:variant>
      <vt:variant>
        <vt:i4>0</vt:i4>
      </vt:variant>
      <vt:variant>
        <vt:i4>5</vt:i4>
      </vt:variant>
      <vt:variant>
        <vt:lpwstr/>
      </vt:variant>
      <vt:variant>
        <vt:lpwstr>_Toc162770249</vt:lpwstr>
      </vt:variant>
      <vt:variant>
        <vt:i4>1179702</vt:i4>
      </vt:variant>
      <vt:variant>
        <vt:i4>2201</vt:i4>
      </vt:variant>
      <vt:variant>
        <vt:i4>0</vt:i4>
      </vt:variant>
      <vt:variant>
        <vt:i4>5</vt:i4>
      </vt:variant>
      <vt:variant>
        <vt:lpwstr/>
      </vt:variant>
      <vt:variant>
        <vt:lpwstr>_Toc162770248</vt:lpwstr>
      </vt:variant>
      <vt:variant>
        <vt:i4>1179702</vt:i4>
      </vt:variant>
      <vt:variant>
        <vt:i4>2195</vt:i4>
      </vt:variant>
      <vt:variant>
        <vt:i4>0</vt:i4>
      </vt:variant>
      <vt:variant>
        <vt:i4>5</vt:i4>
      </vt:variant>
      <vt:variant>
        <vt:lpwstr/>
      </vt:variant>
      <vt:variant>
        <vt:lpwstr>_Toc162770247</vt:lpwstr>
      </vt:variant>
      <vt:variant>
        <vt:i4>1179702</vt:i4>
      </vt:variant>
      <vt:variant>
        <vt:i4>2189</vt:i4>
      </vt:variant>
      <vt:variant>
        <vt:i4>0</vt:i4>
      </vt:variant>
      <vt:variant>
        <vt:i4>5</vt:i4>
      </vt:variant>
      <vt:variant>
        <vt:lpwstr/>
      </vt:variant>
      <vt:variant>
        <vt:lpwstr>_Toc162770246</vt:lpwstr>
      </vt:variant>
      <vt:variant>
        <vt:i4>1179702</vt:i4>
      </vt:variant>
      <vt:variant>
        <vt:i4>2183</vt:i4>
      </vt:variant>
      <vt:variant>
        <vt:i4>0</vt:i4>
      </vt:variant>
      <vt:variant>
        <vt:i4>5</vt:i4>
      </vt:variant>
      <vt:variant>
        <vt:lpwstr/>
      </vt:variant>
      <vt:variant>
        <vt:lpwstr>_Toc162770245</vt:lpwstr>
      </vt:variant>
      <vt:variant>
        <vt:i4>1179702</vt:i4>
      </vt:variant>
      <vt:variant>
        <vt:i4>2177</vt:i4>
      </vt:variant>
      <vt:variant>
        <vt:i4>0</vt:i4>
      </vt:variant>
      <vt:variant>
        <vt:i4>5</vt:i4>
      </vt:variant>
      <vt:variant>
        <vt:lpwstr/>
      </vt:variant>
      <vt:variant>
        <vt:lpwstr>_Toc162770244</vt:lpwstr>
      </vt:variant>
      <vt:variant>
        <vt:i4>1179702</vt:i4>
      </vt:variant>
      <vt:variant>
        <vt:i4>2171</vt:i4>
      </vt:variant>
      <vt:variant>
        <vt:i4>0</vt:i4>
      </vt:variant>
      <vt:variant>
        <vt:i4>5</vt:i4>
      </vt:variant>
      <vt:variant>
        <vt:lpwstr/>
      </vt:variant>
      <vt:variant>
        <vt:lpwstr>_Toc162770243</vt:lpwstr>
      </vt:variant>
      <vt:variant>
        <vt:i4>1179702</vt:i4>
      </vt:variant>
      <vt:variant>
        <vt:i4>2165</vt:i4>
      </vt:variant>
      <vt:variant>
        <vt:i4>0</vt:i4>
      </vt:variant>
      <vt:variant>
        <vt:i4>5</vt:i4>
      </vt:variant>
      <vt:variant>
        <vt:lpwstr/>
      </vt:variant>
      <vt:variant>
        <vt:lpwstr>_Toc162770242</vt:lpwstr>
      </vt:variant>
      <vt:variant>
        <vt:i4>1179702</vt:i4>
      </vt:variant>
      <vt:variant>
        <vt:i4>2159</vt:i4>
      </vt:variant>
      <vt:variant>
        <vt:i4>0</vt:i4>
      </vt:variant>
      <vt:variant>
        <vt:i4>5</vt:i4>
      </vt:variant>
      <vt:variant>
        <vt:lpwstr/>
      </vt:variant>
      <vt:variant>
        <vt:lpwstr>_Toc162770241</vt:lpwstr>
      </vt:variant>
      <vt:variant>
        <vt:i4>1507376</vt:i4>
      </vt:variant>
      <vt:variant>
        <vt:i4>2150</vt:i4>
      </vt:variant>
      <vt:variant>
        <vt:i4>0</vt:i4>
      </vt:variant>
      <vt:variant>
        <vt:i4>5</vt:i4>
      </vt:variant>
      <vt:variant>
        <vt:lpwstr/>
      </vt:variant>
      <vt:variant>
        <vt:lpwstr>_Toc164146113</vt:lpwstr>
      </vt:variant>
      <vt:variant>
        <vt:i4>1507376</vt:i4>
      </vt:variant>
      <vt:variant>
        <vt:i4>2144</vt:i4>
      </vt:variant>
      <vt:variant>
        <vt:i4>0</vt:i4>
      </vt:variant>
      <vt:variant>
        <vt:i4>5</vt:i4>
      </vt:variant>
      <vt:variant>
        <vt:lpwstr/>
      </vt:variant>
      <vt:variant>
        <vt:lpwstr>_Toc164146112</vt:lpwstr>
      </vt:variant>
      <vt:variant>
        <vt:i4>1507376</vt:i4>
      </vt:variant>
      <vt:variant>
        <vt:i4>2138</vt:i4>
      </vt:variant>
      <vt:variant>
        <vt:i4>0</vt:i4>
      </vt:variant>
      <vt:variant>
        <vt:i4>5</vt:i4>
      </vt:variant>
      <vt:variant>
        <vt:lpwstr/>
      </vt:variant>
      <vt:variant>
        <vt:lpwstr>_Toc164146111</vt:lpwstr>
      </vt:variant>
      <vt:variant>
        <vt:i4>1507376</vt:i4>
      </vt:variant>
      <vt:variant>
        <vt:i4>2132</vt:i4>
      </vt:variant>
      <vt:variant>
        <vt:i4>0</vt:i4>
      </vt:variant>
      <vt:variant>
        <vt:i4>5</vt:i4>
      </vt:variant>
      <vt:variant>
        <vt:lpwstr/>
      </vt:variant>
      <vt:variant>
        <vt:lpwstr>_Toc164146110</vt:lpwstr>
      </vt:variant>
      <vt:variant>
        <vt:i4>1441840</vt:i4>
      </vt:variant>
      <vt:variant>
        <vt:i4>2126</vt:i4>
      </vt:variant>
      <vt:variant>
        <vt:i4>0</vt:i4>
      </vt:variant>
      <vt:variant>
        <vt:i4>5</vt:i4>
      </vt:variant>
      <vt:variant>
        <vt:lpwstr/>
      </vt:variant>
      <vt:variant>
        <vt:lpwstr>_Toc164146109</vt:lpwstr>
      </vt:variant>
      <vt:variant>
        <vt:i4>1441840</vt:i4>
      </vt:variant>
      <vt:variant>
        <vt:i4>2120</vt:i4>
      </vt:variant>
      <vt:variant>
        <vt:i4>0</vt:i4>
      </vt:variant>
      <vt:variant>
        <vt:i4>5</vt:i4>
      </vt:variant>
      <vt:variant>
        <vt:lpwstr/>
      </vt:variant>
      <vt:variant>
        <vt:lpwstr>_Toc164146108</vt:lpwstr>
      </vt:variant>
      <vt:variant>
        <vt:i4>1441840</vt:i4>
      </vt:variant>
      <vt:variant>
        <vt:i4>2114</vt:i4>
      </vt:variant>
      <vt:variant>
        <vt:i4>0</vt:i4>
      </vt:variant>
      <vt:variant>
        <vt:i4>5</vt:i4>
      </vt:variant>
      <vt:variant>
        <vt:lpwstr/>
      </vt:variant>
      <vt:variant>
        <vt:lpwstr>_Toc164146107</vt:lpwstr>
      </vt:variant>
      <vt:variant>
        <vt:i4>1441840</vt:i4>
      </vt:variant>
      <vt:variant>
        <vt:i4>2108</vt:i4>
      </vt:variant>
      <vt:variant>
        <vt:i4>0</vt:i4>
      </vt:variant>
      <vt:variant>
        <vt:i4>5</vt:i4>
      </vt:variant>
      <vt:variant>
        <vt:lpwstr/>
      </vt:variant>
      <vt:variant>
        <vt:lpwstr>_Toc164146106</vt:lpwstr>
      </vt:variant>
      <vt:variant>
        <vt:i4>1441840</vt:i4>
      </vt:variant>
      <vt:variant>
        <vt:i4>2102</vt:i4>
      </vt:variant>
      <vt:variant>
        <vt:i4>0</vt:i4>
      </vt:variant>
      <vt:variant>
        <vt:i4>5</vt:i4>
      </vt:variant>
      <vt:variant>
        <vt:lpwstr/>
      </vt:variant>
      <vt:variant>
        <vt:lpwstr>_Toc164146105</vt:lpwstr>
      </vt:variant>
      <vt:variant>
        <vt:i4>1441840</vt:i4>
      </vt:variant>
      <vt:variant>
        <vt:i4>2096</vt:i4>
      </vt:variant>
      <vt:variant>
        <vt:i4>0</vt:i4>
      </vt:variant>
      <vt:variant>
        <vt:i4>5</vt:i4>
      </vt:variant>
      <vt:variant>
        <vt:lpwstr/>
      </vt:variant>
      <vt:variant>
        <vt:lpwstr>_Toc164146104</vt:lpwstr>
      </vt:variant>
      <vt:variant>
        <vt:i4>1441840</vt:i4>
      </vt:variant>
      <vt:variant>
        <vt:i4>2090</vt:i4>
      </vt:variant>
      <vt:variant>
        <vt:i4>0</vt:i4>
      </vt:variant>
      <vt:variant>
        <vt:i4>5</vt:i4>
      </vt:variant>
      <vt:variant>
        <vt:lpwstr/>
      </vt:variant>
      <vt:variant>
        <vt:lpwstr>_Toc164146103</vt:lpwstr>
      </vt:variant>
      <vt:variant>
        <vt:i4>1441840</vt:i4>
      </vt:variant>
      <vt:variant>
        <vt:i4>2084</vt:i4>
      </vt:variant>
      <vt:variant>
        <vt:i4>0</vt:i4>
      </vt:variant>
      <vt:variant>
        <vt:i4>5</vt:i4>
      </vt:variant>
      <vt:variant>
        <vt:lpwstr/>
      </vt:variant>
      <vt:variant>
        <vt:lpwstr>_Toc164146102</vt:lpwstr>
      </vt:variant>
      <vt:variant>
        <vt:i4>1441840</vt:i4>
      </vt:variant>
      <vt:variant>
        <vt:i4>2078</vt:i4>
      </vt:variant>
      <vt:variant>
        <vt:i4>0</vt:i4>
      </vt:variant>
      <vt:variant>
        <vt:i4>5</vt:i4>
      </vt:variant>
      <vt:variant>
        <vt:lpwstr/>
      </vt:variant>
      <vt:variant>
        <vt:lpwstr>_Toc164146101</vt:lpwstr>
      </vt:variant>
      <vt:variant>
        <vt:i4>1441840</vt:i4>
      </vt:variant>
      <vt:variant>
        <vt:i4>2072</vt:i4>
      </vt:variant>
      <vt:variant>
        <vt:i4>0</vt:i4>
      </vt:variant>
      <vt:variant>
        <vt:i4>5</vt:i4>
      </vt:variant>
      <vt:variant>
        <vt:lpwstr/>
      </vt:variant>
      <vt:variant>
        <vt:lpwstr>_Toc164146100</vt:lpwstr>
      </vt:variant>
      <vt:variant>
        <vt:i4>2031665</vt:i4>
      </vt:variant>
      <vt:variant>
        <vt:i4>2066</vt:i4>
      </vt:variant>
      <vt:variant>
        <vt:i4>0</vt:i4>
      </vt:variant>
      <vt:variant>
        <vt:i4>5</vt:i4>
      </vt:variant>
      <vt:variant>
        <vt:lpwstr/>
      </vt:variant>
      <vt:variant>
        <vt:lpwstr>_Toc164146099</vt:lpwstr>
      </vt:variant>
      <vt:variant>
        <vt:i4>2031665</vt:i4>
      </vt:variant>
      <vt:variant>
        <vt:i4>2060</vt:i4>
      </vt:variant>
      <vt:variant>
        <vt:i4>0</vt:i4>
      </vt:variant>
      <vt:variant>
        <vt:i4>5</vt:i4>
      </vt:variant>
      <vt:variant>
        <vt:lpwstr/>
      </vt:variant>
      <vt:variant>
        <vt:lpwstr>_Toc164146098</vt:lpwstr>
      </vt:variant>
      <vt:variant>
        <vt:i4>2031665</vt:i4>
      </vt:variant>
      <vt:variant>
        <vt:i4>2054</vt:i4>
      </vt:variant>
      <vt:variant>
        <vt:i4>0</vt:i4>
      </vt:variant>
      <vt:variant>
        <vt:i4>5</vt:i4>
      </vt:variant>
      <vt:variant>
        <vt:lpwstr/>
      </vt:variant>
      <vt:variant>
        <vt:lpwstr>_Toc164146097</vt:lpwstr>
      </vt:variant>
      <vt:variant>
        <vt:i4>2031665</vt:i4>
      </vt:variant>
      <vt:variant>
        <vt:i4>2048</vt:i4>
      </vt:variant>
      <vt:variant>
        <vt:i4>0</vt:i4>
      </vt:variant>
      <vt:variant>
        <vt:i4>5</vt:i4>
      </vt:variant>
      <vt:variant>
        <vt:lpwstr/>
      </vt:variant>
      <vt:variant>
        <vt:lpwstr>_Toc164146096</vt:lpwstr>
      </vt:variant>
      <vt:variant>
        <vt:i4>2031665</vt:i4>
      </vt:variant>
      <vt:variant>
        <vt:i4>2042</vt:i4>
      </vt:variant>
      <vt:variant>
        <vt:i4>0</vt:i4>
      </vt:variant>
      <vt:variant>
        <vt:i4>5</vt:i4>
      </vt:variant>
      <vt:variant>
        <vt:lpwstr/>
      </vt:variant>
      <vt:variant>
        <vt:lpwstr>_Toc164146095</vt:lpwstr>
      </vt:variant>
      <vt:variant>
        <vt:i4>2031665</vt:i4>
      </vt:variant>
      <vt:variant>
        <vt:i4>2036</vt:i4>
      </vt:variant>
      <vt:variant>
        <vt:i4>0</vt:i4>
      </vt:variant>
      <vt:variant>
        <vt:i4>5</vt:i4>
      </vt:variant>
      <vt:variant>
        <vt:lpwstr/>
      </vt:variant>
      <vt:variant>
        <vt:lpwstr>_Toc164146094</vt:lpwstr>
      </vt:variant>
      <vt:variant>
        <vt:i4>2031665</vt:i4>
      </vt:variant>
      <vt:variant>
        <vt:i4>2030</vt:i4>
      </vt:variant>
      <vt:variant>
        <vt:i4>0</vt:i4>
      </vt:variant>
      <vt:variant>
        <vt:i4>5</vt:i4>
      </vt:variant>
      <vt:variant>
        <vt:lpwstr/>
      </vt:variant>
      <vt:variant>
        <vt:lpwstr>_Toc164146093</vt:lpwstr>
      </vt:variant>
      <vt:variant>
        <vt:i4>2031665</vt:i4>
      </vt:variant>
      <vt:variant>
        <vt:i4>2024</vt:i4>
      </vt:variant>
      <vt:variant>
        <vt:i4>0</vt:i4>
      </vt:variant>
      <vt:variant>
        <vt:i4>5</vt:i4>
      </vt:variant>
      <vt:variant>
        <vt:lpwstr/>
      </vt:variant>
      <vt:variant>
        <vt:lpwstr>_Toc164146092</vt:lpwstr>
      </vt:variant>
      <vt:variant>
        <vt:i4>2031665</vt:i4>
      </vt:variant>
      <vt:variant>
        <vt:i4>2018</vt:i4>
      </vt:variant>
      <vt:variant>
        <vt:i4>0</vt:i4>
      </vt:variant>
      <vt:variant>
        <vt:i4>5</vt:i4>
      </vt:variant>
      <vt:variant>
        <vt:lpwstr/>
      </vt:variant>
      <vt:variant>
        <vt:lpwstr>_Toc164146091</vt:lpwstr>
      </vt:variant>
      <vt:variant>
        <vt:i4>2031665</vt:i4>
      </vt:variant>
      <vt:variant>
        <vt:i4>2012</vt:i4>
      </vt:variant>
      <vt:variant>
        <vt:i4>0</vt:i4>
      </vt:variant>
      <vt:variant>
        <vt:i4>5</vt:i4>
      </vt:variant>
      <vt:variant>
        <vt:lpwstr/>
      </vt:variant>
      <vt:variant>
        <vt:lpwstr>_Toc164146090</vt:lpwstr>
      </vt:variant>
      <vt:variant>
        <vt:i4>1966129</vt:i4>
      </vt:variant>
      <vt:variant>
        <vt:i4>2006</vt:i4>
      </vt:variant>
      <vt:variant>
        <vt:i4>0</vt:i4>
      </vt:variant>
      <vt:variant>
        <vt:i4>5</vt:i4>
      </vt:variant>
      <vt:variant>
        <vt:lpwstr/>
      </vt:variant>
      <vt:variant>
        <vt:lpwstr>_Toc164146089</vt:lpwstr>
      </vt:variant>
      <vt:variant>
        <vt:i4>1966129</vt:i4>
      </vt:variant>
      <vt:variant>
        <vt:i4>2000</vt:i4>
      </vt:variant>
      <vt:variant>
        <vt:i4>0</vt:i4>
      </vt:variant>
      <vt:variant>
        <vt:i4>5</vt:i4>
      </vt:variant>
      <vt:variant>
        <vt:lpwstr/>
      </vt:variant>
      <vt:variant>
        <vt:lpwstr>_Toc164146088</vt:lpwstr>
      </vt:variant>
      <vt:variant>
        <vt:i4>1966129</vt:i4>
      </vt:variant>
      <vt:variant>
        <vt:i4>1994</vt:i4>
      </vt:variant>
      <vt:variant>
        <vt:i4>0</vt:i4>
      </vt:variant>
      <vt:variant>
        <vt:i4>5</vt:i4>
      </vt:variant>
      <vt:variant>
        <vt:lpwstr/>
      </vt:variant>
      <vt:variant>
        <vt:lpwstr>_Toc164146087</vt:lpwstr>
      </vt:variant>
      <vt:variant>
        <vt:i4>1966129</vt:i4>
      </vt:variant>
      <vt:variant>
        <vt:i4>1988</vt:i4>
      </vt:variant>
      <vt:variant>
        <vt:i4>0</vt:i4>
      </vt:variant>
      <vt:variant>
        <vt:i4>5</vt:i4>
      </vt:variant>
      <vt:variant>
        <vt:lpwstr/>
      </vt:variant>
      <vt:variant>
        <vt:lpwstr>_Toc164146086</vt:lpwstr>
      </vt:variant>
      <vt:variant>
        <vt:i4>1966129</vt:i4>
      </vt:variant>
      <vt:variant>
        <vt:i4>1982</vt:i4>
      </vt:variant>
      <vt:variant>
        <vt:i4>0</vt:i4>
      </vt:variant>
      <vt:variant>
        <vt:i4>5</vt:i4>
      </vt:variant>
      <vt:variant>
        <vt:lpwstr/>
      </vt:variant>
      <vt:variant>
        <vt:lpwstr>_Toc164146085</vt:lpwstr>
      </vt:variant>
      <vt:variant>
        <vt:i4>1966129</vt:i4>
      </vt:variant>
      <vt:variant>
        <vt:i4>1976</vt:i4>
      </vt:variant>
      <vt:variant>
        <vt:i4>0</vt:i4>
      </vt:variant>
      <vt:variant>
        <vt:i4>5</vt:i4>
      </vt:variant>
      <vt:variant>
        <vt:lpwstr/>
      </vt:variant>
      <vt:variant>
        <vt:lpwstr>_Toc164146084</vt:lpwstr>
      </vt:variant>
      <vt:variant>
        <vt:i4>1966129</vt:i4>
      </vt:variant>
      <vt:variant>
        <vt:i4>1970</vt:i4>
      </vt:variant>
      <vt:variant>
        <vt:i4>0</vt:i4>
      </vt:variant>
      <vt:variant>
        <vt:i4>5</vt:i4>
      </vt:variant>
      <vt:variant>
        <vt:lpwstr/>
      </vt:variant>
      <vt:variant>
        <vt:lpwstr>_Toc164146083</vt:lpwstr>
      </vt:variant>
      <vt:variant>
        <vt:i4>1966129</vt:i4>
      </vt:variant>
      <vt:variant>
        <vt:i4>1964</vt:i4>
      </vt:variant>
      <vt:variant>
        <vt:i4>0</vt:i4>
      </vt:variant>
      <vt:variant>
        <vt:i4>5</vt:i4>
      </vt:variant>
      <vt:variant>
        <vt:lpwstr/>
      </vt:variant>
      <vt:variant>
        <vt:lpwstr>_Toc164146082</vt:lpwstr>
      </vt:variant>
      <vt:variant>
        <vt:i4>1966129</vt:i4>
      </vt:variant>
      <vt:variant>
        <vt:i4>1958</vt:i4>
      </vt:variant>
      <vt:variant>
        <vt:i4>0</vt:i4>
      </vt:variant>
      <vt:variant>
        <vt:i4>5</vt:i4>
      </vt:variant>
      <vt:variant>
        <vt:lpwstr/>
      </vt:variant>
      <vt:variant>
        <vt:lpwstr>_Toc164146081</vt:lpwstr>
      </vt:variant>
      <vt:variant>
        <vt:i4>1966129</vt:i4>
      </vt:variant>
      <vt:variant>
        <vt:i4>1952</vt:i4>
      </vt:variant>
      <vt:variant>
        <vt:i4>0</vt:i4>
      </vt:variant>
      <vt:variant>
        <vt:i4>5</vt:i4>
      </vt:variant>
      <vt:variant>
        <vt:lpwstr/>
      </vt:variant>
      <vt:variant>
        <vt:lpwstr>_Toc164146080</vt:lpwstr>
      </vt:variant>
      <vt:variant>
        <vt:i4>1114161</vt:i4>
      </vt:variant>
      <vt:variant>
        <vt:i4>1946</vt:i4>
      </vt:variant>
      <vt:variant>
        <vt:i4>0</vt:i4>
      </vt:variant>
      <vt:variant>
        <vt:i4>5</vt:i4>
      </vt:variant>
      <vt:variant>
        <vt:lpwstr/>
      </vt:variant>
      <vt:variant>
        <vt:lpwstr>_Toc164146079</vt:lpwstr>
      </vt:variant>
      <vt:variant>
        <vt:i4>1114161</vt:i4>
      </vt:variant>
      <vt:variant>
        <vt:i4>1940</vt:i4>
      </vt:variant>
      <vt:variant>
        <vt:i4>0</vt:i4>
      </vt:variant>
      <vt:variant>
        <vt:i4>5</vt:i4>
      </vt:variant>
      <vt:variant>
        <vt:lpwstr/>
      </vt:variant>
      <vt:variant>
        <vt:lpwstr>_Toc164146078</vt:lpwstr>
      </vt:variant>
      <vt:variant>
        <vt:i4>1114161</vt:i4>
      </vt:variant>
      <vt:variant>
        <vt:i4>1934</vt:i4>
      </vt:variant>
      <vt:variant>
        <vt:i4>0</vt:i4>
      </vt:variant>
      <vt:variant>
        <vt:i4>5</vt:i4>
      </vt:variant>
      <vt:variant>
        <vt:lpwstr/>
      </vt:variant>
      <vt:variant>
        <vt:lpwstr>_Toc164146077</vt:lpwstr>
      </vt:variant>
      <vt:variant>
        <vt:i4>1114161</vt:i4>
      </vt:variant>
      <vt:variant>
        <vt:i4>1928</vt:i4>
      </vt:variant>
      <vt:variant>
        <vt:i4>0</vt:i4>
      </vt:variant>
      <vt:variant>
        <vt:i4>5</vt:i4>
      </vt:variant>
      <vt:variant>
        <vt:lpwstr/>
      </vt:variant>
      <vt:variant>
        <vt:lpwstr>_Toc164146076</vt:lpwstr>
      </vt:variant>
      <vt:variant>
        <vt:i4>1114161</vt:i4>
      </vt:variant>
      <vt:variant>
        <vt:i4>1922</vt:i4>
      </vt:variant>
      <vt:variant>
        <vt:i4>0</vt:i4>
      </vt:variant>
      <vt:variant>
        <vt:i4>5</vt:i4>
      </vt:variant>
      <vt:variant>
        <vt:lpwstr/>
      </vt:variant>
      <vt:variant>
        <vt:lpwstr>_Toc164146075</vt:lpwstr>
      </vt:variant>
      <vt:variant>
        <vt:i4>1114161</vt:i4>
      </vt:variant>
      <vt:variant>
        <vt:i4>1916</vt:i4>
      </vt:variant>
      <vt:variant>
        <vt:i4>0</vt:i4>
      </vt:variant>
      <vt:variant>
        <vt:i4>5</vt:i4>
      </vt:variant>
      <vt:variant>
        <vt:lpwstr/>
      </vt:variant>
      <vt:variant>
        <vt:lpwstr>_Toc164146074</vt:lpwstr>
      </vt:variant>
      <vt:variant>
        <vt:i4>1114161</vt:i4>
      </vt:variant>
      <vt:variant>
        <vt:i4>1910</vt:i4>
      </vt:variant>
      <vt:variant>
        <vt:i4>0</vt:i4>
      </vt:variant>
      <vt:variant>
        <vt:i4>5</vt:i4>
      </vt:variant>
      <vt:variant>
        <vt:lpwstr/>
      </vt:variant>
      <vt:variant>
        <vt:lpwstr>_Toc164146073</vt:lpwstr>
      </vt:variant>
      <vt:variant>
        <vt:i4>1114161</vt:i4>
      </vt:variant>
      <vt:variant>
        <vt:i4>1904</vt:i4>
      </vt:variant>
      <vt:variant>
        <vt:i4>0</vt:i4>
      </vt:variant>
      <vt:variant>
        <vt:i4>5</vt:i4>
      </vt:variant>
      <vt:variant>
        <vt:lpwstr/>
      </vt:variant>
      <vt:variant>
        <vt:lpwstr>_Toc164146072</vt:lpwstr>
      </vt:variant>
      <vt:variant>
        <vt:i4>1114161</vt:i4>
      </vt:variant>
      <vt:variant>
        <vt:i4>1898</vt:i4>
      </vt:variant>
      <vt:variant>
        <vt:i4>0</vt:i4>
      </vt:variant>
      <vt:variant>
        <vt:i4>5</vt:i4>
      </vt:variant>
      <vt:variant>
        <vt:lpwstr/>
      </vt:variant>
      <vt:variant>
        <vt:lpwstr>_Toc164146071</vt:lpwstr>
      </vt:variant>
      <vt:variant>
        <vt:i4>1114161</vt:i4>
      </vt:variant>
      <vt:variant>
        <vt:i4>1892</vt:i4>
      </vt:variant>
      <vt:variant>
        <vt:i4>0</vt:i4>
      </vt:variant>
      <vt:variant>
        <vt:i4>5</vt:i4>
      </vt:variant>
      <vt:variant>
        <vt:lpwstr/>
      </vt:variant>
      <vt:variant>
        <vt:lpwstr>_Toc164146070</vt:lpwstr>
      </vt:variant>
      <vt:variant>
        <vt:i4>1048625</vt:i4>
      </vt:variant>
      <vt:variant>
        <vt:i4>1886</vt:i4>
      </vt:variant>
      <vt:variant>
        <vt:i4>0</vt:i4>
      </vt:variant>
      <vt:variant>
        <vt:i4>5</vt:i4>
      </vt:variant>
      <vt:variant>
        <vt:lpwstr/>
      </vt:variant>
      <vt:variant>
        <vt:lpwstr>_Toc164146069</vt:lpwstr>
      </vt:variant>
      <vt:variant>
        <vt:i4>2031678</vt:i4>
      </vt:variant>
      <vt:variant>
        <vt:i4>1873</vt:i4>
      </vt:variant>
      <vt:variant>
        <vt:i4>0</vt:i4>
      </vt:variant>
      <vt:variant>
        <vt:i4>5</vt:i4>
      </vt:variant>
      <vt:variant>
        <vt:lpwstr/>
      </vt:variant>
      <vt:variant>
        <vt:lpwstr>_Toc162945921</vt:lpwstr>
      </vt:variant>
      <vt:variant>
        <vt:i4>2031678</vt:i4>
      </vt:variant>
      <vt:variant>
        <vt:i4>1867</vt:i4>
      </vt:variant>
      <vt:variant>
        <vt:i4>0</vt:i4>
      </vt:variant>
      <vt:variant>
        <vt:i4>5</vt:i4>
      </vt:variant>
      <vt:variant>
        <vt:lpwstr/>
      </vt:variant>
      <vt:variant>
        <vt:lpwstr>_Toc162945920</vt:lpwstr>
      </vt:variant>
      <vt:variant>
        <vt:i4>1835070</vt:i4>
      </vt:variant>
      <vt:variant>
        <vt:i4>1861</vt:i4>
      </vt:variant>
      <vt:variant>
        <vt:i4>0</vt:i4>
      </vt:variant>
      <vt:variant>
        <vt:i4>5</vt:i4>
      </vt:variant>
      <vt:variant>
        <vt:lpwstr/>
      </vt:variant>
      <vt:variant>
        <vt:lpwstr>_Toc162945919</vt:lpwstr>
      </vt:variant>
      <vt:variant>
        <vt:i4>1835070</vt:i4>
      </vt:variant>
      <vt:variant>
        <vt:i4>1855</vt:i4>
      </vt:variant>
      <vt:variant>
        <vt:i4>0</vt:i4>
      </vt:variant>
      <vt:variant>
        <vt:i4>5</vt:i4>
      </vt:variant>
      <vt:variant>
        <vt:lpwstr/>
      </vt:variant>
      <vt:variant>
        <vt:lpwstr>_Toc162945918</vt:lpwstr>
      </vt:variant>
      <vt:variant>
        <vt:i4>1835070</vt:i4>
      </vt:variant>
      <vt:variant>
        <vt:i4>1849</vt:i4>
      </vt:variant>
      <vt:variant>
        <vt:i4>0</vt:i4>
      </vt:variant>
      <vt:variant>
        <vt:i4>5</vt:i4>
      </vt:variant>
      <vt:variant>
        <vt:lpwstr/>
      </vt:variant>
      <vt:variant>
        <vt:lpwstr>_Toc162945917</vt:lpwstr>
      </vt:variant>
      <vt:variant>
        <vt:i4>1835063</vt:i4>
      </vt:variant>
      <vt:variant>
        <vt:i4>1840</vt:i4>
      </vt:variant>
      <vt:variant>
        <vt:i4>0</vt:i4>
      </vt:variant>
      <vt:variant>
        <vt:i4>5</vt:i4>
      </vt:variant>
      <vt:variant>
        <vt:lpwstr/>
      </vt:variant>
      <vt:variant>
        <vt:lpwstr>_Toc101945370</vt:lpwstr>
      </vt:variant>
      <vt:variant>
        <vt:i4>1900599</vt:i4>
      </vt:variant>
      <vt:variant>
        <vt:i4>1834</vt:i4>
      </vt:variant>
      <vt:variant>
        <vt:i4>0</vt:i4>
      </vt:variant>
      <vt:variant>
        <vt:i4>5</vt:i4>
      </vt:variant>
      <vt:variant>
        <vt:lpwstr/>
      </vt:variant>
      <vt:variant>
        <vt:lpwstr>_Toc101945369</vt:lpwstr>
      </vt:variant>
      <vt:variant>
        <vt:i4>1900599</vt:i4>
      </vt:variant>
      <vt:variant>
        <vt:i4>1828</vt:i4>
      </vt:variant>
      <vt:variant>
        <vt:i4>0</vt:i4>
      </vt:variant>
      <vt:variant>
        <vt:i4>5</vt:i4>
      </vt:variant>
      <vt:variant>
        <vt:lpwstr/>
      </vt:variant>
      <vt:variant>
        <vt:lpwstr>_Toc101945368</vt:lpwstr>
      </vt:variant>
      <vt:variant>
        <vt:i4>1900599</vt:i4>
      </vt:variant>
      <vt:variant>
        <vt:i4>1822</vt:i4>
      </vt:variant>
      <vt:variant>
        <vt:i4>0</vt:i4>
      </vt:variant>
      <vt:variant>
        <vt:i4>5</vt:i4>
      </vt:variant>
      <vt:variant>
        <vt:lpwstr/>
      </vt:variant>
      <vt:variant>
        <vt:lpwstr>_Toc101945367</vt:lpwstr>
      </vt:variant>
      <vt:variant>
        <vt:i4>1900599</vt:i4>
      </vt:variant>
      <vt:variant>
        <vt:i4>1816</vt:i4>
      </vt:variant>
      <vt:variant>
        <vt:i4>0</vt:i4>
      </vt:variant>
      <vt:variant>
        <vt:i4>5</vt:i4>
      </vt:variant>
      <vt:variant>
        <vt:lpwstr/>
      </vt:variant>
      <vt:variant>
        <vt:lpwstr>_Toc101945366</vt:lpwstr>
      </vt:variant>
      <vt:variant>
        <vt:i4>1900599</vt:i4>
      </vt:variant>
      <vt:variant>
        <vt:i4>1810</vt:i4>
      </vt:variant>
      <vt:variant>
        <vt:i4>0</vt:i4>
      </vt:variant>
      <vt:variant>
        <vt:i4>5</vt:i4>
      </vt:variant>
      <vt:variant>
        <vt:lpwstr/>
      </vt:variant>
      <vt:variant>
        <vt:lpwstr>_Toc101945365</vt:lpwstr>
      </vt:variant>
      <vt:variant>
        <vt:i4>1900599</vt:i4>
      </vt:variant>
      <vt:variant>
        <vt:i4>1804</vt:i4>
      </vt:variant>
      <vt:variant>
        <vt:i4>0</vt:i4>
      </vt:variant>
      <vt:variant>
        <vt:i4>5</vt:i4>
      </vt:variant>
      <vt:variant>
        <vt:lpwstr/>
      </vt:variant>
      <vt:variant>
        <vt:lpwstr>_Toc101945364</vt:lpwstr>
      </vt:variant>
      <vt:variant>
        <vt:i4>1900599</vt:i4>
      </vt:variant>
      <vt:variant>
        <vt:i4>1798</vt:i4>
      </vt:variant>
      <vt:variant>
        <vt:i4>0</vt:i4>
      </vt:variant>
      <vt:variant>
        <vt:i4>5</vt:i4>
      </vt:variant>
      <vt:variant>
        <vt:lpwstr/>
      </vt:variant>
      <vt:variant>
        <vt:lpwstr>_Toc101945363</vt:lpwstr>
      </vt:variant>
      <vt:variant>
        <vt:i4>1900599</vt:i4>
      </vt:variant>
      <vt:variant>
        <vt:i4>1792</vt:i4>
      </vt:variant>
      <vt:variant>
        <vt:i4>0</vt:i4>
      </vt:variant>
      <vt:variant>
        <vt:i4>5</vt:i4>
      </vt:variant>
      <vt:variant>
        <vt:lpwstr/>
      </vt:variant>
      <vt:variant>
        <vt:lpwstr>_Toc101945362</vt:lpwstr>
      </vt:variant>
      <vt:variant>
        <vt:i4>1900599</vt:i4>
      </vt:variant>
      <vt:variant>
        <vt:i4>1786</vt:i4>
      </vt:variant>
      <vt:variant>
        <vt:i4>0</vt:i4>
      </vt:variant>
      <vt:variant>
        <vt:i4>5</vt:i4>
      </vt:variant>
      <vt:variant>
        <vt:lpwstr/>
      </vt:variant>
      <vt:variant>
        <vt:lpwstr>_Toc101945361</vt:lpwstr>
      </vt:variant>
      <vt:variant>
        <vt:i4>1900599</vt:i4>
      </vt:variant>
      <vt:variant>
        <vt:i4>1780</vt:i4>
      </vt:variant>
      <vt:variant>
        <vt:i4>0</vt:i4>
      </vt:variant>
      <vt:variant>
        <vt:i4>5</vt:i4>
      </vt:variant>
      <vt:variant>
        <vt:lpwstr/>
      </vt:variant>
      <vt:variant>
        <vt:lpwstr>_Toc101945360</vt:lpwstr>
      </vt:variant>
      <vt:variant>
        <vt:i4>1966135</vt:i4>
      </vt:variant>
      <vt:variant>
        <vt:i4>1774</vt:i4>
      </vt:variant>
      <vt:variant>
        <vt:i4>0</vt:i4>
      </vt:variant>
      <vt:variant>
        <vt:i4>5</vt:i4>
      </vt:variant>
      <vt:variant>
        <vt:lpwstr/>
      </vt:variant>
      <vt:variant>
        <vt:lpwstr>_Toc101945359</vt:lpwstr>
      </vt:variant>
      <vt:variant>
        <vt:i4>1966135</vt:i4>
      </vt:variant>
      <vt:variant>
        <vt:i4>1768</vt:i4>
      </vt:variant>
      <vt:variant>
        <vt:i4>0</vt:i4>
      </vt:variant>
      <vt:variant>
        <vt:i4>5</vt:i4>
      </vt:variant>
      <vt:variant>
        <vt:lpwstr/>
      </vt:variant>
      <vt:variant>
        <vt:lpwstr>_Toc101945358</vt:lpwstr>
      </vt:variant>
      <vt:variant>
        <vt:i4>1966135</vt:i4>
      </vt:variant>
      <vt:variant>
        <vt:i4>1762</vt:i4>
      </vt:variant>
      <vt:variant>
        <vt:i4>0</vt:i4>
      </vt:variant>
      <vt:variant>
        <vt:i4>5</vt:i4>
      </vt:variant>
      <vt:variant>
        <vt:lpwstr/>
      </vt:variant>
      <vt:variant>
        <vt:lpwstr>_Toc101945357</vt:lpwstr>
      </vt:variant>
      <vt:variant>
        <vt:i4>1966135</vt:i4>
      </vt:variant>
      <vt:variant>
        <vt:i4>1756</vt:i4>
      </vt:variant>
      <vt:variant>
        <vt:i4>0</vt:i4>
      </vt:variant>
      <vt:variant>
        <vt:i4>5</vt:i4>
      </vt:variant>
      <vt:variant>
        <vt:lpwstr/>
      </vt:variant>
      <vt:variant>
        <vt:lpwstr>_Toc101945356</vt:lpwstr>
      </vt:variant>
      <vt:variant>
        <vt:i4>1966135</vt:i4>
      </vt:variant>
      <vt:variant>
        <vt:i4>1750</vt:i4>
      </vt:variant>
      <vt:variant>
        <vt:i4>0</vt:i4>
      </vt:variant>
      <vt:variant>
        <vt:i4>5</vt:i4>
      </vt:variant>
      <vt:variant>
        <vt:lpwstr/>
      </vt:variant>
      <vt:variant>
        <vt:lpwstr>_Toc101945355</vt:lpwstr>
      </vt:variant>
      <vt:variant>
        <vt:i4>1966135</vt:i4>
      </vt:variant>
      <vt:variant>
        <vt:i4>1744</vt:i4>
      </vt:variant>
      <vt:variant>
        <vt:i4>0</vt:i4>
      </vt:variant>
      <vt:variant>
        <vt:i4>5</vt:i4>
      </vt:variant>
      <vt:variant>
        <vt:lpwstr/>
      </vt:variant>
      <vt:variant>
        <vt:lpwstr>_Toc101945354</vt:lpwstr>
      </vt:variant>
      <vt:variant>
        <vt:i4>1966135</vt:i4>
      </vt:variant>
      <vt:variant>
        <vt:i4>1738</vt:i4>
      </vt:variant>
      <vt:variant>
        <vt:i4>0</vt:i4>
      </vt:variant>
      <vt:variant>
        <vt:i4>5</vt:i4>
      </vt:variant>
      <vt:variant>
        <vt:lpwstr/>
      </vt:variant>
      <vt:variant>
        <vt:lpwstr>_Toc101945353</vt:lpwstr>
      </vt:variant>
      <vt:variant>
        <vt:i4>1966135</vt:i4>
      </vt:variant>
      <vt:variant>
        <vt:i4>1732</vt:i4>
      </vt:variant>
      <vt:variant>
        <vt:i4>0</vt:i4>
      </vt:variant>
      <vt:variant>
        <vt:i4>5</vt:i4>
      </vt:variant>
      <vt:variant>
        <vt:lpwstr/>
      </vt:variant>
      <vt:variant>
        <vt:lpwstr>_Toc101945352</vt:lpwstr>
      </vt:variant>
      <vt:variant>
        <vt:i4>1966135</vt:i4>
      </vt:variant>
      <vt:variant>
        <vt:i4>1726</vt:i4>
      </vt:variant>
      <vt:variant>
        <vt:i4>0</vt:i4>
      </vt:variant>
      <vt:variant>
        <vt:i4>5</vt:i4>
      </vt:variant>
      <vt:variant>
        <vt:lpwstr/>
      </vt:variant>
      <vt:variant>
        <vt:lpwstr>_Toc101945351</vt:lpwstr>
      </vt:variant>
      <vt:variant>
        <vt:i4>1966135</vt:i4>
      </vt:variant>
      <vt:variant>
        <vt:i4>1720</vt:i4>
      </vt:variant>
      <vt:variant>
        <vt:i4>0</vt:i4>
      </vt:variant>
      <vt:variant>
        <vt:i4>5</vt:i4>
      </vt:variant>
      <vt:variant>
        <vt:lpwstr/>
      </vt:variant>
      <vt:variant>
        <vt:lpwstr>_Toc101945350</vt:lpwstr>
      </vt:variant>
      <vt:variant>
        <vt:i4>2031671</vt:i4>
      </vt:variant>
      <vt:variant>
        <vt:i4>1714</vt:i4>
      </vt:variant>
      <vt:variant>
        <vt:i4>0</vt:i4>
      </vt:variant>
      <vt:variant>
        <vt:i4>5</vt:i4>
      </vt:variant>
      <vt:variant>
        <vt:lpwstr/>
      </vt:variant>
      <vt:variant>
        <vt:lpwstr>_Toc101945349</vt:lpwstr>
      </vt:variant>
      <vt:variant>
        <vt:i4>2031671</vt:i4>
      </vt:variant>
      <vt:variant>
        <vt:i4>1708</vt:i4>
      </vt:variant>
      <vt:variant>
        <vt:i4>0</vt:i4>
      </vt:variant>
      <vt:variant>
        <vt:i4>5</vt:i4>
      </vt:variant>
      <vt:variant>
        <vt:lpwstr/>
      </vt:variant>
      <vt:variant>
        <vt:lpwstr>_Toc101945348</vt:lpwstr>
      </vt:variant>
      <vt:variant>
        <vt:i4>2031671</vt:i4>
      </vt:variant>
      <vt:variant>
        <vt:i4>1702</vt:i4>
      </vt:variant>
      <vt:variant>
        <vt:i4>0</vt:i4>
      </vt:variant>
      <vt:variant>
        <vt:i4>5</vt:i4>
      </vt:variant>
      <vt:variant>
        <vt:lpwstr/>
      </vt:variant>
      <vt:variant>
        <vt:lpwstr>_Toc101945347</vt:lpwstr>
      </vt:variant>
      <vt:variant>
        <vt:i4>2031671</vt:i4>
      </vt:variant>
      <vt:variant>
        <vt:i4>1696</vt:i4>
      </vt:variant>
      <vt:variant>
        <vt:i4>0</vt:i4>
      </vt:variant>
      <vt:variant>
        <vt:i4>5</vt:i4>
      </vt:variant>
      <vt:variant>
        <vt:lpwstr/>
      </vt:variant>
      <vt:variant>
        <vt:lpwstr>_Toc101945346</vt:lpwstr>
      </vt:variant>
      <vt:variant>
        <vt:i4>2031671</vt:i4>
      </vt:variant>
      <vt:variant>
        <vt:i4>1690</vt:i4>
      </vt:variant>
      <vt:variant>
        <vt:i4>0</vt:i4>
      </vt:variant>
      <vt:variant>
        <vt:i4>5</vt:i4>
      </vt:variant>
      <vt:variant>
        <vt:lpwstr/>
      </vt:variant>
      <vt:variant>
        <vt:lpwstr>_Toc101945345</vt:lpwstr>
      </vt:variant>
      <vt:variant>
        <vt:i4>2031671</vt:i4>
      </vt:variant>
      <vt:variant>
        <vt:i4>1684</vt:i4>
      </vt:variant>
      <vt:variant>
        <vt:i4>0</vt:i4>
      </vt:variant>
      <vt:variant>
        <vt:i4>5</vt:i4>
      </vt:variant>
      <vt:variant>
        <vt:lpwstr/>
      </vt:variant>
      <vt:variant>
        <vt:lpwstr>_Toc101945344</vt:lpwstr>
      </vt:variant>
      <vt:variant>
        <vt:i4>2031671</vt:i4>
      </vt:variant>
      <vt:variant>
        <vt:i4>1678</vt:i4>
      </vt:variant>
      <vt:variant>
        <vt:i4>0</vt:i4>
      </vt:variant>
      <vt:variant>
        <vt:i4>5</vt:i4>
      </vt:variant>
      <vt:variant>
        <vt:lpwstr/>
      </vt:variant>
      <vt:variant>
        <vt:lpwstr>_Toc101945343</vt:lpwstr>
      </vt:variant>
      <vt:variant>
        <vt:i4>2031671</vt:i4>
      </vt:variant>
      <vt:variant>
        <vt:i4>1672</vt:i4>
      </vt:variant>
      <vt:variant>
        <vt:i4>0</vt:i4>
      </vt:variant>
      <vt:variant>
        <vt:i4>5</vt:i4>
      </vt:variant>
      <vt:variant>
        <vt:lpwstr/>
      </vt:variant>
      <vt:variant>
        <vt:lpwstr>_Toc101945342</vt:lpwstr>
      </vt:variant>
      <vt:variant>
        <vt:i4>2031671</vt:i4>
      </vt:variant>
      <vt:variant>
        <vt:i4>1666</vt:i4>
      </vt:variant>
      <vt:variant>
        <vt:i4>0</vt:i4>
      </vt:variant>
      <vt:variant>
        <vt:i4>5</vt:i4>
      </vt:variant>
      <vt:variant>
        <vt:lpwstr/>
      </vt:variant>
      <vt:variant>
        <vt:lpwstr>_Toc101945341</vt:lpwstr>
      </vt:variant>
      <vt:variant>
        <vt:i4>2031671</vt:i4>
      </vt:variant>
      <vt:variant>
        <vt:i4>1660</vt:i4>
      </vt:variant>
      <vt:variant>
        <vt:i4>0</vt:i4>
      </vt:variant>
      <vt:variant>
        <vt:i4>5</vt:i4>
      </vt:variant>
      <vt:variant>
        <vt:lpwstr/>
      </vt:variant>
      <vt:variant>
        <vt:lpwstr>_Toc101945340</vt:lpwstr>
      </vt:variant>
      <vt:variant>
        <vt:i4>1572919</vt:i4>
      </vt:variant>
      <vt:variant>
        <vt:i4>1654</vt:i4>
      </vt:variant>
      <vt:variant>
        <vt:i4>0</vt:i4>
      </vt:variant>
      <vt:variant>
        <vt:i4>5</vt:i4>
      </vt:variant>
      <vt:variant>
        <vt:lpwstr/>
      </vt:variant>
      <vt:variant>
        <vt:lpwstr>_Toc101945339</vt:lpwstr>
      </vt:variant>
      <vt:variant>
        <vt:i4>1572919</vt:i4>
      </vt:variant>
      <vt:variant>
        <vt:i4>1648</vt:i4>
      </vt:variant>
      <vt:variant>
        <vt:i4>0</vt:i4>
      </vt:variant>
      <vt:variant>
        <vt:i4>5</vt:i4>
      </vt:variant>
      <vt:variant>
        <vt:lpwstr/>
      </vt:variant>
      <vt:variant>
        <vt:lpwstr>_Toc101945338</vt:lpwstr>
      </vt:variant>
      <vt:variant>
        <vt:i4>1572919</vt:i4>
      </vt:variant>
      <vt:variant>
        <vt:i4>1642</vt:i4>
      </vt:variant>
      <vt:variant>
        <vt:i4>0</vt:i4>
      </vt:variant>
      <vt:variant>
        <vt:i4>5</vt:i4>
      </vt:variant>
      <vt:variant>
        <vt:lpwstr/>
      </vt:variant>
      <vt:variant>
        <vt:lpwstr>_Toc101945337</vt:lpwstr>
      </vt:variant>
      <vt:variant>
        <vt:i4>1572919</vt:i4>
      </vt:variant>
      <vt:variant>
        <vt:i4>1636</vt:i4>
      </vt:variant>
      <vt:variant>
        <vt:i4>0</vt:i4>
      </vt:variant>
      <vt:variant>
        <vt:i4>5</vt:i4>
      </vt:variant>
      <vt:variant>
        <vt:lpwstr/>
      </vt:variant>
      <vt:variant>
        <vt:lpwstr>_Toc101945336</vt:lpwstr>
      </vt:variant>
      <vt:variant>
        <vt:i4>1572919</vt:i4>
      </vt:variant>
      <vt:variant>
        <vt:i4>1630</vt:i4>
      </vt:variant>
      <vt:variant>
        <vt:i4>0</vt:i4>
      </vt:variant>
      <vt:variant>
        <vt:i4>5</vt:i4>
      </vt:variant>
      <vt:variant>
        <vt:lpwstr/>
      </vt:variant>
      <vt:variant>
        <vt:lpwstr>_Toc101945335</vt:lpwstr>
      </vt:variant>
      <vt:variant>
        <vt:i4>1572919</vt:i4>
      </vt:variant>
      <vt:variant>
        <vt:i4>1624</vt:i4>
      </vt:variant>
      <vt:variant>
        <vt:i4>0</vt:i4>
      </vt:variant>
      <vt:variant>
        <vt:i4>5</vt:i4>
      </vt:variant>
      <vt:variant>
        <vt:lpwstr/>
      </vt:variant>
      <vt:variant>
        <vt:lpwstr>_Toc101945334</vt:lpwstr>
      </vt:variant>
      <vt:variant>
        <vt:i4>1572919</vt:i4>
      </vt:variant>
      <vt:variant>
        <vt:i4>1618</vt:i4>
      </vt:variant>
      <vt:variant>
        <vt:i4>0</vt:i4>
      </vt:variant>
      <vt:variant>
        <vt:i4>5</vt:i4>
      </vt:variant>
      <vt:variant>
        <vt:lpwstr/>
      </vt:variant>
      <vt:variant>
        <vt:lpwstr>_Toc101945333</vt:lpwstr>
      </vt:variant>
      <vt:variant>
        <vt:i4>1572919</vt:i4>
      </vt:variant>
      <vt:variant>
        <vt:i4>1612</vt:i4>
      </vt:variant>
      <vt:variant>
        <vt:i4>0</vt:i4>
      </vt:variant>
      <vt:variant>
        <vt:i4>5</vt:i4>
      </vt:variant>
      <vt:variant>
        <vt:lpwstr/>
      </vt:variant>
      <vt:variant>
        <vt:lpwstr>_Toc101945332</vt:lpwstr>
      </vt:variant>
      <vt:variant>
        <vt:i4>1572919</vt:i4>
      </vt:variant>
      <vt:variant>
        <vt:i4>1606</vt:i4>
      </vt:variant>
      <vt:variant>
        <vt:i4>0</vt:i4>
      </vt:variant>
      <vt:variant>
        <vt:i4>5</vt:i4>
      </vt:variant>
      <vt:variant>
        <vt:lpwstr/>
      </vt:variant>
      <vt:variant>
        <vt:lpwstr>_Toc101945331</vt:lpwstr>
      </vt:variant>
      <vt:variant>
        <vt:i4>1572919</vt:i4>
      </vt:variant>
      <vt:variant>
        <vt:i4>1600</vt:i4>
      </vt:variant>
      <vt:variant>
        <vt:i4>0</vt:i4>
      </vt:variant>
      <vt:variant>
        <vt:i4>5</vt:i4>
      </vt:variant>
      <vt:variant>
        <vt:lpwstr/>
      </vt:variant>
      <vt:variant>
        <vt:lpwstr>_Toc101945330</vt:lpwstr>
      </vt:variant>
      <vt:variant>
        <vt:i4>1638455</vt:i4>
      </vt:variant>
      <vt:variant>
        <vt:i4>1594</vt:i4>
      </vt:variant>
      <vt:variant>
        <vt:i4>0</vt:i4>
      </vt:variant>
      <vt:variant>
        <vt:i4>5</vt:i4>
      </vt:variant>
      <vt:variant>
        <vt:lpwstr/>
      </vt:variant>
      <vt:variant>
        <vt:lpwstr>_Toc101945329</vt:lpwstr>
      </vt:variant>
      <vt:variant>
        <vt:i4>1638455</vt:i4>
      </vt:variant>
      <vt:variant>
        <vt:i4>1588</vt:i4>
      </vt:variant>
      <vt:variant>
        <vt:i4>0</vt:i4>
      </vt:variant>
      <vt:variant>
        <vt:i4>5</vt:i4>
      </vt:variant>
      <vt:variant>
        <vt:lpwstr/>
      </vt:variant>
      <vt:variant>
        <vt:lpwstr>_Toc101945328</vt:lpwstr>
      </vt:variant>
      <vt:variant>
        <vt:i4>1638455</vt:i4>
      </vt:variant>
      <vt:variant>
        <vt:i4>1582</vt:i4>
      </vt:variant>
      <vt:variant>
        <vt:i4>0</vt:i4>
      </vt:variant>
      <vt:variant>
        <vt:i4>5</vt:i4>
      </vt:variant>
      <vt:variant>
        <vt:lpwstr/>
      </vt:variant>
      <vt:variant>
        <vt:lpwstr>_Toc101945327</vt:lpwstr>
      </vt:variant>
      <vt:variant>
        <vt:i4>1638455</vt:i4>
      </vt:variant>
      <vt:variant>
        <vt:i4>1576</vt:i4>
      </vt:variant>
      <vt:variant>
        <vt:i4>0</vt:i4>
      </vt:variant>
      <vt:variant>
        <vt:i4>5</vt:i4>
      </vt:variant>
      <vt:variant>
        <vt:lpwstr/>
      </vt:variant>
      <vt:variant>
        <vt:lpwstr>_Toc101945326</vt:lpwstr>
      </vt:variant>
      <vt:variant>
        <vt:i4>1638455</vt:i4>
      </vt:variant>
      <vt:variant>
        <vt:i4>1570</vt:i4>
      </vt:variant>
      <vt:variant>
        <vt:i4>0</vt:i4>
      </vt:variant>
      <vt:variant>
        <vt:i4>5</vt:i4>
      </vt:variant>
      <vt:variant>
        <vt:lpwstr/>
      </vt:variant>
      <vt:variant>
        <vt:lpwstr>_Toc101945325</vt:lpwstr>
      </vt:variant>
      <vt:variant>
        <vt:i4>1638455</vt:i4>
      </vt:variant>
      <vt:variant>
        <vt:i4>1564</vt:i4>
      </vt:variant>
      <vt:variant>
        <vt:i4>0</vt:i4>
      </vt:variant>
      <vt:variant>
        <vt:i4>5</vt:i4>
      </vt:variant>
      <vt:variant>
        <vt:lpwstr/>
      </vt:variant>
      <vt:variant>
        <vt:lpwstr>_Toc101945324</vt:lpwstr>
      </vt:variant>
      <vt:variant>
        <vt:i4>1638455</vt:i4>
      </vt:variant>
      <vt:variant>
        <vt:i4>1558</vt:i4>
      </vt:variant>
      <vt:variant>
        <vt:i4>0</vt:i4>
      </vt:variant>
      <vt:variant>
        <vt:i4>5</vt:i4>
      </vt:variant>
      <vt:variant>
        <vt:lpwstr/>
      </vt:variant>
      <vt:variant>
        <vt:lpwstr>_Toc101945323</vt:lpwstr>
      </vt:variant>
      <vt:variant>
        <vt:i4>1638455</vt:i4>
      </vt:variant>
      <vt:variant>
        <vt:i4>1552</vt:i4>
      </vt:variant>
      <vt:variant>
        <vt:i4>0</vt:i4>
      </vt:variant>
      <vt:variant>
        <vt:i4>5</vt:i4>
      </vt:variant>
      <vt:variant>
        <vt:lpwstr/>
      </vt:variant>
      <vt:variant>
        <vt:lpwstr>_Toc101945322</vt:lpwstr>
      </vt:variant>
      <vt:variant>
        <vt:i4>1638455</vt:i4>
      </vt:variant>
      <vt:variant>
        <vt:i4>1546</vt:i4>
      </vt:variant>
      <vt:variant>
        <vt:i4>0</vt:i4>
      </vt:variant>
      <vt:variant>
        <vt:i4>5</vt:i4>
      </vt:variant>
      <vt:variant>
        <vt:lpwstr/>
      </vt:variant>
      <vt:variant>
        <vt:lpwstr>_Toc101945321</vt:lpwstr>
      </vt:variant>
      <vt:variant>
        <vt:i4>1638455</vt:i4>
      </vt:variant>
      <vt:variant>
        <vt:i4>1540</vt:i4>
      </vt:variant>
      <vt:variant>
        <vt:i4>0</vt:i4>
      </vt:variant>
      <vt:variant>
        <vt:i4>5</vt:i4>
      </vt:variant>
      <vt:variant>
        <vt:lpwstr/>
      </vt:variant>
      <vt:variant>
        <vt:lpwstr>_Toc101945320</vt:lpwstr>
      </vt:variant>
      <vt:variant>
        <vt:i4>1703991</vt:i4>
      </vt:variant>
      <vt:variant>
        <vt:i4>1534</vt:i4>
      </vt:variant>
      <vt:variant>
        <vt:i4>0</vt:i4>
      </vt:variant>
      <vt:variant>
        <vt:i4>5</vt:i4>
      </vt:variant>
      <vt:variant>
        <vt:lpwstr/>
      </vt:variant>
      <vt:variant>
        <vt:lpwstr>_Toc101945319</vt:lpwstr>
      </vt:variant>
      <vt:variant>
        <vt:i4>1703991</vt:i4>
      </vt:variant>
      <vt:variant>
        <vt:i4>1528</vt:i4>
      </vt:variant>
      <vt:variant>
        <vt:i4>0</vt:i4>
      </vt:variant>
      <vt:variant>
        <vt:i4>5</vt:i4>
      </vt:variant>
      <vt:variant>
        <vt:lpwstr/>
      </vt:variant>
      <vt:variant>
        <vt:lpwstr>_Toc101945318</vt:lpwstr>
      </vt:variant>
      <vt:variant>
        <vt:i4>1703991</vt:i4>
      </vt:variant>
      <vt:variant>
        <vt:i4>1522</vt:i4>
      </vt:variant>
      <vt:variant>
        <vt:i4>0</vt:i4>
      </vt:variant>
      <vt:variant>
        <vt:i4>5</vt:i4>
      </vt:variant>
      <vt:variant>
        <vt:lpwstr/>
      </vt:variant>
      <vt:variant>
        <vt:lpwstr>_Toc101945317</vt:lpwstr>
      </vt:variant>
      <vt:variant>
        <vt:i4>1703991</vt:i4>
      </vt:variant>
      <vt:variant>
        <vt:i4>1516</vt:i4>
      </vt:variant>
      <vt:variant>
        <vt:i4>0</vt:i4>
      </vt:variant>
      <vt:variant>
        <vt:i4>5</vt:i4>
      </vt:variant>
      <vt:variant>
        <vt:lpwstr/>
      </vt:variant>
      <vt:variant>
        <vt:lpwstr>_Toc101945316</vt:lpwstr>
      </vt:variant>
      <vt:variant>
        <vt:i4>1703991</vt:i4>
      </vt:variant>
      <vt:variant>
        <vt:i4>1510</vt:i4>
      </vt:variant>
      <vt:variant>
        <vt:i4>0</vt:i4>
      </vt:variant>
      <vt:variant>
        <vt:i4>5</vt:i4>
      </vt:variant>
      <vt:variant>
        <vt:lpwstr/>
      </vt:variant>
      <vt:variant>
        <vt:lpwstr>_Toc101945315</vt:lpwstr>
      </vt:variant>
      <vt:variant>
        <vt:i4>1703991</vt:i4>
      </vt:variant>
      <vt:variant>
        <vt:i4>1504</vt:i4>
      </vt:variant>
      <vt:variant>
        <vt:i4>0</vt:i4>
      </vt:variant>
      <vt:variant>
        <vt:i4>5</vt:i4>
      </vt:variant>
      <vt:variant>
        <vt:lpwstr/>
      </vt:variant>
      <vt:variant>
        <vt:lpwstr>_Toc101945314</vt:lpwstr>
      </vt:variant>
      <vt:variant>
        <vt:i4>1703991</vt:i4>
      </vt:variant>
      <vt:variant>
        <vt:i4>1498</vt:i4>
      </vt:variant>
      <vt:variant>
        <vt:i4>0</vt:i4>
      </vt:variant>
      <vt:variant>
        <vt:i4>5</vt:i4>
      </vt:variant>
      <vt:variant>
        <vt:lpwstr/>
      </vt:variant>
      <vt:variant>
        <vt:lpwstr>_Toc101945313</vt:lpwstr>
      </vt:variant>
      <vt:variant>
        <vt:i4>1703991</vt:i4>
      </vt:variant>
      <vt:variant>
        <vt:i4>1492</vt:i4>
      </vt:variant>
      <vt:variant>
        <vt:i4>0</vt:i4>
      </vt:variant>
      <vt:variant>
        <vt:i4>5</vt:i4>
      </vt:variant>
      <vt:variant>
        <vt:lpwstr/>
      </vt:variant>
      <vt:variant>
        <vt:lpwstr>_Toc101945312</vt:lpwstr>
      </vt:variant>
      <vt:variant>
        <vt:i4>1703991</vt:i4>
      </vt:variant>
      <vt:variant>
        <vt:i4>1486</vt:i4>
      </vt:variant>
      <vt:variant>
        <vt:i4>0</vt:i4>
      </vt:variant>
      <vt:variant>
        <vt:i4>5</vt:i4>
      </vt:variant>
      <vt:variant>
        <vt:lpwstr/>
      </vt:variant>
      <vt:variant>
        <vt:lpwstr>_Toc101945311</vt:lpwstr>
      </vt:variant>
      <vt:variant>
        <vt:i4>1703991</vt:i4>
      </vt:variant>
      <vt:variant>
        <vt:i4>1480</vt:i4>
      </vt:variant>
      <vt:variant>
        <vt:i4>0</vt:i4>
      </vt:variant>
      <vt:variant>
        <vt:i4>5</vt:i4>
      </vt:variant>
      <vt:variant>
        <vt:lpwstr/>
      </vt:variant>
      <vt:variant>
        <vt:lpwstr>_Toc101945310</vt:lpwstr>
      </vt:variant>
      <vt:variant>
        <vt:i4>1769527</vt:i4>
      </vt:variant>
      <vt:variant>
        <vt:i4>1474</vt:i4>
      </vt:variant>
      <vt:variant>
        <vt:i4>0</vt:i4>
      </vt:variant>
      <vt:variant>
        <vt:i4>5</vt:i4>
      </vt:variant>
      <vt:variant>
        <vt:lpwstr/>
      </vt:variant>
      <vt:variant>
        <vt:lpwstr>_Toc101945309</vt:lpwstr>
      </vt:variant>
      <vt:variant>
        <vt:i4>1769527</vt:i4>
      </vt:variant>
      <vt:variant>
        <vt:i4>1468</vt:i4>
      </vt:variant>
      <vt:variant>
        <vt:i4>0</vt:i4>
      </vt:variant>
      <vt:variant>
        <vt:i4>5</vt:i4>
      </vt:variant>
      <vt:variant>
        <vt:lpwstr/>
      </vt:variant>
      <vt:variant>
        <vt:lpwstr>_Toc101945308</vt:lpwstr>
      </vt:variant>
      <vt:variant>
        <vt:i4>1769527</vt:i4>
      </vt:variant>
      <vt:variant>
        <vt:i4>1462</vt:i4>
      </vt:variant>
      <vt:variant>
        <vt:i4>0</vt:i4>
      </vt:variant>
      <vt:variant>
        <vt:i4>5</vt:i4>
      </vt:variant>
      <vt:variant>
        <vt:lpwstr/>
      </vt:variant>
      <vt:variant>
        <vt:lpwstr>_Toc101945307</vt:lpwstr>
      </vt:variant>
      <vt:variant>
        <vt:i4>1769527</vt:i4>
      </vt:variant>
      <vt:variant>
        <vt:i4>1456</vt:i4>
      </vt:variant>
      <vt:variant>
        <vt:i4>0</vt:i4>
      </vt:variant>
      <vt:variant>
        <vt:i4>5</vt:i4>
      </vt:variant>
      <vt:variant>
        <vt:lpwstr/>
      </vt:variant>
      <vt:variant>
        <vt:lpwstr>_Toc101945306</vt:lpwstr>
      </vt:variant>
      <vt:variant>
        <vt:i4>1769527</vt:i4>
      </vt:variant>
      <vt:variant>
        <vt:i4>1450</vt:i4>
      </vt:variant>
      <vt:variant>
        <vt:i4>0</vt:i4>
      </vt:variant>
      <vt:variant>
        <vt:i4>5</vt:i4>
      </vt:variant>
      <vt:variant>
        <vt:lpwstr/>
      </vt:variant>
      <vt:variant>
        <vt:lpwstr>_Toc101945305</vt:lpwstr>
      </vt:variant>
      <vt:variant>
        <vt:i4>1769527</vt:i4>
      </vt:variant>
      <vt:variant>
        <vt:i4>1444</vt:i4>
      </vt:variant>
      <vt:variant>
        <vt:i4>0</vt:i4>
      </vt:variant>
      <vt:variant>
        <vt:i4>5</vt:i4>
      </vt:variant>
      <vt:variant>
        <vt:lpwstr/>
      </vt:variant>
      <vt:variant>
        <vt:lpwstr>_Toc101945304</vt:lpwstr>
      </vt:variant>
      <vt:variant>
        <vt:i4>1769527</vt:i4>
      </vt:variant>
      <vt:variant>
        <vt:i4>1438</vt:i4>
      </vt:variant>
      <vt:variant>
        <vt:i4>0</vt:i4>
      </vt:variant>
      <vt:variant>
        <vt:i4>5</vt:i4>
      </vt:variant>
      <vt:variant>
        <vt:lpwstr/>
      </vt:variant>
      <vt:variant>
        <vt:lpwstr>_Toc101945303</vt:lpwstr>
      </vt:variant>
      <vt:variant>
        <vt:i4>1769527</vt:i4>
      </vt:variant>
      <vt:variant>
        <vt:i4>1432</vt:i4>
      </vt:variant>
      <vt:variant>
        <vt:i4>0</vt:i4>
      </vt:variant>
      <vt:variant>
        <vt:i4>5</vt:i4>
      </vt:variant>
      <vt:variant>
        <vt:lpwstr/>
      </vt:variant>
      <vt:variant>
        <vt:lpwstr>_Toc101945302</vt:lpwstr>
      </vt:variant>
      <vt:variant>
        <vt:i4>1769527</vt:i4>
      </vt:variant>
      <vt:variant>
        <vt:i4>1426</vt:i4>
      </vt:variant>
      <vt:variant>
        <vt:i4>0</vt:i4>
      </vt:variant>
      <vt:variant>
        <vt:i4>5</vt:i4>
      </vt:variant>
      <vt:variant>
        <vt:lpwstr/>
      </vt:variant>
      <vt:variant>
        <vt:lpwstr>_Toc101945301</vt:lpwstr>
      </vt:variant>
      <vt:variant>
        <vt:i4>1769527</vt:i4>
      </vt:variant>
      <vt:variant>
        <vt:i4>1420</vt:i4>
      </vt:variant>
      <vt:variant>
        <vt:i4>0</vt:i4>
      </vt:variant>
      <vt:variant>
        <vt:i4>5</vt:i4>
      </vt:variant>
      <vt:variant>
        <vt:lpwstr/>
      </vt:variant>
      <vt:variant>
        <vt:lpwstr>_Toc101945300</vt:lpwstr>
      </vt:variant>
      <vt:variant>
        <vt:i4>1179702</vt:i4>
      </vt:variant>
      <vt:variant>
        <vt:i4>1414</vt:i4>
      </vt:variant>
      <vt:variant>
        <vt:i4>0</vt:i4>
      </vt:variant>
      <vt:variant>
        <vt:i4>5</vt:i4>
      </vt:variant>
      <vt:variant>
        <vt:lpwstr/>
      </vt:variant>
      <vt:variant>
        <vt:lpwstr>_Toc101945299</vt:lpwstr>
      </vt:variant>
      <vt:variant>
        <vt:i4>1179702</vt:i4>
      </vt:variant>
      <vt:variant>
        <vt:i4>1408</vt:i4>
      </vt:variant>
      <vt:variant>
        <vt:i4>0</vt:i4>
      </vt:variant>
      <vt:variant>
        <vt:i4>5</vt:i4>
      </vt:variant>
      <vt:variant>
        <vt:lpwstr/>
      </vt:variant>
      <vt:variant>
        <vt:lpwstr>_Toc101945298</vt:lpwstr>
      </vt:variant>
      <vt:variant>
        <vt:i4>1179702</vt:i4>
      </vt:variant>
      <vt:variant>
        <vt:i4>1402</vt:i4>
      </vt:variant>
      <vt:variant>
        <vt:i4>0</vt:i4>
      </vt:variant>
      <vt:variant>
        <vt:i4>5</vt:i4>
      </vt:variant>
      <vt:variant>
        <vt:lpwstr/>
      </vt:variant>
      <vt:variant>
        <vt:lpwstr>_Toc101945297</vt:lpwstr>
      </vt:variant>
      <vt:variant>
        <vt:i4>1179702</vt:i4>
      </vt:variant>
      <vt:variant>
        <vt:i4>1396</vt:i4>
      </vt:variant>
      <vt:variant>
        <vt:i4>0</vt:i4>
      </vt:variant>
      <vt:variant>
        <vt:i4>5</vt:i4>
      </vt:variant>
      <vt:variant>
        <vt:lpwstr/>
      </vt:variant>
      <vt:variant>
        <vt:lpwstr>_Toc101945296</vt:lpwstr>
      </vt:variant>
      <vt:variant>
        <vt:i4>1179702</vt:i4>
      </vt:variant>
      <vt:variant>
        <vt:i4>1390</vt:i4>
      </vt:variant>
      <vt:variant>
        <vt:i4>0</vt:i4>
      </vt:variant>
      <vt:variant>
        <vt:i4>5</vt:i4>
      </vt:variant>
      <vt:variant>
        <vt:lpwstr/>
      </vt:variant>
      <vt:variant>
        <vt:lpwstr>_Toc101945295</vt:lpwstr>
      </vt:variant>
      <vt:variant>
        <vt:i4>1179702</vt:i4>
      </vt:variant>
      <vt:variant>
        <vt:i4>1384</vt:i4>
      </vt:variant>
      <vt:variant>
        <vt:i4>0</vt:i4>
      </vt:variant>
      <vt:variant>
        <vt:i4>5</vt:i4>
      </vt:variant>
      <vt:variant>
        <vt:lpwstr/>
      </vt:variant>
      <vt:variant>
        <vt:lpwstr>_Toc101945294</vt:lpwstr>
      </vt:variant>
      <vt:variant>
        <vt:i4>1179702</vt:i4>
      </vt:variant>
      <vt:variant>
        <vt:i4>1378</vt:i4>
      </vt:variant>
      <vt:variant>
        <vt:i4>0</vt:i4>
      </vt:variant>
      <vt:variant>
        <vt:i4>5</vt:i4>
      </vt:variant>
      <vt:variant>
        <vt:lpwstr/>
      </vt:variant>
      <vt:variant>
        <vt:lpwstr>_Toc101945293</vt:lpwstr>
      </vt:variant>
      <vt:variant>
        <vt:i4>1179702</vt:i4>
      </vt:variant>
      <vt:variant>
        <vt:i4>1372</vt:i4>
      </vt:variant>
      <vt:variant>
        <vt:i4>0</vt:i4>
      </vt:variant>
      <vt:variant>
        <vt:i4>5</vt:i4>
      </vt:variant>
      <vt:variant>
        <vt:lpwstr/>
      </vt:variant>
      <vt:variant>
        <vt:lpwstr>_Toc101945292</vt:lpwstr>
      </vt:variant>
      <vt:variant>
        <vt:i4>1179702</vt:i4>
      </vt:variant>
      <vt:variant>
        <vt:i4>1366</vt:i4>
      </vt:variant>
      <vt:variant>
        <vt:i4>0</vt:i4>
      </vt:variant>
      <vt:variant>
        <vt:i4>5</vt:i4>
      </vt:variant>
      <vt:variant>
        <vt:lpwstr/>
      </vt:variant>
      <vt:variant>
        <vt:lpwstr>_Toc101945291</vt:lpwstr>
      </vt:variant>
      <vt:variant>
        <vt:i4>1179702</vt:i4>
      </vt:variant>
      <vt:variant>
        <vt:i4>1360</vt:i4>
      </vt:variant>
      <vt:variant>
        <vt:i4>0</vt:i4>
      </vt:variant>
      <vt:variant>
        <vt:i4>5</vt:i4>
      </vt:variant>
      <vt:variant>
        <vt:lpwstr/>
      </vt:variant>
      <vt:variant>
        <vt:lpwstr>_Toc101945290</vt:lpwstr>
      </vt:variant>
      <vt:variant>
        <vt:i4>1245238</vt:i4>
      </vt:variant>
      <vt:variant>
        <vt:i4>1354</vt:i4>
      </vt:variant>
      <vt:variant>
        <vt:i4>0</vt:i4>
      </vt:variant>
      <vt:variant>
        <vt:i4>5</vt:i4>
      </vt:variant>
      <vt:variant>
        <vt:lpwstr/>
      </vt:variant>
      <vt:variant>
        <vt:lpwstr>_Toc101945289</vt:lpwstr>
      </vt:variant>
      <vt:variant>
        <vt:i4>1245238</vt:i4>
      </vt:variant>
      <vt:variant>
        <vt:i4>1348</vt:i4>
      </vt:variant>
      <vt:variant>
        <vt:i4>0</vt:i4>
      </vt:variant>
      <vt:variant>
        <vt:i4>5</vt:i4>
      </vt:variant>
      <vt:variant>
        <vt:lpwstr/>
      </vt:variant>
      <vt:variant>
        <vt:lpwstr>_Toc101945288</vt:lpwstr>
      </vt:variant>
      <vt:variant>
        <vt:i4>1245238</vt:i4>
      </vt:variant>
      <vt:variant>
        <vt:i4>1342</vt:i4>
      </vt:variant>
      <vt:variant>
        <vt:i4>0</vt:i4>
      </vt:variant>
      <vt:variant>
        <vt:i4>5</vt:i4>
      </vt:variant>
      <vt:variant>
        <vt:lpwstr/>
      </vt:variant>
      <vt:variant>
        <vt:lpwstr>_Toc101945287</vt:lpwstr>
      </vt:variant>
      <vt:variant>
        <vt:i4>1245238</vt:i4>
      </vt:variant>
      <vt:variant>
        <vt:i4>1336</vt:i4>
      </vt:variant>
      <vt:variant>
        <vt:i4>0</vt:i4>
      </vt:variant>
      <vt:variant>
        <vt:i4>5</vt:i4>
      </vt:variant>
      <vt:variant>
        <vt:lpwstr/>
      </vt:variant>
      <vt:variant>
        <vt:lpwstr>_Toc101945286</vt:lpwstr>
      </vt:variant>
      <vt:variant>
        <vt:i4>1245238</vt:i4>
      </vt:variant>
      <vt:variant>
        <vt:i4>1330</vt:i4>
      </vt:variant>
      <vt:variant>
        <vt:i4>0</vt:i4>
      </vt:variant>
      <vt:variant>
        <vt:i4>5</vt:i4>
      </vt:variant>
      <vt:variant>
        <vt:lpwstr/>
      </vt:variant>
      <vt:variant>
        <vt:lpwstr>_Toc101945285</vt:lpwstr>
      </vt:variant>
      <vt:variant>
        <vt:i4>1245238</vt:i4>
      </vt:variant>
      <vt:variant>
        <vt:i4>1324</vt:i4>
      </vt:variant>
      <vt:variant>
        <vt:i4>0</vt:i4>
      </vt:variant>
      <vt:variant>
        <vt:i4>5</vt:i4>
      </vt:variant>
      <vt:variant>
        <vt:lpwstr/>
      </vt:variant>
      <vt:variant>
        <vt:lpwstr>_Toc101945284</vt:lpwstr>
      </vt:variant>
      <vt:variant>
        <vt:i4>1245238</vt:i4>
      </vt:variant>
      <vt:variant>
        <vt:i4>1318</vt:i4>
      </vt:variant>
      <vt:variant>
        <vt:i4>0</vt:i4>
      </vt:variant>
      <vt:variant>
        <vt:i4>5</vt:i4>
      </vt:variant>
      <vt:variant>
        <vt:lpwstr/>
      </vt:variant>
      <vt:variant>
        <vt:lpwstr>_Toc101945283</vt:lpwstr>
      </vt:variant>
      <vt:variant>
        <vt:i4>1245238</vt:i4>
      </vt:variant>
      <vt:variant>
        <vt:i4>1312</vt:i4>
      </vt:variant>
      <vt:variant>
        <vt:i4>0</vt:i4>
      </vt:variant>
      <vt:variant>
        <vt:i4>5</vt:i4>
      </vt:variant>
      <vt:variant>
        <vt:lpwstr/>
      </vt:variant>
      <vt:variant>
        <vt:lpwstr>_Toc101945282</vt:lpwstr>
      </vt:variant>
      <vt:variant>
        <vt:i4>1245238</vt:i4>
      </vt:variant>
      <vt:variant>
        <vt:i4>1306</vt:i4>
      </vt:variant>
      <vt:variant>
        <vt:i4>0</vt:i4>
      </vt:variant>
      <vt:variant>
        <vt:i4>5</vt:i4>
      </vt:variant>
      <vt:variant>
        <vt:lpwstr/>
      </vt:variant>
      <vt:variant>
        <vt:lpwstr>_Toc101945281</vt:lpwstr>
      </vt:variant>
      <vt:variant>
        <vt:i4>1245238</vt:i4>
      </vt:variant>
      <vt:variant>
        <vt:i4>1300</vt:i4>
      </vt:variant>
      <vt:variant>
        <vt:i4>0</vt:i4>
      </vt:variant>
      <vt:variant>
        <vt:i4>5</vt:i4>
      </vt:variant>
      <vt:variant>
        <vt:lpwstr/>
      </vt:variant>
      <vt:variant>
        <vt:lpwstr>_Toc101945280</vt:lpwstr>
      </vt:variant>
      <vt:variant>
        <vt:i4>1835062</vt:i4>
      </vt:variant>
      <vt:variant>
        <vt:i4>1294</vt:i4>
      </vt:variant>
      <vt:variant>
        <vt:i4>0</vt:i4>
      </vt:variant>
      <vt:variant>
        <vt:i4>5</vt:i4>
      </vt:variant>
      <vt:variant>
        <vt:lpwstr/>
      </vt:variant>
      <vt:variant>
        <vt:lpwstr>_Toc101945279</vt:lpwstr>
      </vt:variant>
      <vt:variant>
        <vt:i4>1835062</vt:i4>
      </vt:variant>
      <vt:variant>
        <vt:i4>1288</vt:i4>
      </vt:variant>
      <vt:variant>
        <vt:i4>0</vt:i4>
      </vt:variant>
      <vt:variant>
        <vt:i4>5</vt:i4>
      </vt:variant>
      <vt:variant>
        <vt:lpwstr/>
      </vt:variant>
      <vt:variant>
        <vt:lpwstr>_Toc101945278</vt:lpwstr>
      </vt:variant>
      <vt:variant>
        <vt:i4>1835062</vt:i4>
      </vt:variant>
      <vt:variant>
        <vt:i4>1282</vt:i4>
      </vt:variant>
      <vt:variant>
        <vt:i4>0</vt:i4>
      </vt:variant>
      <vt:variant>
        <vt:i4>5</vt:i4>
      </vt:variant>
      <vt:variant>
        <vt:lpwstr/>
      </vt:variant>
      <vt:variant>
        <vt:lpwstr>_Toc101945277</vt:lpwstr>
      </vt:variant>
      <vt:variant>
        <vt:i4>1835062</vt:i4>
      </vt:variant>
      <vt:variant>
        <vt:i4>1276</vt:i4>
      </vt:variant>
      <vt:variant>
        <vt:i4>0</vt:i4>
      </vt:variant>
      <vt:variant>
        <vt:i4>5</vt:i4>
      </vt:variant>
      <vt:variant>
        <vt:lpwstr/>
      </vt:variant>
      <vt:variant>
        <vt:lpwstr>_Toc101945276</vt:lpwstr>
      </vt:variant>
      <vt:variant>
        <vt:i4>1835062</vt:i4>
      </vt:variant>
      <vt:variant>
        <vt:i4>1270</vt:i4>
      </vt:variant>
      <vt:variant>
        <vt:i4>0</vt:i4>
      </vt:variant>
      <vt:variant>
        <vt:i4>5</vt:i4>
      </vt:variant>
      <vt:variant>
        <vt:lpwstr/>
      </vt:variant>
      <vt:variant>
        <vt:lpwstr>_Toc101945275</vt:lpwstr>
      </vt:variant>
      <vt:variant>
        <vt:i4>1835062</vt:i4>
      </vt:variant>
      <vt:variant>
        <vt:i4>1264</vt:i4>
      </vt:variant>
      <vt:variant>
        <vt:i4>0</vt:i4>
      </vt:variant>
      <vt:variant>
        <vt:i4>5</vt:i4>
      </vt:variant>
      <vt:variant>
        <vt:lpwstr/>
      </vt:variant>
      <vt:variant>
        <vt:lpwstr>_Toc101945274</vt:lpwstr>
      </vt:variant>
      <vt:variant>
        <vt:i4>1835062</vt:i4>
      </vt:variant>
      <vt:variant>
        <vt:i4>1258</vt:i4>
      </vt:variant>
      <vt:variant>
        <vt:i4>0</vt:i4>
      </vt:variant>
      <vt:variant>
        <vt:i4>5</vt:i4>
      </vt:variant>
      <vt:variant>
        <vt:lpwstr/>
      </vt:variant>
      <vt:variant>
        <vt:lpwstr>_Toc101945273</vt:lpwstr>
      </vt:variant>
      <vt:variant>
        <vt:i4>1835062</vt:i4>
      </vt:variant>
      <vt:variant>
        <vt:i4>1252</vt:i4>
      </vt:variant>
      <vt:variant>
        <vt:i4>0</vt:i4>
      </vt:variant>
      <vt:variant>
        <vt:i4>5</vt:i4>
      </vt:variant>
      <vt:variant>
        <vt:lpwstr/>
      </vt:variant>
      <vt:variant>
        <vt:lpwstr>_Toc101945272</vt:lpwstr>
      </vt:variant>
      <vt:variant>
        <vt:i4>1835062</vt:i4>
      </vt:variant>
      <vt:variant>
        <vt:i4>1246</vt:i4>
      </vt:variant>
      <vt:variant>
        <vt:i4>0</vt:i4>
      </vt:variant>
      <vt:variant>
        <vt:i4>5</vt:i4>
      </vt:variant>
      <vt:variant>
        <vt:lpwstr/>
      </vt:variant>
      <vt:variant>
        <vt:lpwstr>_Toc101945271</vt:lpwstr>
      </vt:variant>
      <vt:variant>
        <vt:i4>1835062</vt:i4>
      </vt:variant>
      <vt:variant>
        <vt:i4>1240</vt:i4>
      </vt:variant>
      <vt:variant>
        <vt:i4>0</vt:i4>
      </vt:variant>
      <vt:variant>
        <vt:i4>5</vt:i4>
      </vt:variant>
      <vt:variant>
        <vt:lpwstr/>
      </vt:variant>
      <vt:variant>
        <vt:lpwstr>_Toc101945270</vt:lpwstr>
      </vt:variant>
      <vt:variant>
        <vt:i4>1900598</vt:i4>
      </vt:variant>
      <vt:variant>
        <vt:i4>1234</vt:i4>
      </vt:variant>
      <vt:variant>
        <vt:i4>0</vt:i4>
      </vt:variant>
      <vt:variant>
        <vt:i4>5</vt:i4>
      </vt:variant>
      <vt:variant>
        <vt:lpwstr/>
      </vt:variant>
      <vt:variant>
        <vt:lpwstr>_Toc101945269</vt:lpwstr>
      </vt:variant>
      <vt:variant>
        <vt:i4>1900598</vt:i4>
      </vt:variant>
      <vt:variant>
        <vt:i4>1228</vt:i4>
      </vt:variant>
      <vt:variant>
        <vt:i4>0</vt:i4>
      </vt:variant>
      <vt:variant>
        <vt:i4>5</vt:i4>
      </vt:variant>
      <vt:variant>
        <vt:lpwstr/>
      </vt:variant>
      <vt:variant>
        <vt:lpwstr>_Toc101945268</vt:lpwstr>
      </vt:variant>
      <vt:variant>
        <vt:i4>1900598</vt:i4>
      </vt:variant>
      <vt:variant>
        <vt:i4>1222</vt:i4>
      </vt:variant>
      <vt:variant>
        <vt:i4>0</vt:i4>
      </vt:variant>
      <vt:variant>
        <vt:i4>5</vt:i4>
      </vt:variant>
      <vt:variant>
        <vt:lpwstr/>
      </vt:variant>
      <vt:variant>
        <vt:lpwstr>_Toc101945267</vt:lpwstr>
      </vt:variant>
      <vt:variant>
        <vt:i4>1900598</vt:i4>
      </vt:variant>
      <vt:variant>
        <vt:i4>1216</vt:i4>
      </vt:variant>
      <vt:variant>
        <vt:i4>0</vt:i4>
      </vt:variant>
      <vt:variant>
        <vt:i4>5</vt:i4>
      </vt:variant>
      <vt:variant>
        <vt:lpwstr/>
      </vt:variant>
      <vt:variant>
        <vt:lpwstr>_Toc101945266</vt:lpwstr>
      </vt:variant>
      <vt:variant>
        <vt:i4>1900598</vt:i4>
      </vt:variant>
      <vt:variant>
        <vt:i4>1210</vt:i4>
      </vt:variant>
      <vt:variant>
        <vt:i4>0</vt:i4>
      </vt:variant>
      <vt:variant>
        <vt:i4>5</vt:i4>
      </vt:variant>
      <vt:variant>
        <vt:lpwstr/>
      </vt:variant>
      <vt:variant>
        <vt:lpwstr>_Toc101945265</vt:lpwstr>
      </vt:variant>
      <vt:variant>
        <vt:i4>1900598</vt:i4>
      </vt:variant>
      <vt:variant>
        <vt:i4>1204</vt:i4>
      </vt:variant>
      <vt:variant>
        <vt:i4>0</vt:i4>
      </vt:variant>
      <vt:variant>
        <vt:i4>5</vt:i4>
      </vt:variant>
      <vt:variant>
        <vt:lpwstr/>
      </vt:variant>
      <vt:variant>
        <vt:lpwstr>_Toc101945264</vt:lpwstr>
      </vt:variant>
      <vt:variant>
        <vt:i4>1900598</vt:i4>
      </vt:variant>
      <vt:variant>
        <vt:i4>1198</vt:i4>
      </vt:variant>
      <vt:variant>
        <vt:i4>0</vt:i4>
      </vt:variant>
      <vt:variant>
        <vt:i4>5</vt:i4>
      </vt:variant>
      <vt:variant>
        <vt:lpwstr/>
      </vt:variant>
      <vt:variant>
        <vt:lpwstr>_Toc101945263</vt:lpwstr>
      </vt:variant>
      <vt:variant>
        <vt:i4>1900598</vt:i4>
      </vt:variant>
      <vt:variant>
        <vt:i4>1192</vt:i4>
      </vt:variant>
      <vt:variant>
        <vt:i4>0</vt:i4>
      </vt:variant>
      <vt:variant>
        <vt:i4>5</vt:i4>
      </vt:variant>
      <vt:variant>
        <vt:lpwstr/>
      </vt:variant>
      <vt:variant>
        <vt:lpwstr>_Toc101945262</vt:lpwstr>
      </vt:variant>
      <vt:variant>
        <vt:i4>1900598</vt:i4>
      </vt:variant>
      <vt:variant>
        <vt:i4>1186</vt:i4>
      </vt:variant>
      <vt:variant>
        <vt:i4>0</vt:i4>
      </vt:variant>
      <vt:variant>
        <vt:i4>5</vt:i4>
      </vt:variant>
      <vt:variant>
        <vt:lpwstr/>
      </vt:variant>
      <vt:variant>
        <vt:lpwstr>_Toc101945261</vt:lpwstr>
      </vt:variant>
      <vt:variant>
        <vt:i4>1900598</vt:i4>
      </vt:variant>
      <vt:variant>
        <vt:i4>1180</vt:i4>
      </vt:variant>
      <vt:variant>
        <vt:i4>0</vt:i4>
      </vt:variant>
      <vt:variant>
        <vt:i4>5</vt:i4>
      </vt:variant>
      <vt:variant>
        <vt:lpwstr/>
      </vt:variant>
      <vt:variant>
        <vt:lpwstr>_Toc101945260</vt:lpwstr>
      </vt:variant>
      <vt:variant>
        <vt:i4>1966134</vt:i4>
      </vt:variant>
      <vt:variant>
        <vt:i4>1174</vt:i4>
      </vt:variant>
      <vt:variant>
        <vt:i4>0</vt:i4>
      </vt:variant>
      <vt:variant>
        <vt:i4>5</vt:i4>
      </vt:variant>
      <vt:variant>
        <vt:lpwstr/>
      </vt:variant>
      <vt:variant>
        <vt:lpwstr>_Toc101945259</vt:lpwstr>
      </vt:variant>
      <vt:variant>
        <vt:i4>1966134</vt:i4>
      </vt:variant>
      <vt:variant>
        <vt:i4>1168</vt:i4>
      </vt:variant>
      <vt:variant>
        <vt:i4>0</vt:i4>
      </vt:variant>
      <vt:variant>
        <vt:i4>5</vt:i4>
      </vt:variant>
      <vt:variant>
        <vt:lpwstr/>
      </vt:variant>
      <vt:variant>
        <vt:lpwstr>_Toc101945258</vt:lpwstr>
      </vt:variant>
      <vt:variant>
        <vt:i4>1966134</vt:i4>
      </vt:variant>
      <vt:variant>
        <vt:i4>1162</vt:i4>
      </vt:variant>
      <vt:variant>
        <vt:i4>0</vt:i4>
      </vt:variant>
      <vt:variant>
        <vt:i4>5</vt:i4>
      </vt:variant>
      <vt:variant>
        <vt:lpwstr/>
      </vt:variant>
      <vt:variant>
        <vt:lpwstr>_Toc101945257</vt:lpwstr>
      </vt:variant>
      <vt:variant>
        <vt:i4>1966134</vt:i4>
      </vt:variant>
      <vt:variant>
        <vt:i4>1156</vt:i4>
      </vt:variant>
      <vt:variant>
        <vt:i4>0</vt:i4>
      </vt:variant>
      <vt:variant>
        <vt:i4>5</vt:i4>
      </vt:variant>
      <vt:variant>
        <vt:lpwstr/>
      </vt:variant>
      <vt:variant>
        <vt:lpwstr>_Toc101945256</vt:lpwstr>
      </vt:variant>
      <vt:variant>
        <vt:i4>1966134</vt:i4>
      </vt:variant>
      <vt:variant>
        <vt:i4>1150</vt:i4>
      </vt:variant>
      <vt:variant>
        <vt:i4>0</vt:i4>
      </vt:variant>
      <vt:variant>
        <vt:i4>5</vt:i4>
      </vt:variant>
      <vt:variant>
        <vt:lpwstr/>
      </vt:variant>
      <vt:variant>
        <vt:lpwstr>_Toc101945255</vt:lpwstr>
      </vt:variant>
      <vt:variant>
        <vt:i4>1966134</vt:i4>
      </vt:variant>
      <vt:variant>
        <vt:i4>1144</vt:i4>
      </vt:variant>
      <vt:variant>
        <vt:i4>0</vt:i4>
      </vt:variant>
      <vt:variant>
        <vt:i4>5</vt:i4>
      </vt:variant>
      <vt:variant>
        <vt:lpwstr/>
      </vt:variant>
      <vt:variant>
        <vt:lpwstr>_Toc101945254</vt:lpwstr>
      </vt:variant>
      <vt:variant>
        <vt:i4>1966134</vt:i4>
      </vt:variant>
      <vt:variant>
        <vt:i4>1138</vt:i4>
      </vt:variant>
      <vt:variant>
        <vt:i4>0</vt:i4>
      </vt:variant>
      <vt:variant>
        <vt:i4>5</vt:i4>
      </vt:variant>
      <vt:variant>
        <vt:lpwstr/>
      </vt:variant>
      <vt:variant>
        <vt:lpwstr>_Toc101945253</vt:lpwstr>
      </vt:variant>
      <vt:variant>
        <vt:i4>1966134</vt:i4>
      </vt:variant>
      <vt:variant>
        <vt:i4>1132</vt:i4>
      </vt:variant>
      <vt:variant>
        <vt:i4>0</vt:i4>
      </vt:variant>
      <vt:variant>
        <vt:i4>5</vt:i4>
      </vt:variant>
      <vt:variant>
        <vt:lpwstr/>
      </vt:variant>
      <vt:variant>
        <vt:lpwstr>_Toc101945252</vt:lpwstr>
      </vt:variant>
      <vt:variant>
        <vt:i4>1966134</vt:i4>
      </vt:variant>
      <vt:variant>
        <vt:i4>1126</vt:i4>
      </vt:variant>
      <vt:variant>
        <vt:i4>0</vt:i4>
      </vt:variant>
      <vt:variant>
        <vt:i4>5</vt:i4>
      </vt:variant>
      <vt:variant>
        <vt:lpwstr/>
      </vt:variant>
      <vt:variant>
        <vt:lpwstr>_Toc101945251</vt:lpwstr>
      </vt:variant>
      <vt:variant>
        <vt:i4>1966134</vt:i4>
      </vt:variant>
      <vt:variant>
        <vt:i4>1120</vt:i4>
      </vt:variant>
      <vt:variant>
        <vt:i4>0</vt:i4>
      </vt:variant>
      <vt:variant>
        <vt:i4>5</vt:i4>
      </vt:variant>
      <vt:variant>
        <vt:lpwstr/>
      </vt:variant>
      <vt:variant>
        <vt:lpwstr>_Toc101945250</vt:lpwstr>
      </vt:variant>
      <vt:variant>
        <vt:i4>2031670</vt:i4>
      </vt:variant>
      <vt:variant>
        <vt:i4>1114</vt:i4>
      </vt:variant>
      <vt:variant>
        <vt:i4>0</vt:i4>
      </vt:variant>
      <vt:variant>
        <vt:i4>5</vt:i4>
      </vt:variant>
      <vt:variant>
        <vt:lpwstr/>
      </vt:variant>
      <vt:variant>
        <vt:lpwstr>_Toc101945249</vt:lpwstr>
      </vt:variant>
      <vt:variant>
        <vt:i4>2031670</vt:i4>
      </vt:variant>
      <vt:variant>
        <vt:i4>1108</vt:i4>
      </vt:variant>
      <vt:variant>
        <vt:i4>0</vt:i4>
      </vt:variant>
      <vt:variant>
        <vt:i4>5</vt:i4>
      </vt:variant>
      <vt:variant>
        <vt:lpwstr/>
      </vt:variant>
      <vt:variant>
        <vt:lpwstr>_Toc101945248</vt:lpwstr>
      </vt:variant>
      <vt:variant>
        <vt:i4>2031670</vt:i4>
      </vt:variant>
      <vt:variant>
        <vt:i4>1102</vt:i4>
      </vt:variant>
      <vt:variant>
        <vt:i4>0</vt:i4>
      </vt:variant>
      <vt:variant>
        <vt:i4>5</vt:i4>
      </vt:variant>
      <vt:variant>
        <vt:lpwstr/>
      </vt:variant>
      <vt:variant>
        <vt:lpwstr>_Toc101945247</vt:lpwstr>
      </vt:variant>
      <vt:variant>
        <vt:i4>2031670</vt:i4>
      </vt:variant>
      <vt:variant>
        <vt:i4>1096</vt:i4>
      </vt:variant>
      <vt:variant>
        <vt:i4>0</vt:i4>
      </vt:variant>
      <vt:variant>
        <vt:i4>5</vt:i4>
      </vt:variant>
      <vt:variant>
        <vt:lpwstr/>
      </vt:variant>
      <vt:variant>
        <vt:lpwstr>_Toc101945246</vt:lpwstr>
      </vt:variant>
      <vt:variant>
        <vt:i4>2031670</vt:i4>
      </vt:variant>
      <vt:variant>
        <vt:i4>1090</vt:i4>
      </vt:variant>
      <vt:variant>
        <vt:i4>0</vt:i4>
      </vt:variant>
      <vt:variant>
        <vt:i4>5</vt:i4>
      </vt:variant>
      <vt:variant>
        <vt:lpwstr/>
      </vt:variant>
      <vt:variant>
        <vt:lpwstr>_Toc101945245</vt:lpwstr>
      </vt:variant>
      <vt:variant>
        <vt:i4>2031670</vt:i4>
      </vt:variant>
      <vt:variant>
        <vt:i4>1084</vt:i4>
      </vt:variant>
      <vt:variant>
        <vt:i4>0</vt:i4>
      </vt:variant>
      <vt:variant>
        <vt:i4>5</vt:i4>
      </vt:variant>
      <vt:variant>
        <vt:lpwstr/>
      </vt:variant>
      <vt:variant>
        <vt:lpwstr>_Toc101945244</vt:lpwstr>
      </vt:variant>
      <vt:variant>
        <vt:i4>2031670</vt:i4>
      </vt:variant>
      <vt:variant>
        <vt:i4>1078</vt:i4>
      </vt:variant>
      <vt:variant>
        <vt:i4>0</vt:i4>
      </vt:variant>
      <vt:variant>
        <vt:i4>5</vt:i4>
      </vt:variant>
      <vt:variant>
        <vt:lpwstr/>
      </vt:variant>
      <vt:variant>
        <vt:lpwstr>_Toc101945243</vt:lpwstr>
      </vt:variant>
      <vt:variant>
        <vt:i4>2031670</vt:i4>
      </vt:variant>
      <vt:variant>
        <vt:i4>1072</vt:i4>
      </vt:variant>
      <vt:variant>
        <vt:i4>0</vt:i4>
      </vt:variant>
      <vt:variant>
        <vt:i4>5</vt:i4>
      </vt:variant>
      <vt:variant>
        <vt:lpwstr/>
      </vt:variant>
      <vt:variant>
        <vt:lpwstr>_Toc101945242</vt:lpwstr>
      </vt:variant>
      <vt:variant>
        <vt:i4>2031670</vt:i4>
      </vt:variant>
      <vt:variant>
        <vt:i4>1066</vt:i4>
      </vt:variant>
      <vt:variant>
        <vt:i4>0</vt:i4>
      </vt:variant>
      <vt:variant>
        <vt:i4>5</vt:i4>
      </vt:variant>
      <vt:variant>
        <vt:lpwstr/>
      </vt:variant>
      <vt:variant>
        <vt:lpwstr>_Toc101945241</vt:lpwstr>
      </vt:variant>
      <vt:variant>
        <vt:i4>2031670</vt:i4>
      </vt:variant>
      <vt:variant>
        <vt:i4>1060</vt:i4>
      </vt:variant>
      <vt:variant>
        <vt:i4>0</vt:i4>
      </vt:variant>
      <vt:variant>
        <vt:i4>5</vt:i4>
      </vt:variant>
      <vt:variant>
        <vt:lpwstr/>
      </vt:variant>
      <vt:variant>
        <vt:lpwstr>_Toc101945240</vt:lpwstr>
      </vt:variant>
      <vt:variant>
        <vt:i4>1572918</vt:i4>
      </vt:variant>
      <vt:variant>
        <vt:i4>1054</vt:i4>
      </vt:variant>
      <vt:variant>
        <vt:i4>0</vt:i4>
      </vt:variant>
      <vt:variant>
        <vt:i4>5</vt:i4>
      </vt:variant>
      <vt:variant>
        <vt:lpwstr/>
      </vt:variant>
      <vt:variant>
        <vt:lpwstr>_Toc101945239</vt:lpwstr>
      </vt:variant>
      <vt:variant>
        <vt:i4>1572918</vt:i4>
      </vt:variant>
      <vt:variant>
        <vt:i4>1048</vt:i4>
      </vt:variant>
      <vt:variant>
        <vt:i4>0</vt:i4>
      </vt:variant>
      <vt:variant>
        <vt:i4>5</vt:i4>
      </vt:variant>
      <vt:variant>
        <vt:lpwstr/>
      </vt:variant>
      <vt:variant>
        <vt:lpwstr>_Toc101945238</vt:lpwstr>
      </vt:variant>
      <vt:variant>
        <vt:i4>1572918</vt:i4>
      </vt:variant>
      <vt:variant>
        <vt:i4>1042</vt:i4>
      </vt:variant>
      <vt:variant>
        <vt:i4>0</vt:i4>
      </vt:variant>
      <vt:variant>
        <vt:i4>5</vt:i4>
      </vt:variant>
      <vt:variant>
        <vt:lpwstr/>
      </vt:variant>
      <vt:variant>
        <vt:lpwstr>_Toc101945237</vt:lpwstr>
      </vt:variant>
      <vt:variant>
        <vt:i4>1572918</vt:i4>
      </vt:variant>
      <vt:variant>
        <vt:i4>1036</vt:i4>
      </vt:variant>
      <vt:variant>
        <vt:i4>0</vt:i4>
      </vt:variant>
      <vt:variant>
        <vt:i4>5</vt:i4>
      </vt:variant>
      <vt:variant>
        <vt:lpwstr/>
      </vt:variant>
      <vt:variant>
        <vt:lpwstr>_Toc101945236</vt:lpwstr>
      </vt:variant>
      <vt:variant>
        <vt:i4>1572918</vt:i4>
      </vt:variant>
      <vt:variant>
        <vt:i4>1030</vt:i4>
      </vt:variant>
      <vt:variant>
        <vt:i4>0</vt:i4>
      </vt:variant>
      <vt:variant>
        <vt:i4>5</vt:i4>
      </vt:variant>
      <vt:variant>
        <vt:lpwstr/>
      </vt:variant>
      <vt:variant>
        <vt:lpwstr>_Toc101945235</vt:lpwstr>
      </vt:variant>
      <vt:variant>
        <vt:i4>1572918</vt:i4>
      </vt:variant>
      <vt:variant>
        <vt:i4>1024</vt:i4>
      </vt:variant>
      <vt:variant>
        <vt:i4>0</vt:i4>
      </vt:variant>
      <vt:variant>
        <vt:i4>5</vt:i4>
      </vt:variant>
      <vt:variant>
        <vt:lpwstr/>
      </vt:variant>
      <vt:variant>
        <vt:lpwstr>_Toc101945234</vt:lpwstr>
      </vt:variant>
      <vt:variant>
        <vt:i4>1572918</vt:i4>
      </vt:variant>
      <vt:variant>
        <vt:i4>1018</vt:i4>
      </vt:variant>
      <vt:variant>
        <vt:i4>0</vt:i4>
      </vt:variant>
      <vt:variant>
        <vt:i4>5</vt:i4>
      </vt:variant>
      <vt:variant>
        <vt:lpwstr/>
      </vt:variant>
      <vt:variant>
        <vt:lpwstr>_Toc101945233</vt:lpwstr>
      </vt:variant>
      <vt:variant>
        <vt:i4>1572918</vt:i4>
      </vt:variant>
      <vt:variant>
        <vt:i4>1012</vt:i4>
      </vt:variant>
      <vt:variant>
        <vt:i4>0</vt:i4>
      </vt:variant>
      <vt:variant>
        <vt:i4>5</vt:i4>
      </vt:variant>
      <vt:variant>
        <vt:lpwstr/>
      </vt:variant>
      <vt:variant>
        <vt:lpwstr>_Toc101945232</vt:lpwstr>
      </vt:variant>
      <vt:variant>
        <vt:i4>1572918</vt:i4>
      </vt:variant>
      <vt:variant>
        <vt:i4>1006</vt:i4>
      </vt:variant>
      <vt:variant>
        <vt:i4>0</vt:i4>
      </vt:variant>
      <vt:variant>
        <vt:i4>5</vt:i4>
      </vt:variant>
      <vt:variant>
        <vt:lpwstr/>
      </vt:variant>
      <vt:variant>
        <vt:lpwstr>_Toc101945231</vt:lpwstr>
      </vt:variant>
      <vt:variant>
        <vt:i4>1572918</vt:i4>
      </vt:variant>
      <vt:variant>
        <vt:i4>1000</vt:i4>
      </vt:variant>
      <vt:variant>
        <vt:i4>0</vt:i4>
      </vt:variant>
      <vt:variant>
        <vt:i4>5</vt:i4>
      </vt:variant>
      <vt:variant>
        <vt:lpwstr/>
      </vt:variant>
      <vt:variant>
        <vt:lpwstr>_Toc101945230</vt:lpwstr>
      </vt:variant>
      <vt:variant>
        <vt:i4>1638454</vt:i4>
      </vt:variant>
      <vt:variant>
        <vt:i4>994</vt:i4>
      </vt:variant>
      <vt:variant>
        <vt:i4>0</vt:i4>
      </vt:variant>
      <vt:variant>
        <vt:i4>5</vt:i4>
      </vt:variant>
      <vt:variant>
        <vt:lpwstr/>
      </vt:variant>
      <vt:variant>
        <vt:lpwstr>_Toc101945229</vt:lpwstr>
      </vt:variant>
      <vt:variant>
        <vt:i4>1638454</vt:i4>
      </vt:variant>
      <vt:variant>
        <vt:i4>988</vt:i4>
      </vt:variant>
      <vt:variant>
        <vt:i4>0</vt:i4>
      </vt:variant>
      <vt:variant>
        <vt:i4>5</vt:i4>
      </vt:variant>
      <vt:variant>
        <vt:lpwstr/>
      </vt:variant>
      <vt:variant>
        <vt:lpwstr>_Toc101945228</vt:lpwstr>
      </vt:variant>
      <vt:variant>
        <vt:i4>1638454</vt:i4>
      </vt:variant>
      <vt:variant>
        <vt:i4>982</vt:i4>
      </vt:variant>
      <vt:variant>
        <vt:i4>0</vt:i4>
      </vt:variant>
      <vt:variant>
        <vt:i4>5</vt:i4>
      </vt:variant>
      <vt:variant>
        <vt:lpwstr/>
      </vt:variant>
      <vt:variant>
        <vt:lpwstr>_Toc101945227</vt:lpwstr>
      </vt:variant>
      <vt:variant>
        <vt:i4>1638454</vt:i4>
      </vt:variant>
      <vt:variant>
        <vt:i4>976</vt:i4>
      </vt:variant>
      <vt:variant>
        <vt:i4>0</vt:i4>
      </vt:variant>
      <vt:variant>
        <vt:i4>5</vt:i4>
      </vt:variant>
      <vt:variant>
        <vt:lpwstr/>
      </vt:variant>
      <vt:variant>
        <vt:lpwstr>_Toc101945226</vt:lpwstr>
      </vt:variant>
      <vt:variant>
        <vt:i4>1638454</vt:i4>
      </vt:variant>
      <vt:variant>
        <vt:i4>970</vt:i4>
      </vt:variant>
      <vt:variant>
        <vt:i4>0</vt:i4>
      </vt:variant>
      <vt:variant>
        <vt:i4>5</vt:i4>
      </vt:variant>
      <vt:variant>
        <vt:lpwstr/>
      </vt:variant>
      <vt:variant>
        <vt:lpwstr>_Toc101945225</vt:lpwstr>
      </vt:variant>
      <vt:variant>
        <vt:i4>1638454</vt:i4>
      </vt:variant>
      <vt:variant>
        <vt:i4>964</vt:i4>
      </vt:variant>
      <vt:variant>
        <vt:i4>0</vt:i4>
      </vt:variant>
      <vt:variant>
        <vt:i4>5</vt:i4>
      </vt:variant>
      <vt:variant>
        <vt:lpwstr/>
      </vt:variant>
      <vt:variant>
        <vt:lpwstr>_Toc101945224</vt:lpwstr>
      </vt:variant>
      <vt:variant>
        <vt:i4>1638454</vt:i4>
      </vt:variant>
      <vt:variant>
        <vt:i4>958</vt:i4>
      </vt:variant>
      <vt:variant>
        <vt:i4>0</vt:i4>
      </vt:variant>
      <vt:variant>
        <vt:i4>5</vt:i4>
      </vt:variant>
      <vt:variant>
        <vt:lpwstr/>
      </vt:variant>
      <vt:variant>
        <vt:lpwstr>_Toc101945223</vt:lpwstr>
      </vt:variant>
      <vt:variant>
        <vt:i4>1638454</vt:i4>
      </vt:variant>
      <vt:variant>
        <vt:i4>952</vt:i4>
      </vt:variant>
      <vt:variant>
        <vt:i4>0</vt:i4>
      </vt:variant>
      <vt:variant>
        <vt:i4>5</vt:i4>
      </vt:variant>
      <vt:variant>
        <vt:lpwstr/>
      </vt:variant>
      <vt:variant>
        <vt:lpwstr>_Toc101945222</vt:lpwstr>
      </vt:variant>
      <vt:variant>
        <vt:i4>1638454</vt:i4>
      </vt:variant>
      <vt:variant>
        <vt:i4>946</vt:i4>
      </vt:variant>
      <vt:variant>
        <vt:i4>0</vt:i4>
      </vt:variant>
      <vt:variant>
        <vt:i4>5</vt:i4>
      </vt:variant>
      <vt:variant>
        <vt:lpwstr/>
      </vt:variant>
      <vt:variant>
        <vt:lpwstr>_Toc101945221</vt:lpwstr>
      </vt:variant>
      <vt:variant>
        <vt:i4>1638454</vt:i4>
      </vt:variant>
      <vt:variant>
        <vt:i4>940</vt:i4>
      </vt:variant>
      <vt:variant>
        <vt:i4>0</vt:i4>
      </vt:variant>
      <vt:variant>
        <vt:i4>5</vt:i4>
      </vt:variant>
      <vt:variant>
        <vt:lpwstr/>
      </vt:variant>
      <vt:variant>
        <vt:lpwstr>_Toc101945220</vt:lpwstr>
      </vt:variant>
      <vt:variant>
        <vt:i4>1703990</vt:i4>
      </vt:variant>
      <vt:variant>
        <vt:i4>934</vt:i4>
      </vt:variant>
      <vt:variant>
        <vt:i4>0</vt:i4>
      </vt:variant>
      <vt:variant>
        <vt:i4>5</vt:i4>
      </vt:variant>
      <vt:variant>
        <vt:lpwstr/>
      </vt:variant>
      <vt:variant>
        <vt:lpwstr>_Toc101945219</vt:lpwstr>
      </vt:variant>
      <vt:variant>
        <vt:i4>1703990</vt:i4>
      </vt:variant>
      <vt:variant>
        <vt:i4>928</vt:i4>
      </vt:variant>
      <vt:variant>
        <vt:i4>0</vt:i4>
      </vt:variant>
      <vt:variant>
        <vt:i4>5</vt:i4>
      </vt:variant>
      <vt:variant>
        <vt:lpwstr/>
      </vt:variant>
      <vt:variant>
        <vt:lpwstr>_Toc101945218</vt:lpwstr>
      </vt:variant>
      <vt:variant>
        <vt:i4>1703990</vt:i4>
      </vt:variant>
      <vt:variant>
        <vt:i4>922</vt:i4>
      </vt:variant>
      <vt:variant>
        <vt:i4>0</vt:i4>
      </vt:variant>
      <vt:variant>
        <vt:i4>5</vt:i4>
      </vt:variant>
      <vt:variant>
        <vt:lpwstr/>
      </vt:variant>
      <vt:variant>
        <vt:lpwstr>_Toc101945217</vt:lpwstr>
      </vt:variant>
      <vt:variant>
        <vt:i4>1703990</vt:i4>
      </vt:variant>
      <vt:variant>
        <vt:i4>916</vt:i4>
      </vt:variant>
      <vt:variant>
        <vt:i4>0</vt:i4>
      </vt:variant>
      <vt:variant>
        <vt:i4>5</vt:i4>
      </vt:variant>
      <vt:variant>
        <vt:lpwstr/>
      </vt:variant>
      <vt:variant>
        <vt:lpwstr>_Toc101945216</vt:lpwstr>
      </vt:variant>
      <vt:variant>
        <vt:i4>1703990</vt:i4>
      </vt:variant>
      <vt:variant>
        <vt:i4>910</vt:i4>
      </vt:variant>
      <vt:variant>
        <vt:i4>0</vt:i4>
      </vt:variant>
      <vt:variant>
        <vt:i4>5</vt:i4>
      </vt:variant>
      <vt:variant>
        <vt:lpwstr/>
      </vt:variant>
      <vt:variant>
        <vt:lpwstr>_Toc101945215</vt:lpwstr>
      </vt:variant>
      <vt:variant>
        <vt:i4>1703990</vt:i4>
      </vt:variant>
      <vt:variant>
        <vt:i4>904</vt:i4>
      </vt:variant>
      <vt:variant>
        <vt:i4>0</vt:i4>
      </vt:variant>
      <vt:variant>
        <vt:i4>5</vt:i4>
      </vt:variant>
      <vt:variant>
        <vt:lpwstr/>
      </vt:variant>
      <vt:variant>
        <vt:lpwstr>_Toc101945214</vt:lpwstr>
      </vt:variant>
      <vt:variant>
        <vt:i4>1703990</vt:i4>
      </vt:variant>
      <vt:variant>
        <vt:i4>898</vt:i4>
      </vt:variant>
      <vt:variant>
        <vt:i4>0</vt:i4>
      </vt:variant>
      <vt:variant>
        <vt:i4>5</vt:i4>
      </vt:variant>
      <vt:variant>
        <vt:lpwstr/>
      </vt:variant>
      <vt:variant>
        <vt:lpwstr>_Toc101945213</vt:lpwstr>
      </vt:variant>
      <vt:variant>
        <vt:i4>1703990</vt:i4>
      </vt:variant>
      <vt:variant>
        <vt:i4>892</vt:i4>
      </vt:variant>
      <vt:variant>
        <vt:i4>0</vt:i4>
      </vt:variant>
      <vt:variant>
        <vt:i4>5</vt:i4>
      </vt:variant>
      <vt:variant>
        <vt:lpwstr/>
      </vt:variant>
      <vt:variant>
        <vt:lpwstr>_Toc101945212</vt:lpwstr>
      </vt:variant>
      <vt:variant>
        <vt:i4>1703990</vt:i4>
      </vt:variant>
      <vt:variant>
        <vt:i4>886</vt:i4>
      </vt:variant>
      <vt:variant>
        <vt:i4>0</vt:i4>
      </vt:variant>
      <vt:variant>
        <vt:i4>5</vt:i4>
      </vt:variant>
      <vt:variant>
        <vt:lpwstr/>
      </vt:variant>
      <vt:variant>
        <vt:lpwstr>_Toc101945211</vt:lpwstr>
      </vt:variant>
      <vt:variant>
        <vt:i4>1703990</vt:i4>
      </vt:variant>
      <vt:variant>
        <vt:i4>880</vt:i4>
      </vt:variant>
      <vt:variant>
        <vt:i4>0</vt:i4>
      </vt:variant>
      <vt:variant>
        <vt:i4>5</vt:i4>
      </vt:variant>
      <vt:variant>
        <vt:lpwstr/>
      </vt:variant>
      <vt:variant>
        <vt:lpwstr>_Toc101945210</vt:lpwstr>
      </vt:variant>
      <vt:variant>
        <vt:i4>1769526</vt:i4>
      </vt:variant>
      <vt:variant>
        <vt:i4>874</vt:i4>
      </vt:variant>
      <vt:variant>
        <vt:i4>0</vt:i4>
      </vt:variant>
      <vt:variant>
        <vt:i4>5</vt:i4>
      </vt:variant>
      <vt:variant>
        <vt:lpwstr/>
      </vt:variant>
      <vt:variant>
        <vt:lpwstr>_Toc101945209</vt:lpwstr>
      </vt:variant>
      <vt:variant>
        <vt:i4>1769526</vt:i4>
      </vt:variant>
      <vt:variant>
        <vt:i4>868</vt:i4>
      </vt:variant>
      <vt:variant>
        <vt:i4>0</vt:i4>
      </vt:variant>
      <vt:variant>
        <vt:i4>5</vt:i4>
      </vt:variant>
      <vt:variant>
        <vt:lpwstr/>
      </vt:variant>
      <vt:variant>
        <vt:lpwstr>_Toc101945208</vt:lpwstr>
      </vt:variant>
      <vt:variant>
        <vt:i4>1769526</vt:i4>
      </vt:variant>
      <vt:variant>
        <vt:i4>862</vt:i4>
      </vt:variant>
      <vt:variant>
        <vt:i4>0</vt:i4>
      </vt:variant>
      <vt:variant>
        <vt:i4>5</vt:i4>
      </vt:variant>
      <vt:variant>
        <vt:lpwstr/>
      </vt:variant>
      <vt:variant>
        <vt:lpwstr>_Toc101945207</vt:lpwstr>
      </vt:variant>
      <vt:variant>
        <vt:i4>1769526</vt:i4>
      </vt:variant>
      <vt:variant>
        <vt:i4>856</vt:i4>
      </vt:variant>
      <vt:variant>
        <vt:i4>0</vt:i4>
      </vt:variant>
      <vt:variant>
        <vt:i4>5</vt:i4>
      </vt:variant>
      <vt:variant>
        <vt:lpwstr/>
      </vt:variant>
      <vt:variant>
        <vt:lpwstr>_Toc101945206</vt:lpwstr>
      </vt:variant>
      <vt:variant>
        <vt:i4>1769526</vt:i4>
      </vt:variant>
      <vt:variant>
        <vt:i4>850</vt:i4>
      </vt:variant>
      <vt:variant>
        <vt:i4>0</vt:i4>
      </vt:variant>
      <vt:variant>
        <vt:i4>5</vt:i4>
      </vt:variant>
      <vt:variant>
        <vt:lpwstr/>
      </vt:variant>
      <vt:variant>
        <vt:lpwstr>_Toc101945205</vt:lpwstr>
      </vt:variant>
      <vt:variant>
        <vt:i4>1769526</vt:i4>
      </vt:variant>
      <vt:variant>
        <vt:i4>844</vt:i4>
      </vt:variant>
      <vt:variant>
        <vt:i4>0</vt:i4>
      </vt:variant>
      <vt:variant>
        <vt:i4>5</vt:i4>
      </vt:variant>
      <vt:variant>
        <vt:lpwstr/>
      </vt:variant>
      <vt:variant>
        <vt:lpwstr>_Toc101945204</vt:lpwstr>
      </vt:variant>
      <vt:variant>
        <vt:i4>1769526</vt:i4>
      </vt:variant>
      <vt:variant>
        <vt:i4>838</vt:i4>
      </vt:variant>
      <vt:variant>
        <vt:i4>0</vt:i4>
      </vt:variant>
      <vt:variant>
        <vt:i4>5</vt:i4>
      </vt:variant>
      <vt:variant>
        <vt:lpwstr/>
      </vt:variant>
      <vt:variant>
        <vt:lpwstr>_Toc101945203</vt:lpwstr>
      </vt:variant>
      <vt:variant>
        <vt:i4>1769526</vt:i4>
      </vt:variant>
      <vt:variant>
        <vt:i4>832</vt:i4>
      </vt:variant>
      <vt:variant>
        <vt:i4>0</vt:i4>
      </vt:variant>
      <vt:variant>
        <vt:i4>5</vt:i4>
      </vt:variant>
      <vt:variant>
        <vt:lpwstr/>
      </vt:variant>
      <vt:variant>
        <vt:lpwstr>_Toc101945202</vt:lpwstr>
      </vt:variant>
      <vt:variant>
        <vt:i4>1769526</vt:i4>
      </vt:variant>
      <vt:variant>
        <vt:i4>826</vt:i4>
      </vt:variant>
      <vt:variant>
        <vt:i4>0</vt:i4>
      </vt:variant>
      <vt:variant>
        <vt:i4>5</vt:i4>
      </vt:variant>
      <vt:variant>
        <vt:lpwstr/>
      </vt:variant>
      <vt:variant>
        <vt:lpwstr>_Toc101945201</vt:lpwstr>
      </vt:variant>
      <vt:variant>
        <vt:i4>1769526</vt:i4>
      </vt:variant>
      <vt:variant>
        <vt:i4>820</vt:i4>
      </vt:variant>
      <vt:variant>
        <vt:i4>0</vt:i4>
      </vt:variant>
      <vt:variant>
        <vt:i4>5</vt:i4>
      </vt:variant>
      <vt:variant>
        <vt:lpwstr/>
      </vt:variant>
      <vt:variant>
        <vt:lpwstr>_Toc101945200</vt:lpwstr>
      </vt:variant>
      <vt:variant>
        <vt:i4>1179701</vt:i4>
      </vt:variant>
      <vt:variant>
        <vt:i4>814</vt:i4>
      </vt:variant>
      <vt:variant>
        <vt:i4>0</vt:i4>
      </vt:variant>
      <vt:variant>
        <vt:i4>5</vt:i4>
      </vt:variant>
      <vt:variant>
        <vt:lpwstr/>
      </vt:variant>
      <vt:variant>
        <vt:lpwstr>_Toc101945199</vt:lpwstr>
      </vt:variant>
      <vt:variant>
        <vt:i4>1179701</vt:i4>
      </vt:variant>
      <vt:variant>
        <vt:i4>808</vt:i4>
      </vt:variant>
      <vt:variant>
        <vt:i4>0</vt:i4>
      </vt:variant>
      <vt:variant>
        <vt:i4>5</vt:i4>
      </vt:variant>
      <vt:variant>
        <vt:lpwstr/>
      </vt:variant>
      <vt:variant>
        <vt:lpwstr>_Toc101945198</vt:lpwstr>
      </vt:variant>
      <vt:variant>
        <vt:i4>1179701</vt:i4>
      </vt:variant>
      <vt:variant>
        <vt:i4>802</vt:i4>
      </vt:variant>
      <vt:variant>
        <vt:i4>0</vt:i4>
      </vt:variant>
      <vt:variant>
        <vt:i4>5</vt:i4>
      </vt:variant>
      <vt:variant>
        <vt:lpwstr/>
      </vt:variant>
      <vt:variant>
        <vt:lpwstr>_Toc101945197</vt:lpwstr>
      </vt:variant>
      <vt:variant>
        <vt:i4>1179701</vt:i4>
      </vt:variant>
      <vt:variant>
        <vt:i4>796</vt:i4>
      </vt:variant>
      <vt:variant>
        <vt:i4>0</vt:i4>
      </vt:variant>
      <vt:variant>
        <vt:i4>5</vt:i4>
      </vt:variant>
      <vt:variant>
        <vt:lpwstr/>
      </vt:variant>
      <vt:variant>
        <vt:lpwstr>_Toc101945196</vt:lpwstr>
      </vt:variant>
      <vt:variant>
        <vt:i4>1179701</vt:i4>
      </vt:variant>
      <vt:variant>
        <vt:i4>790</vt:i4>
      </vt:variant>
      <vt:variant>
        <vt:i4>0</vt:i4>
      </vt:variant>
      <vt:variant>
        <vt:i4>5</vt:i4>
      </vt:variant>
      <vt:variant>
        <vt:lpwstr/>
      </vt:variant>
      <vt:variant>
        <vt:lpwstr>_Toc101945195</vt:lpwstr>
      </vt:variant>
      <vt:variant>
        <vt:i4>1179701</vt:i4>
      </vt:variant>
      <vt:variant>
        <vt:i4>784</vt:i4>
      </vt:variant>
      <vt:variant>
        <vt:i4>0</vt:i4>
      </vt:variant>
      <vt:variant>
        <vt:i4>5</vt:i4>
      </vt:variant>
      <vt:variant>
        <vt:lpwstr/>
      </vt:variant>
      <vt:variant>
        <vt:lpwstr>_Toc101945194</vt:lpwstr>
      </vt:variant>
      <vt:variant>
        <vt:i4>1179701</vt:i4>
      </vt:variant>
      <vt:variant>
        <vt:i4>778</vt:i4>
      </vt:variant>
      <vt:variant>
        <vt:i4>0</vt:i4>
      </vt:variant>
      <vt:variant>
        <vt:i4>5</vt:i4>
      </vt:variant>
      <vt:variant>
        <vt:lpwstr/>
      </vt:variant>
      <vt:variant>
        <vt:lpwstr>_Toc101945193</vt:lpwstr>
      </vt:variant>
      <vt:variant>
        <vt:i4>1179701</vt:i4>
      </vt:variant>
      <vt:variant>
        <vt:i4>772</vt:i4>
      </vt:variant>
      <vt:variant>
        <vt:i4>0</vt:i4>
      </vt:variant>
      <vt:variant>
        <vt:i4>5</vt:i4>
      </vt:variant>
      <vt:variant>
        <vt:lpwstr/>
      </vt:variant>
      <vt:variant>
        <vt:lpwstr>_Toc101945192</vt:lpwstr>
      </vt:variant>
      <vt:variant>
        <vt:i4>1179701</vt:i4>
      </vt:variant>
      <vt:variant>
        <vt:i4>766</vt:i4>
      </vt:variant>
      <vt:variant>
        <vt:i4>0</vt:i4>
      </vt:variant>
      <vt:variant>
        <vt:i4>5</vt:i4>
      </vt:variant>
      <vt:variant>
        <vt:lpwstr/>
      </vt:variant>
      <vt:variant>
        <vt:lpwstr>_Toc101945191</vt:lpwstr>
      </vt:variant>
      <vt:variant>
        <vt:i4>1179701</vt:i4>
      </vt:variant>
      <vt:variant>
        <vt:i4>760</vt:i4>
      </vt:variant>
      <vt:variant>
        <vt:i4>0</vt:i4>
      </vt:variant>
      <vt:variant>
        <vt:i4>5</vt:i4>
      </vt:variant>
      <vt:variant>
        <vt:lpwstr/>
      </vt:variant>
      <vt:variant>
        <vt:lpwstr>_Toc101945190</vt:lpwstr>
      </vt:variant>
      <vt:variant>
        <vt:i4>1245237</vt:i4>
      </vt:variant>
      <vt:variant>
        <vt:i4>754</vt:i4>
      </vt:variant>
      <vt:variant>
        <vt:i4>0</vt:i4>
      </vt:variant>
      <vt:variant>
        <vt:i4>5</vt:i4>
      </vt:variant>
      <vt:variant>
        <vt:lpwstr/>
      </vt:variant>
      <vt:variant>
        <vt:lpwstr>_Toc101945189</vt:lpwstr>
      </vt:variant>
      <vt:variant>
        <vt:i4>1245237</vt:i4>
      </vt:variant>
      <vt:variant>
        <vt:i4>748</vt:i4>
      </vt:variant>
      <vt:variant>
        <vt:i4>0</vt:i4>
      </vt:variant>
      <vt:variant>
        <vt:i4>5</vt:i4>
      </vt:variant>
      <vt:variant>
        <vt:lpwstr/>
      </vt:variant>
      <vt:variant>
        <vt:lpwstr>_Toc101945188</vt:lpwstr>
      </vt:variant>
      <vt:variant>
        <vt:i4>1245237</vt:i4>
      </vt:variant>
      <vt:variant>
        <vt:i4>742</vt:i4>
      </vt:variant>
      <vt:variant>
        <vt:i4>0</vt:i4>
      </vt:variant>
      <vt:variant>
        <vt:i4>5</vt:i4>
      </vt:variant>
      <vt:variant>
        <vt:lpwstr/>
      </vt:variant>
      <vt:variant>
        <vt:lpwstr>_Toc101945187</vt:lpwstr>
      </vt:variant>
      <vt:variant>
        <vt:i4>1245237</vt:i4>
      </vt:variant>
      <vt:variant>
        <vt:i4>736</vt:i4>
      </vt:variant>
      <vt:variant>
        <vt:i4>0</vt:i4>
      </vt:variant>
      <vt:variant>
        <vt:i4>5</vt:i4>
      </vt:variant>
      <vt:variant>
        <vt:lpwstr/>
      </vt:variant>
      <vt:variant>
        <vt:lpwstr>_Toc101945186</vt:lpwstr>
      </vt:variant>
      <vt:variant>
        <vt:i4>1245237</vt:i4>
      </vt:variant>
      <vt:variant>
        <vt:i4>730</vt:i4>
      </vt:variant>
      <vt:variant>
        <vt:i4>0</vt:i4>
      </vt:variant>
      <vt:variant>
        <vt:i4>5</vt:i4>
      </vt:variant>
      <vt:variant>
        <vt:lpwstr/>
      </vt:variant>
      <vt:variant>
        <vt:lpwstr>_Toc101945185</vt:lpwstr>
      </vt:variant>
      <vt:variant>
        <vt:i4>1245237</vt:i4>
      </vt:variant>
      <vt:variant>
        <vt:i4>724</vt:i4>
      </vt:variant>
      <vt:variant>
        <vt:i4>0</vt:i4>
      </vt:variant>
      <vt:variant>
        <vt:i4>5</vt:i4>
      </vt:variant>
      <vt:variant>
        <vt:lpwstr/>
      </vt:variant>
      <vt:variant>
        <vt:lpwstr>_Toc101945184</vt:lpwstr>
      </vt:variant>
      <vt:variant>
        <vt:i4>1245237</vt:i4>
      </vt:variant>
      <vt:variant>
        <vt:i4>718</vt:i4>
      </vt:variant>
      <vt:variant>
        <vt:i4>0</vt:i4>
      </vt:variant>
      <vt:variant>
        <vt:i4>5</vt:i4>
      </vt:variant>
      <vt:variant>
        <vt:lpwstr/>
      </vt:variant>
      <vt:variant>
        <vt:lpwstr>_Toc101945183</vt:lpwstr>
      </vt:variant>
      <vt:variant>
        <vt:i4>1245237</vt:i4>
      </vt:variant>
      <vt:variant>
        <vt:i4>712</vt:i4>
      </vt:variant>
      <vt:variant>
        <vt:i4>0</vt:i4>
      </vt:variant>
      <vt:variant>
        <vt:i4>5</vt:i4>
      </vt:variant>
      <vt:variant>
        <vt:lpwstr/>
      </vt:variant>
      <vt:variant>
        <vt:lpwstr>_Toc101945182</vt:lpwstr>
      </vt:variant>
      <vt:variant>
        <vt:i4>1245237</vt:i4>
      </vt:variant>
      <vt:variant>
        <vt:i4>706</vt:i4>
      </vt:variant>
      <vt:variant>
        <vt:i4>0</vt:i4>
      </vt:variant>
      <vt:variant>
        <vt:i4>5</vt:i4>
      </vt:variant>
      <vt:variant>
        <vt:lpwstr/>
      </vt:variant>
      <vt:variant>
        <vt:lpwstr>_Toc101945181</vt:lpwstr>
      </vt:variant>
      <vt:variant>
        <vt:i4>1245237</vt:i4>
      </vt:variant>
      <vt:variant>
        <vt:i4>700</vt:i4>
      </vt:variant>
      <vt:variant>
        <vt:i4>0</vt:i4>
      </vt:variant>
      <vt:variant>
        <vt:i4>5</vt:i4>
      </vt:variant>
      <vt:variant>
        <vt:lpwstr/>
      </vt:variant>
      <vt:variant>
        <vt:lpwstr>_Toc101945180</vt:lpwstr>
      </vt:variant>
      <vt:variant>
        <vt:i4>1835061</vt:i4>
      </vt:variant>
      <vt:variant>
        <vt:i4>694</vt:i4>
      </vt:variant>
      <vt:variant>
        <vt:i4>0</vt:i4>
      </vt:variant>
      <vt:variant>
        <vt:i4>5</vt:i4>
      </vt:variant>
      <vt:variant>
        <vt:lpwstr/>
      </vt:variant>
      <vt:variant>
        <vt:lpwstr>_Toc101945179</vt:lpwstr>
      </vt:variant>
      <vt:variant>
        <vt:i4>1310773</vt:i4>
      </vt:variant>
      <vt:variant>
        <vt:i4>685</vt:i4>
      </vt:variant>
      <vt:variant>
        <vt:i4>0</vt:i4>
      </vt:variant>
      <vt:variant>
        <vt:i4>5</vt:i4>
      </vt:variant>
      <vt:variant>
        <vt:lpwstr/>
      </vt:variant>
      <vt:variant>
        <vt:lpwstr>_Toc100121631</vt:lpwstr>
      </vt:variant>
      <vt:variant>
        <vt:i4>1310773</vt:i4>
      </vt:variant>
      <vt:variant>
        <vt:i4>679</vt:i4>
      </vt:variant>
      <vt:variant>
        <vt:i4>0</vt:i4>
      </vt:variant>
      <vt:variant>
        <vt:i4>5</vt:i4>
      </vt:variant>
      <vt:variant>
        <vt:lpwstr/>
      </vt:variant>
      <vt:variant>
        <vt:lpwstr>_Toc100121630</vt:lpwstr>
      </vt:variant>
      <vt:variant>
        <vt:i4>1376309</vt:i4>
      </vt:variant>
      <vt:variant>
        <vt:i4>673</vt:i4>
      </vt:variant>
      <vt:variant>
        <vt:i4>0</vt:i4>
      </vt:variant>
      <vt:variant>
        <vt:i4>5</vt:i4>
      </vt:variant>
      <vt:variant>
        <vt:lpwstr/>
      </vt:variant>
      <vt:variant>
        <vt:lpwstr>_Toc100121629</vt:lpwstr>
      </vt:variant>
      <vt:variant>
        <vt:i4>1376309</vt:i4>
      </vt:variant>
      <vt:variant>
        <vt:i4>667</vt:i4>
      </vt:variant>
      <vt:variant>
        <vt:i4>0</vt:i4>
      </vt:variant>
      <vt:variant>
        <vt:i4>5</vt:i4>
      </vt:variant>
      <vt:variant>
        <vt:lpwstr/>
      </vt:variant>
      <vt:variant>
        <vt:lpwstr>_Toc100121628</vt:lpwstr>
      </vt:variant>
      <vt:variant>
        <vt:i4>1179701</vt:i4>
      </vt:variant>
      <vt:variant>
        <vt:i4>646</vt:i4>
      </vt:variant>
      <vt:variant>
        <vt:i4>0</vt:i4>
      </vt:variant>
      <vt:variant>
        <vt:i4>5</vt:i4>
      </vt:variant>
      <vt:variant>
        <vt:lpwstr/>
      </vt:variant>
      <vt:variant>
        <vt:lpwstr>_Toc217795962</vt:lpwstr>
      </vt:variant>
      <vt:variant>
        <vt:i4>1179701</vt:i4>
      </vt:variant>
      <vt:variant>
        <vt:i4>640</vt:i4>
      </vt:variant>
      <vt:variant>
        <vt:i4>0</vt:i4>
      </vt:variant>
      <vt:variant>
        <vt:i4>5</vt:i4>
      </vt:variant>
      <vt:variant>
        <vt:lpwstr/>
      </vt:variant>
      <vt:variant>
        <vt:lpwstr>_Toc217795961</vt:lpwstr>
      </vt:variant>
      <vt:variant>
        <vt:i4>1179701</vt:i4>
      </vt:variant>
      <vt:variant>
        <vt:i4>634</vt:i4>
      </vt:variant>
      <vt:variant>
        <vt:i4>0</vt:i4>
      </vt:variant>
      <vt:variant>
        <vt:i4>5</vt:i4>
      </vt:variant>
      <vt:variant>
        <vt:lpwstr/>
      </vt:variant>
      <vt:variant>
        <vt:lpwstr>_Toc217795960</vt:lpwstr>
      </vt:variant>
      <vt:variant>
        <vt:i4>1114165</vt:i4>
      </vt:variant>
      <vt:variant>
        <vt:i4>628</vt:i4>
      </vt:variant>
      <vt:variant>
        <vt:i4>0</vt:i4>
      </vt:variant>
      <vt:variant>
        <vt:i4>5</vt:i4>
      </vt:variant>
      <vt:variant>
        <vt:lpwstr/>
      </vt:variant>
      <vt:variant>
        <vt:lpwstr>_Toc217795959</vt:lpwstr>
      </vt:variant>
      <vt:variant>
        <vt:i4>1114165</vt:i4>
      </vt:variant>
      <vt:variant>
        <vt:i4>622</vt:i4>
      </vt:variant>
      <vt:variant>
        <vt:i4>0</vt:i4>
      </vt:variant>
      <vt:variant>
        <vt:i4>5</vt:i4>
      </vt:variant>
      <vt:variant>
        <vt:lpwstr/>
      </vt:variant>
      <vt:variant>
        <vt:lpwstr>_Toc217795958</vt:lpwstr>
      </vt:variant>
      <vt:variant>
        <vt:i4>1114165</vt:i4>
      </vt:variant>
      <vt:variant>
        <vt:i4>616</vt:i4>
      </vt:variant>
      <vt:variant>
        <vt:i4>0</vt:i4>
      </vt:variant>
      <vt:variant>
        <vt:i4>5</vt:i4>
      </vt:variant>
      <vt:variant>
        <vt:lpwstr/>
      </vt:variant>
      <vt:variant>
        <vt:lpwstr>_Toc217795957</vt:lpwstr>
      </vt:variant>
      <vt:variant>
        <vt:i4>1114165</vt:i4>
      </vt:variant>
      <vt:variant>
        <vt:i4>610</vt:i4>
      </vt:variant>
      <vt:variant>
        <vt:i4>0</vt:i4>
      </vt:variant>
      <vt:variant>
        <vt:i4>5</vt:i4>
      </vt:variant>
      <vt:variant>
        <vt:lpwstr/>
      </vt:variant>
      <vt:variant>
        <vt:lpwstr>_Toc217795956</vt:lpwstr>
      </vt:variant>
      <vt:variant>
        <vt:i4>1114165</vt:i4>
      </vt:variant>
      <vt:variant>
        <vt:i4>604</vt:i4>
      </vt:variant>
      <vt:variant>
        <vt:i4>0</vt:i4>
      </vt:variant>
      <vt:variant>
        <vt:i4>5</vt:i4>
      </vt:variant>
      <vt:variant>
        <vt:lpwstr/>
      </vt:variant>
      <vt:variant>
        <vt:lpwstr>_Toc217795955</vt:lpwstr>
      </vt:variant>
      <vt:variant>
        <vt:i4>1114165</vt:i4>
      </vt:variant>
      <vt:variant>
        <vt:i4>598</vt:i4>
      </vt:variant>
      <vt:variant>
        <vt:i4>0</vt:i4>
      </vt:variant>
      <vt:variant>
        <vt:i4>5</vt:i4>
      </vt:variant>
      <vt:variant>
        <vt:lpwstr/>
      </vt:variant>
      <vt:variant>
        <vt:lpwstr>_Toc217795954</vt:lpwstr>
      </vt:variant>
      <vt:variant>
        <vt:i4>1114165</vt:i4>
      </vt:variant>
      <vt:variant>
        <vt:i4>592</vt:i4>
      </vt:variant>
      <vt:variant>
        <vt:i4>0</vt:i4>
      </vt:variant>
      <vt:variant>
        <vt:i4>5</vt:i4>
      </vt:variant>
      <vt:variant>
        <vt:lpwstr/>
      </vt:variant>
      <vt:variant>
        <vt:lpwstr>_Toc217795953</vt:lpwstr>
      </vt:variant>
      <vt:variant>
        <vt:i4>1114165</vt:i4>
      </vt:variant>
      <vt:variant>
        <vt:i4>586</vt:i4>
      </vt:variant>
      <vt:variant>
        <vt:i4>0</vt:i4>
      </vt:variant>
      <vt:variant>
        <vt:i4>5</vt:i4>
      </vt:variant>
      <vt:variant>
        <vt:lpwstr/>
      </vt:variant>
      <vt:variant>
        <vt:lpwstr>_Toc217795952</vt:lpwstr>
      </vt:variant>
      <vt:variant>
        <vt:i4>1114165</vt:i4>
      </vt:variant>
      <vt:variant>
        <vt:i4>580</vt:i4>
      </vt:variant>
      <vt:variant>
        <vt:i4>0</vt:i4>
      </vt:variant>
      <vt:variant>
        <vt:i4>5</vt:i4>
      </vt:variant>
      <vt:variant>
        <vt:lpwstr/>
      </vt:variant>
      <vt:variant>
        <vt:lpwstr>_Toc217795951</vt:lpwstr>
      </vt:variant>
      <vt:variant>
        <vt:i4>1114165</vt:i4>
      </vt:variant>
      <vt:variant>
        <vt:i4>574</vt:i4>
      </vt:variant>
      <vt:variant>
        <vt:i4>0</vt:i4>
      </vt:variant>
      <vt:variant>
        <vt:i4>5</vt:i4>
      </vt:variant>
      <vt:variant>
        <vt:lpwstr/>
      </vt:variant>
      <vt:variant>
        <vt:lpwstr>_Toc217795950</vt:lpwstr>
      </vt:variant>
      <vt:variant>
        <vt:i4>1048629</vt:i4>
      </vt:variant>
      <vt:variant>
        <vt:i4>568</vt:i4>
      </vt:variant>
      <vt:variant>
        <vt:i4>0</vt:i4>
      </vt:variant>
      <vt:variant>
        <vt:i4>5</vt:i4>
      </vt:variant>
      <vt:variant>
        <vt:lpwstr/>
      </vt:variant>
      <vt:variant>
        <vt:lpwstr>_Toc217795949</vt:lpwstr>
      </vt:variant>
      <vt:variant>
        <vt:i4>1048629</vt:i4>
      </vt:variant>
      <vt:variant>
        <vt:i4>562</vt:i4>
      </vt:variant>
      <vt:variant>
        <vt:i4>0</vt:i4>
      </vt:variant>
      <vt:variant>
        <vt:i4>5</vt:i4>
      </vt:variant>
      <vt:variant>
        <vt:lpwstr/>
      </vt:variant>
      <vt:variant>
        <vt:lpwstr>_Toc217795948</vt:lpwstr>
      </vt:variant>
      <vt:variant>
        <vt:i4>1048629</vt:i4>
      </vt:variant>
      <vt:variant>
        <vt:i4>556</vt:i4>
      </vt:variant>
      <vt:variant>
        <vt:i4>0</vt:i4>
      </vt:variant>
      <vt:variant>
        <vt:i4>5</vt:i4>
      </vt:variant>
      <vt:variant>
        <vt:lpwstr/>
      </vt:variant>
      <vt:variant>
        <vt:lpwstr>_Toc217795947</vt:lpwstr>
      </vt:variant>
      <vt:variant>
        <vt:i4>1048629</vt:i4>
      </vt:variant>
      <vt:variant>
        <vt:i4>550</vt:i4>
      </vt:variant>
      <vt:variant>
        <vt:i4>0</vt:i4>
      </vt:variant>
      <vt:variant>
        <vt:i4>5</vt:i4>
      </vt:variant>
      <vt:variant>
        <vt:lpwstr/>
      </vt:variant>
      <vt:variant>
        <vt:lpwstr>_Toc217795946</vt:lpwstr>
      </vt:variant>
      <vt:variant>
        <vt:i4>1048629</vt:i4>
      </vt:variant>
      <vt:variant>
        <vt:i4>544</vt:i4>
      </vt:variant>
      <vt:variant>
        <vt:i4>0</vt:i4>
      </vt:variant>
      <vt:variant>
        <vt:i4>5</vt:i4>
      </vt:variant>
      <vt:variant>
        <vt:lpwstr/>
      </vt:variant>
      <vt:variant>
        <vt:lpwstr>_Toc217795945</vt:lpwstr>
      </vt:variant>
      <vt:variant>
        <vt:i4>1048629</vt:i4>
      </vt:variant>
      <vt:variant>
        <vt:i4>538</vt:i4>
      </vt:variant>
      <vt:variant>
        <vt:i4>0</vt:i4>
      </vt:variant>
      <vt:variant>
        <vt:i4>5</vt:i4>
      </vt:variant>
      <vt:variant>
        <vt:lpwstr/>
      </vt:variant>
      <vt:variant>
        <vt:lpwstr>_Toc217795944</vt:lpwstr>
      </vt:variant>
      <vt:variant>
        <vt:i4>1048629</vt:i4>
      </vt:variant>
      <vt:variant>
        <vt:i4>532</vt:i4>
      </vt:variant>
      <vt:variant>
        <vt:i4>0</vt:i4>
      </vt:variant>
      <vt:variant>
        <vt:i4>5</vt:i4>
      </vt:variant>
      <vt:variant>
        <vt:lpwstr/>
      </vt:variant>
      <vt:variant>
        <vt:lpwstr>_Toc217795943</vt:lpwstr>
      </vt:variant>
      <vt:variant>
        <vt:i4>1048629</vt:i4>
      </vt:variant>
      <vt:variant>
        <vt:i4>526</vt:i4>
      </vt:variant>
      <vt:variant>
        <vt:i4>0</vt:i4>
      </vt:variant>
      <vt:variant>
        <vt:i4>5</vt:i4>
      </vt:variant>
      <vt:variant>
        <vt:lpwstr/>
      </vt:variant>
      <vt:variant>
        <vt:lpwstr>_Toc217795942</vt:lpwstr>
      </vt:variant>
      <vt:variant>
        <vt:i4>1048629</vt:i4>
      </vt:variant>
      <vt:variant>
        <vt:i4>520</vt:i4>
      </vt:variant>
      <vt:variant>
        <vt:i4>0</vt:i4>
      </vt:variant>
      <vt:variant>
        <vt:i4>5</vt:i4>
      </vt:variant>
      <vt:variant>
        <vt:lpwstr/>
      </vt:variant>
      <vt:variant>
        <vt:lpwstr>_Toc217795941</vt:lpwstr>
      </vt:variant>
      <vt:variant>
        <vt:i4>1048629</vt:i4>
      </vt:variant>
      <vt:variant>
        <vt:i4>514</vt:i4>
      </vt:variant>
      <vt:variant>
        <vt:i4>0</vt:i4>
      </vt:variant>
      <vt:variant>
        <vt:i4>5</vt:i4>
      </vt:variant>
      <vt:variant>
        <vt:lpwstr/>
      </vt:variant>
      <vt:variant>
        <vt:lpwstr>_Toc217795940</vt:lpwstr>
      </vt:variant>
      <vt:variant>
        <vt:i4>1507381</vt:i4>
      </vt:variant>
      <vt:variant>
        <vt:i4>508</vt:i4>
      </vt:variant>
      <vt:variant>
        <vt:i4>0</vt:i4>
      </vt:variant>
      <vt:variant>
        <vt:i4>5</vt:i4>
      </vt:variant>
      <vt:variant>
        <vt:lpwstr/>
      </vt:variant>
      <vt:variant>
        <vt:lpwstr>_Toc217795939</vt:lpwstr>
      </vt:variant>
      <vt:variant>
        <vt:i4>1507381</vt:i4>
      </vt:variant>
      <vt:variant>
        <vt:i4>502</vt:i4>
      </vt:variant>
      <vt:variant>
        <vt:i4>0</vt:i4>
      </vt:variant>
      <vt:variant>
        <vt:i4>5</vt:i4>
      </vt:variant>
      <vt:variant>
        <vt:lpwstr/>
      </vt:variant>
      <vt:variant>
        <vt:lpwstr>_Toc217795938</vt:lpwstr>
      </vt:variant>
      <vt:variant>
        <vt:i4>1507381</vt:i4>
      </vt:variant>
      <vt:variant>
        <vt:i4>496</vt:i4>
      </vt:variant>
      <vt:variant>
        <vt:i4>0</vt:i4>
      </vt:variant>
      <vt:variant>
        <vt:i4>5</vt:i4>
      </vt:variant>
      <vt:variant>
        <vt:lpwstr/>
      </vt:variant>
      <vt:variant>
        <vt:lpwstr>_Toc217795937</vt:lpwstr>
      </vt:variant>
      <vt:variant>
        <vt:i4>1507381</vt:i4>
      </vt:variant>
      <vt:variant>
        <vt:i4>490</vt:i4>
      </vt:variant>
      <vt:variant>
        <vt:i4>0</vt:i4>
      </vt:variant>
      <vt:variant>
        <vt:i4>5</vt:i4>
      </vt:variant>
      <vt:variant>
        <vt:lpwstr/>
      </vt:variant>
      <vt:variant>
        <vt:lpwstr>_Toc217795936</vt:lpwstr>
      </vt:variant>
      <vt:variant>
        <vt:i4>1507381</vt:i4>
      </vt:variant>
      <vt:variant>
        <vt:i4>484</vt:i4>
      </vt:variant>
      <vt:variant>
        <vt:i4>0</vt:i4>
      </vt:variant>
      <vt:variant>
        <vt:i4>5</vt:i4>
      </vt:variant>
      <vt:variant>
        <vt:lpwstr/>
      </vt:variant>
      <vt:variant>
        <vt:lpwstr>_Toc217795935</vt:lpwstr>
      </vt:variant>
      <vt:variant>
        <vt:i4>1507381</vt:i4>
      </vt:variant>
      <vt:variant>
        <vt:i4>478</vt:i4>
      </vt:variant>
      <vt:variant>
        <vt:i4>0</vt:i4>
      </vt:variant>
      <vt:variant>
        <vt:i4>5</vt:i4>
      </vt:variant>
      <vt:variant>
        <vt:lpwstr/>
      </vt:variant>
      <vt:variant>
        <vt:lpwstr>_Toc217795934</vt:lpwstr>
      </vt:variant>
      <vt:variant>
        <vt:i4>1507381</vt:i4>
      </vt:variant>
      <vt:variant>
        <vt:i4>472</vt:i4>
      </vt:variant>
      <vt:variant>
        <vt:i4>0</vt:i4>
      </vt:variant>
      <vt:variant>
        <vt:i4>5</vt:i4>
      </vt:variant>
      <vt:variant>
        <vt:lpwstr/>
      </vt:variant>
      <vt:variant>
        <vt:lpwstr>_Toc217795933</vt:lpwstr>
      </vt:variant>
      <vt:variant>
        <vt:i4>1507381</vt:i4>
      </vt:variant>
      <vt:variant>
        <vt:i4>466</vt:i4>
      </vt:variant>
      <vt:variant>
        <vt:i4>0</vt:i4>
      </vt:variant>
      <vt:variant>
        <vt:i4>5</vt:i4>
      </vt:variant>
      <vt:variant>
        <vt:lpwstr/>
      </vt:variant>
      <vt:variant>
        <vt:lpwstr>_Toc217795932</vt:lpwstr>
      </vt:variant>
      <vt:variant>
        <vt:i4>1507381</vt:i4>
      </vt:variant>
      <vt:variant>
        <vt:i4>460</vt:i4>
      </vt:variant>
      <vt:variant>
        <vt:i4>0</vt:i4>
      </vt:variant>
      <vt:variant>
        <vt:i4>5</vt:i4>
      </vt:variant>
      <vt:variant>
        <vt:lpwstr/>
      </vt:variant>
      <vt:variant>
        <vt:lpwstr>_Toc217795931</vt:lpwstr>
      </vt:variant>
      <vt:variant>
        <vt:i4>1507381</vt:i4>
      </vt:variant>
      <vt:variant>
        <vt:i4>454</vt:i4>
      </vt:variant>
      <vt:variant>
        <vt:i4>0</vt:i4>
      </vt:variant>
      <vt:variant>
        <vt:i4>5</vt:i4>
      </vt:variant>
      <vt:variant>
        <vt:lpwstr/>
      </vt:variant>
      <vt:variant>
        <vt:lpwstr>_Toc217795930</vt:lpwstr>
      </vt:variant>
      <vt:variant>
        <vt:i4>1441845</vt:i4>
      </vt:variant>
      <vt:variant>
        <vt:i4>448</vt:i4>
      </vt:variant>
      <vt:variant>
        <vt:i4>0</vt:i4>
      </vt:variant>
      <vt:variant>
        <vt:i4>5</vt:i4>
      </vt:variant>
      <vt:variant>
        <vt:lpwstr/>
      </vt:variant>
      <vt:variant>
        <vt:lpwstr>_Toc217795929</vt:lpwstr>
      </vt:variant>
      <vt:variant>
        <vt:i4>1441845</vt:i4>
      </vt:variant>
      <vt:variant>
        <vt:i4>442</vt:i4>
      </vt:variant>
      <vt:variant>
        <vt:i4>0</vt:i4>
      </vt:variant>
      <vt:variant>
        <vt:i4>5</vt:i4>
      </vt:variant>
      <vt:variant>
        <vt:lpwstr/>
      </vt:variant>
      <vt:variant>
        <vt:lpwstr>_Toc217795928</vt:lpwstr>
      </vt:variant>
      <vt:variant>
        <vt:i4>1441845</vt:i4>
      </vt:variant>
      <vt:variant>
        <vt:i4>436</vt:i4>
      </vt:variant>
      <vt:variant>
        <vt:i4>0</vt:i4>
      </vt:variant>
      <vt:variant>
        <vt:i4>5</vt:i4>
      </vt:variant>
      <vt:variant>
        <vt:lpwstr/>
      </vt:variant>
      <vt:variant>
        <vt:lpwstr>_Toc217795927</vt:lpwstr>
      </vt:variant>
      <vt:variant>
        <vt:i4>1441845</vt:i4>
      </vt:variant>
      <vt:variant>
        <vt:i4>430</vt:i4>
      </vt:variant>
      <vt:variant>
        <vt:i4>0</vt:i4>
      </vt:variant>
      <vt:variant>
        <vt:i4>5</vt:i4>
      </vt:variant>
      <vt:variant>
        <vt:lpwstr/>
      </vt:variant>
      <vt:variant>
        <vt:lpwstr>_Toc217795926</vt:lpwstr>
      </vt:variant>
      <vt:variant>
        <vt:i4>1441845</vt:i4>
      </vt:variant>
      <vt:variant>
        <vt:i4>424</vt:i4>
      </vt:variant>
      <vt:variant>
        <vt:i4>0</vt:i4>
      </vt:variant>
      <vt:variant>
        <vt:i4>5</vt:i4>
      </vt:variant>
      <vt:variant>
        <vt:lpwstr/>
      </vt:variant>
      <vt:variant>
        <vt:lpwstr>_Toc217795925</vt:lpwstr>
      </vt:variant>
      <vt:variant>
        <vt:i4>1441845</vt:i4>
      </vt:variant>
      <vt:variant>
        <vt:i4>418</vt:i4>
      </vt:variant>
      <vt:variant>
        <vt:i4>0</vt:i4>
      </vt:variant>
      <vt:variant>
        <vt:i4>5</vt:i4>
      </vt:variant>
      <vt:variant>
        <vt:lpwstr/>
      </vt:variant>
      <vt:variant>
        <vt:lpwstr>_Toc217795924</vt:lpwstr>
      </vt:variant>
      <vt:variant>
        <vt:i4>1441845</vt:i4>
      </vt:variant>
      <vt:variant>
        <vt:i4>412</vt:i4>
      </vt:variant>
      <vt:variant>
        <vt:i4>0</vt:i4>
      </vt:variant>
      <vt:variant>
        <vt:i4>5</vt:i4>
      </vt:variant>
      <vt:variant>
        <vt:lpwstr/>
      </vt:variant>
      <vt:variant>
        <vt:lpwstr>_Toc217795923</vt:lpwstr>
      </vt:variant>
      <vt:variant>
        <vt:i4>1441845</vt:i4>
      </vt:variant>
      <vt:variant>
        <vt:i4>406</vt:i4>
      </vt:variant>
      <vt:variant>
        <vt:i4>0</vt:i4>
      </vt:variant>
      <vt:variant>
        <vt:i4>5</vt:i4>
      </vt:variant>
      <vt:variant>
        <vt:lpwstr/>
      </vt:variant>
      <vt:variant>
        <vt:lpwstr>_Toc217795922</vt:lpwstr>
      </vt:variant>
      <vt:variant>
        <vt:i4>1441845</vt:i4>
      </vt:variant>
      <vt:variant>
        <vt:i4>400</vt:i4>
      </vt:variant>
      <vt:variant>
        <vt:i4>0</vt:i4>
      </vt:variant>
      <vt:variant>
        <vt:i4>5</vt:i4>
      </vt:variant>
      <vt:variant>
        <vt:lpwstr/>
      </vt:variant>
      <vt:variant>
        <vt:lpwstr>_Toc217795921</vt:lpwstr>
      </vt:variant>
      <vt:variant>
        <vt:i4>1441845</vt:i4>
      </vt:variant>
      <vt:variant>
        <vt:i4>394</vt:i4>
      </vt:variant>
      <vt:variant>
        <vt:i4>0</vt:i4>
      </vt:variant>
      <vt:variant>
        <vt:i4>5</vt:i4>
      </vt:variant>
      <vt:variant>
        <vt:lpwstr/>
      </vt:variant>
      <vt:variant>
        <vt:lpwstr>_Toc217795920</vt:lpwstr>
      </vt:variant>
      <vt:variant>
        <vt:i4>1376309</vt:i4>
      </vt:variant>
      <vt:variant>
        <vt:i4>388</vt:i4>
      </vt:variant>
      <vt:variant>
        <vt:i4>0</vt:i4>
      </vt:variant>
      <vt:variant>
        <vt:i4>5</vt:i4>
      </vt:variant>
      <vt:variant>
        <vt:lpwstr/>
      </vt:variant>
      <vt:variant>
        <vt:lpwstr>_Toc217795919</vt:lpwstr>
      </vt:variant>
      <vt:variant>
        <vt:i4>1376309</vt:i4>
      </vt:variant>
      <vt:variant>
        <vt:i4>382</vt:i4>
      </vt:variant>
      <vt:variant>
        <vt:i4>0</vt:i4>
      </vt:variant>
      <vt:variant>
        <vt:i4>5</vt:i4>
      </vt:variant>
      <vt:variant>
        <vt:lpwstr/>
      </vt:variant>
      <vt:variant>
        <vt:lpwstr>_Toc217795918</vt:lpwstr>
      </vt:variant>
      <vt:variant>
        <vt:i4>1245237</vt:i4>
      </vt:variant>
      <vt:variant>
        <vt:i4>371</vt:i4>
      </vt:variant>
      <vt:variant>
        <vt:i4>0</vt:i4>
      </vt:variant>
      <vt:variant>
        <vt:i4>5</vt:i4>
      </vt:variant>
      <vt:variant>
        <vt:lpwstr/>
      </vt:variant>
      <vt:variant>
        <vt:lpwstr>_Toc164491970</vt:lpwstr>
      </vt:variant>
      <vt:variant>
        <vt:i4>1179701</vt:i4>
      </vt:variant>
      <vt:variant>
        <vt:i4>365</vt:i4>
      </vt:variant>
      <vt:variant>
        <vt:i4>0</vt:i4>
      </vt:variant>
      <vt:variant>
        <vt:i4>5</vt:i4>
      </vt:variant>
      <vt:variant>
        <vt:lpwstr/>
      </vt:variant>
      <vt:variant>
        <vt:lpwstr>_Toc164491969</vt:lpwstr>
      </vt:variant>
      <vt:variant>
        <vt:i4>1179701</vt:i4>
      </vt:variant>
      <vt:variant>
        <vt:i4>359</vt:i4>
      </vt:variant>
      <vt:variant>
        <vt:i4>0</vt:i4>
      </vt:variant>
      <vt:variant>
        <vt:i4>5</vt:i4>
      </vt:variant>
      <vt:variant>
        <vt:lpwstr/>
      </vt:variant>
      <vt:variant>
        <vt:lpwstr>_Toc164491968</vt:lpwstr>
      </vt:variant>
      <vt:variant>
        <vt:i4>1179701</vt:i4>
      </vt:variant>
      <vt:variant>
        <vt:i4>353</vt:i4>
      </vt:variant>
      <vt:variant>
        <vt:i4>0</vt:i4>
      </vt:variant>
      <vt:variant>
        <vt:i4>5</vt:i4>
      </vt:variant>
      <vt:variant>
        <vt:lpwstr/>
      </vt:variant>
      <vt:variant>
        <vt:lpwstr>_Toc164491967</vt:lpwstr>
      </vt:variant>
      <vt:variant>
        <vt:i4>1179701</vt:i4>
      </vt:variant>
      <vt:variant>
        <vt:i4>347</vt:i4>
      </vt:variant>
      <vt:variant>
        <vt:i4>0</vt:i4>
      </vt:variant>
      <vt:variant>
        <vt:i4>5</vt:i4>
      </vt:variant>
      <vt:variant>
        <vt:lpwstr/>
      </vt:variant>
      <vt:variant>
        <vt:lpwstr>_Toc164491966</vt:lpwstr>
      </vt:variant>
      <vt:variant>
        <vt:i4>1179701</vt:i4>
      </vt:variant>
      <vt:variant>
        <vt:i4>341</vt:i4>
      </vt:variant>
      <vt:variant>
        <vt:i4>0</vt:i4>
      </vt:variant>
      <vt:variant>
        <vt:i4>5</vt:i4>
      </vt:variant>
      <vt:variant>
        <vt:lpwstr/>
      </vt:variant>
      <vt:variant>
        <vt:lpwstr>_Toc164491965</vt:lpwstr>
      </vt:variant>
      <vt:variant>
        <vt:i4>1179701</vt:i4>
      </vt:variant>
      <vt:variant>
        <vt:i4>335</vt:i4>
      </vt:variant>
      <vt:variant>
        <vt:i4>0</vt:i4>
      </vt:variant>
      <vt:variant>
        <vt:i4>5</vt:i4>
      </vt:variant>
      <vt:variant>
        <vt:lpwstr/>
      </vt:variant>
      <vt:variant>
        <vt:lpwstr>_Toc164491964</vt:lpwstr>
      </vt:variant>
      <vt:variant>
        <vt:i4>1179701</vt:i4>
      </vt:variant>
      <vt:variant>
        <vt:i4>329</vt:i4>
      </vt:variant>
      <vt:variant>
        <vt:i4>0</vt:i4>
      </vt:variant>
      <vt:variant>
        <vt:i4>5</vt:i4>
      </vt:variant>
      <vt:variant>
        <vt:lpwstr/>
      </vt:variant>
      <vt:variant>
        <vt:lpwstr>_Toc164491963</vt:lpwstr>
      </vt:variant>
      <vt:variant>
        <vt:i4>1179701</vt:i4>
      </vt:variant>
      <vt:variant>
        <vt:i4>323</vt:i4>
      </vt:variant>
      <vt:variant>
        <vt:i4>0</vt:i4>
      </vt:variant>
      <vt:variant>
        <vt:i4>5</vt:i4>
      </vt:variant>
      <vt:variant>
        <vt:lpwstr/>
      </vt:variant>
      <vt:variant>
        <vt:lpwstr>_Toc164491962</vt:lpwstr>
      </vt:variant>
      <vt:variant>
        <vt:i4>1179701</vt:i4>
      </vt:variant>
      <vt:variant>
        <vt:i4>317</vt:i4>
      </vt:variant>
      <vt:variant>
        <vt:i4>0</vt:i4>
      </vt:variant>
      <vt:variant>
        <vt:i4>5</vt:i4>
      </vt:variant>
      <vt:variant>
        <vt:lpwstr/>
      </vt:variant>
      <vt:variant>
        <vt:lpwstr>_Toc164491961</vt:lpwstr>
      </vt:variant>
      <vt:variant>
        <vt:i4>1179701</vt:i4>
      </vt:variant>
      <vt:variant>
        <vt:i4>311</vt:i4>
      </vt:variant>
      <vt:variant>
        <vt:i4>0</vt:i4>
      </vt:variant>
      <vt:variant>
        <vt:i4>5</vt:i4>
      </vt:variant>
      <vt:variant>
        <vt:lpwstr/>
      </vt:variant>
      <vt:variant>
        <vt:lpwstr>_Toc164491960</vt:lpwstr>
      </vt:variant>
      <vt:variant>
        <vt:i4>1114165</vt:i4>
      </vt:variant>
      <vt:variant>
        <vt:i4>305</vt:i4>
      </vt:variant>
      <vt:variant>
        <vt:i4>0</vt:i4>
      </vt:variant>
      <vt:variant>
        <vt:i4>5</vt:i4>
      </vt:variant>
      <vt:variant>
        <vt:lpwstr/>
      </vt:variant>
      <vt:variant>
        <vt:lpwstr>_Toc164491959</vt:lpwstr>
      </vt:variant>
      <vt:variant>
        <vt:i4>1114165</vt:i4>
      </vt:variant>
      <vt:variant>
        <vt:i4>299</vt:i4>
      </vt:variant>
      <vt:variant>
        <vt:i4>0</vt:i4>
      </vt:variant>
      <vt:variant>
        <vt:i4>5</vt:i4>
      </vt:variant>
      <vt:variant>
        <vt:lpwstr/>
      </vt:variant>
      <vt:variant>
        <vt:lpwstr>_Toc164491958</vt:lpwstr>
      </vt:variant>
      <vt:variant>
        <vt:i4>1114165</vt:i4>
      </vt:variant>
      <vt:variant>
        <vt:i4>293</vt:i4>
      </vt:variant>
      <vt:variant>
        <vt:i4>0</vt:i4>
      </vt:variant>
      <vt:variant>
        <vt:i4>5</vt:i4>
      </vt:variant>
      <vt:variant>
        <vt:lpwstr/>
      </vt:variant>
      <vt:variant>
        <vt:lpwstr>_Toc164491957</vt:lpwstr>
      </vt:variant>
      <vt:variant>
        <vt:i4>1114165</vt:i4>
      </vt:variant>
      <vt:variant>
        <vt:i4>287</vt:i4>
      </vt:variant>
      <vt:variant>
        <vt:i4>0</vt:i4>
      </vt:variant>
      <vt:variant>
        <vt:i4>5</vt:i4>
      </vt:variant>
      <vt:variant>
        <vt:lpwstr/>
      </vt:variant>
      <vt:variant>
        <vt:lpwstr>_Toc164491956</vt:lpwstr>
      </vt:variant>
      <vt:variant>
        <vt:i4>1114165</vt:i4>
      </vt:variant>
      <vt:variant>
        <vt:i4>281</vt:i4>
      </vt:variant>
      <vt:variant>
        <vt:i4>0</vt:i4>
      </vt:variant>
      <vt:variant>
        <vt:i4>5</vt:i4>
      </vt:variant>
      <vt:variant>
        <vt:lpwstr/>
      </vt:variant>
      <vt:variant>
        <vt:lpwstr>_Toc164491955</vt:lpwstr>
      </vt:variant>
      <vt:variant>
        <vt:i4>1114165</vt:i4>
      </vt:variant>
      <vt:variant>
        <vt:i4>275</vt:i4>
      </vt:variant>
      <vt:variant>
        <vt:i4>0</vt:i4>
      </vt:variant>
      <vt:variant>
        <vt:i4>5</vt:i4>
      </vt:variant>
      <vt:variant>
        <vt:lpwstr/>
      </vt:variant>
      <vt:variant>
        <vt:lpwstr>_Toc164491954</vt:lpwstr>
      </vt:variant>
      <vt:variant>
        <vt:i4>1114165</vt:i4>
      </vt:variant>
      <vt:variant>
        <vt:i4>269</vt:i4>
      </vt:variant>
      <vt:variant>
        <vt:i4>0</vt:i4>
      </vt:variant>
      <vt:variant>
        <vt:i4>5</vt:i4>
      </vt:variant>
      <vt:variant>
        <vt:lpwstr/>
      </vt:variant>
      <vt:variant>
        <vt:lpwstr>_Toc164491953</vt:lpwstr>
      </vt:variant>
      <vt:variant>
        <vt:i4>1114165</vt:i4>
      </vt:variant>
      <vt:variant>
        <vt:i4>263</vt:i4>
      </vt:variant>
      <vt:variant>
        <vt:i4>0</vt:i4>
      </vt:variant>
      <vt:variant>
        <vt:i4>5</vt:i4>
      </vt:variant>
      <vt:variant>
        <vt:lpwstr/>
      </vt:variant>
      <vt:variant>
        <vt:lpwstr>_Toc164491952</vt:lpwstr>
      </vt:variant>
      <vt:variant>
        <vt:i4>1114165</vt:i4>
      </vt:variant>
      <vt:variant>
        <vt:i4>257</vt:i4>
      </vt:variant>
      <vt:variant>
        <vt:i4>0</vt:i4>
      </vt:variant>
      <vt:variant>
        <vt:i4>5</vt:i4>
      </vt:variant>
      <vt:variant>
        <vt:lpwstr/>
      </vt:variant>
      <vt:variant>
        <vt:lpwstr>_Toc164491951</vt:lpwstr>
      </vt:variant>
      <vt:variant>
        <vt:i4>1114165</vt:i4>
      </vt:variant>
      <vt:variant>
        <vt:i4>251</vt:i4>
      </vt:variant>
      <vt:variant>
        <vt:i4>0</vt:i4>
      </vt:variant>
      <vt:variant>
        <vt:i4>5</vt:i4>
      </vt:variant>
      <vt:variant>
        <vt:lpwstr/>
      </vt:variant>
      <vt:variant>
        <vt:lpwstr>_Toc164491950</vt:lpwstr>
      </vt:variant>
      <vt:variant>
        <vt:i4>1048629</vt:i4>
      </vt:variant>
      <vt:variant>
        <vt:i4>245</vt:i4>
      </vt:variant>
      <vt:variant>
        <vt:i4>0</vt:i4>
      </vt:variant>
      <vt:variant>
        <vt:i4>5</vt:i4>
      </vt:variant>
      <vt:variant>
        <vt:lpwstr/>
      </vt:variant>
      <vt:variant>
        <vt:lpwstr>_Toc164491949</vt:lpwstr>
      </vt:variant>
      <vt:variant>
        <vt:i4>1048629</vt:i4>
      </vt:variant>
      <vt:variant>
        <vt:i4>239</vt:i4>
      </vt:variant>
      <vt:variant>
        <vt:i4>0</vt:i4>
      </vt:variant>
      <vt:variant>
        <vt:i4>5</vt:i4>
      </vt:variant>
      <vt:variant>
        <vt:lpwstr/>
      </vt:variant>
      <vt:variant>
        <vt:lpwstr>_Toc164491948</vt:lpwstr>
      </vt:variant>
      <vt:variant>
        <vt:i4>1048629</vt:i4>
      </vt:variant>
      <vt:variant>
        <vt:i4>233</vt:i4>
      </vt:variant>
      <vt:variant>
        <vt:i4>0</vt:i4>
      </vt:variant>
      <vt:variant>
        <vt:i4>5</vt:i4>
      </vt:variant>
      <vt:variant>
        <vt:lpwstr/>
      </vt:variant>
      <vt:variant>
        <vt:lpwstr>_Toc164491947</vt:lpwstr>
      </vt:variant>
      <vt:variant>
        <vt:i4>1048629</vt:i4>
      </vt:variant>
      <vt:variant>
        <vt:i4>227</vt:i4>
      </vt:variant>
      <vt:variant>
        <vt:i4>0</vt:i4>
      </vt:variant>
      <vt:variant>
        <vt:i4>5</vt:i4>
      </vt:variant>
      <vt:variant>
        <vt:lpwstr/>
      </vt:variant>
      <vt:variant>
        <vt:lpwstr>_Toc164491946</vt:lpwstr>
      </vt:variant>
      <vt:variant>
        <vt:i4>1048629</vt:i4>
      </vt:variant>
      <vt:variant>
        <vt:i4>221</vt:i4>
      </vt:variant>
      <vt:variant>
        <vt:i4>0</vt:i4>
      </vt:variant>
      <vt:variant>
        <vt:i4>5</vt:i4>
      </vt:variant>
      <vt:variant>
        <vt:lpwstr/>
      </vt:variant>
      <vt:variant>
        <vt:lpwstr>_Toc164491945</vt:lpwstr>
      </vt:variant>
      <vt:variant>
        <vt:i4>1048629</vt:i4>
      </vt:variant>
      <vt:variant>
        <vt:i4>215</vt:i4>
      </vt:variant>
      <vt:variant>
        <vt:i4>0</vt:i4>
      </vt:variant>
      <vt:variant>
        <vt:i4>5</vt:i4>
      </vt:variant>
      <vt:variant>
        <vt:lpwstr/>
      </vt:variant>
      <vt:variant>
        <vt:lpwstr>_Toc164491944</vt:lpwstr>
      </vt:variant>
      <vt:variant>
        <vt:i4>1048629</vt:i4>
      </vt:variant>
      <vt:variant>
        <vt:i4>209</vt:i4>
      </vt:variant>
      <vt:variant>
        <vt:i4>0</vt:i4>
      </vt:variant>
      <vt:variant>
        <vt:i4>5</vt:i4>
      </vt:variant>
      <vt:variant>
        <vt:lpwstr/>
      </vt:variant>
      <vt:variant>
        <vt:lpwstr>_Toc164491943</vt:lpwstr>
      </vt:variant>
      <vt:variant>
        <vt:i4>1048629</vt:i4>
      </vt:variant>
      <vt:variant>
        <vt:i4>203</vt:i4>
      </vt:variant>
      <vt:variant>
        <vt:i4>0</vt:i4>
      </vt:variant>
      <vt:variant>
        <vt:i4>5</vt:i4>
      </vt:variant>
      <vt:variant>
        <vt:lpwstr/>
      </vt:variant>
      <vt:variant>
        <vt:lpwstr>_Toc164491942</vt:lpwstr>
      </vt:variant>
      <vt:variant>
        <vt:i4>1048629</vt:i4>
      </vt:variant>
      <vt:variant>
        <vt:i4>197</vt:i4>
      </vt:variant>
      <vt:variant>
        <vt:i4>0</vt:i4>
      </vt:variant>
      <vt:variant>
        <vt:i4>5</vt:i4>
      </vt:variant>
      <vt:variant>
        <vt:lpwstr/>
      </vt:variant>
      <vt:variant>
        <vt:lpwstr>_Toc164491941</vt:lpwstr>
      </vt:variant>
      <vt:variant>
        <vt:i4>1048629</vt:i4>
      </vt:variant>
      <vt:variant>
        <vt:i4>191</vt:i4>
      </vt:variant>
      <vt:variant>
        <vt:i4>0</vt:i4>
      </vt:variant>
      <vt:variant>
        <vt:i4>5</vt:i4>
      </vt:variant>
      <vt:variant>
        <vt:lpwstr/>
      </vt:variant>
      <vt:variant>
        <vt:lpwstr>_Toc164491940</vt:lpwstr>
      </vt:variant>
      <vt:variant>
        <vt:i4>1507381</vt:i4>
      </vt:variant>
      <vt:variant>
        <vt:i4>185</vt:i4>
      </vt:variant>
      <vt:variant>
        <vt:i4>0</vt:i4>
      </vt:variant>
      <vt:variant>
        <vt:i4>5</vt:i4>
      </vt:variant>
      <vt:variant>
        <vt:lpwstr/>
      </vt:variant>
      <vt:variant>
        <vt:lpwstr>_Toc164491939</vt:lpwstr>
      </vt:variant>
      <vt:variant>
        <vt:i4>1507381</vt:i4>
      </vt:variant>
      <vt:variant>
        <vt:i4>179</vt:i4>
      </vt:variant>
      <vt:variant>
        <vt:i4>0</vt:i4>
      </vt:variant>
      <vt:variant>
        <vt:i4>5</vt:i4>
      </vt:variant>
      <vt:variant>
        <vt:lpwstr/>
      </vt:variant>
      <vt:variant>
        <vt:lpwstr>_Toc164491938</vt:lpwstr>
      </vt:variant>
      <vt:variant>
        <vt:i4>1507381</vt:i4>
      </vt:variant>
      <vt:variant>
        <vt:i4>173</vt:i4>
      </vt:variant>
      <vt:variant>
        <vt:i4>0</vt:i4>
      </vt:variant>
      <vt:variant>
        <vt:i4>5</vt:i4>
      </vt:variant>
      <vt:variant>
        <vt:lpwstr/>
      </vt:variant>
      <vt:variant>
        <vt:lpwstr>_Toc164491937</vt:lpwstr>
      </vt:variant>
      <vt:variant>
        <vt:i4>1507381</vt:i4>
      </vt:variant>
      <vt:variant>
        <vt:i4>167</vt:i4>
      </vt:variant>
      <vt:variant>
        <vt:i4>0</vt:i4>
      </vt:variant>
      <vt:variant>
        <vt:i4>5</vt:i4>
      </vt:variant>
      <vt:variant>
        <vt:lpwstr/>
      </vt:variant>
      <vt:variant>
        <vt:lpwstr>_Toc164491936</vt:lpwstr>
      </vt:variant>
      <vt:variant>
        <vt:i4>1507381</vt:i4>
      </vt:variant>
      <vt:variant>
        <vt:i4>161</vt:i4>
      </vt:variant>
      <vt:variant>
        <vt:i4>0</vt:i4>
      </vt:variant>
      <vt:variant>
        <vt:i4>5</vt:i4>
      </vt:variant>
      <vt:variant>
        <vt:lpwstr/>
      </vt:variant>
      <vt:variant>
        <vt:lpwstr>_Toc164491935</vt:lpwstr>
      </vt:variant>
      <vt:variant>
        <vt:i4>1507381</vt:i4>
      </vt:variant>
      <vt:variant>
        <vt:i4>155</vt:i4>
      </vt:variant>
      <vt:variant>
        <vt:i4>0</vt:i4>
      </vt:variant>
      <vt:variant>
        <vt:i4>5</vt:i4>
      </vt:variant>
      <vt:variant>
        <vt:lpwstr/>
      </vt:variant>
      <vt:variant>
        <vt:lpwstr>_Toc164491934</vt:lpwstr>
      </vt:variant>
      <vt:variant>
        <vt:i4>1507381</vt:i4>
      </vt:variant>
      <vt:variant>
        <vt:i4>149</vt:i4>
      </vt:variant>
      <vt:variant>
        <vt:i4>0</vt:i4>
      </vt:variant>
      <vt:variant>
        <vt:i4>5</vt:i4>
      </vt:variant>
      <vt:variant>
        <vt:lpwstr/>
      </vt:variant>
      <vt:variant>
        <vt:lpwstr>_Toc164491933</vt:lpwstr>
      </vt:variant>
      <vt:variant>
        <vt:i4>1507381</vt:i4>
      </vt:variant>
      <vt:variant>
        <vt:i4>143</vt:i4>
      </vt:variant>
      <vt:variant>
        <vt:i4>0</vt:i4>
      </vt:variant>
      <vt:variant>
        <vt:i4>5</vt:i4>
      </vt:variant>
      <vt:variant>
        <vt:lpwstr/>
      </vt:variant>
      <vt:variant>
        <vt:lpwstr>_Toc164491932</vt:lpwstr>
      </vt:variant>
      <vt:variant>
        <vt:i4>1507381</vt:i4>
      </vt:variant>
      <vt:variant>
        <vt:i4>137</vt:i4>
      </vt:variant>
      <vt:variant>
        <vt:i4>0</vt:i4>
      </vt:variant>
      <vt:variant>
        <vt:i4>5</vt:i4>
      </vt:variant>
      <vt:variant>
        <vt:lpwstr/>
      </vt:variant>
      <vt:variant>
        <vt:lpwstr>_Toc164491931</vt:lpwstr>
      </vt:variant>
      <vt:variant>
        <vt:i4>1507381</vt:i4>
      </vt:variant>
      <vt:variant>
        <vt:i4>131</vt:i4>
      </vt:variant>
      <vt:variant>
        <vt:i4>0</vt:i4>
      </vt:variant>
      <vt:variant>
        <vt:i4>5</vt:i4>
      </vt:variant>
      <vt:variant>
        <vt:lpwstr/>
      </vt:variant>
      <vt:variant>
        <vt:lpwstr>_Toc164491930</vt:lpwstr>
      </vt:variant>
      <vt:variant>
        <vt:i4>1441845</vt:i4>
      </vt:variant>
      <vt:variant>
        <vt:i4>125</vt:i4>
      </vt:variant>
      <vt:variant>
        <vt:i4>0</vt:i4>
      </vt:variant>
      <vt:variant>
        <vt:i4>5</vt:i4>
      </vt:variant>
      <vt:variant>
        <vt:lpwstr/>
      </vt:variant>
      <vt:variant>
        <vt:lpwstr>_Toc164491929</vt:lpwstr>
      </vt:variant>
      <vt:variant>
        <vt:i4>1441845</vt:i4>
      </vt:variant>
      <vt:variant>
        <vt:i4>119</vt:i4>
      </vt:variant>
      <vt:variant>
        <vt:i4>0</vt:i4>
      </vt:variant>
      <vt:variant>
        <vt:i4>5</vt:i4>
      </vt:variant>
      <vt:variant>
        <vt:lpwstr/>
      </vt:variant>
      <vt:variant>
        <vt:lpwstr>_Toc164491928</vt:lpwstr>
      </vt:variant>
      <vt:variant>
        <vt:i4>1441845</vt:i4>
      </vt:variant>
      <vt:variant>
        <vt:i4>113</vt:i4>
      </vt:variant>
      <vt:variant>
        <vt:i4>0</vt:i4>
      </vt:variant>
      <vt:variant>
        <vt:i4>5</vt:i4>
      </vt:variant>
      <vt:variant>
        <vt:lpwstr/>
      </vt:variant>
      <vt:variant>
        <vt:lpwstr>_Toc164491927</vt:lpwstr>
      </vt:variant>
      <vt:variant>
        <vt:i4>1441845</vt:i4>
      </vt:variant>
      <vt:variant>
        <vt:i4>107</vt:i4>
      </vt:variant>
      <vt:variant>
        <vt:i4>0</vt:i4>
      </vt:variant>
      <vt:variant>
        <vt:i4>5</vt:i4>
      </vt:variant>
      <vt:variant>
        <vt:lpwstr/>
      </vt:variant>
      <vt:variant>
        <vt:lpwstr>_Toc164491926</vt:lpwstr>
      </vt:variant>
      <vt:variant>
        <vt:i4>1441845</vt:i4>
      </vt:variant>
      <vt:variant>
        <vt:i4>101</vt:i4>
      </vt:variant>
      <vt:variant>
        <vt:i4>0</vt:i4>
      </vt:variant>
      <vt:variant>
        <vt:i4>5</vt:i4>
      </vt:variant>
      <vt:variant>
        <vt:lpwstr/>
      </vt:variant>
      <vt:variant>
        <vt:lpwstr>_Toc164491925</vt:lpwstr>
      </vt:variant>
      <vt:variant>
        <vt:i4>1441845</vt:i4>
      </vt:variant>
      <vt:variant>
        <vt:i4>95</vt:i4>
      </vt:variant>
      <vt:variant>
        <vt:i4>0</vt:i4>
      </vt:variant>
      <vt:variant>
        <vt:i4>5</vt:i4>
      </vt:variant>
      <vt:variant>
        <vt:lpwstr/>
      </vt:variant>
      <vt:variant>
        <vt:lpwstr>_Toc164491924</vt:lpwstr>
      </vt:variant>
      <vt:variant>
        <vt:i4>1966129</vt:i4>
      </vt:variant>
      <vt:variant>
        <vt:i4>86</vt:i4>
      </vt:variant>
      <vt:variant>
        <vt:i4>0</vt:i4>
      </vt:variant>
      <vt:variant>
        <vt:i4>5</vt:i4>
      </vt:variant>
      <vt:variant>
        <vt:lpwstr/>
      </vt:variant>
      <vt:variant>
        <vt:lpwstr>_Toc101931217</vt:lpwstr>
      </vt:variant>
      <vt:variant>
        <vt:i4>1966129</vt:i4>
      </vt:variant>
      <vt:variant>
        <vt:i4>80</vt:i4>
      </vt:variant>
      <vt:variant>
        <vt:i4>0</vt:i4>
      </vt:variant>
      <vt:variant>
        <vt:i4>5</vt:i4>
      </vt:variant>
      <vt:variant>
        <vt:lpwstr/>
      </vt:variant>
      <vt:variant>
        <vt:lpwstr>_Toc101931216</vt:lpwstr>
      </vt:variant>
      <vt:variant>
        <vt:i4>1966129</vt:i4>
      </vt:variant>
      <vt:variant>
        <vt:i4>74</vt:i4>
      </vt:variant>
      <vt:variant>
        <vt:i4>0</vt:i4>
      </vt:variant>
      <vt:variant>
        <vt:i4>5</vt:i4>
      </vt:variant>
      <vt:variant>
        <vt:lpwstr/>
      </vt:variant>
      <vt:variant>
        <vt:lpwstr>_Toc101931215</vt:lpwstr>
      </vt:variant>
      <vt:variant>
        <vt:i4>1966129</vt:i4>
      </vt:variant>
      <vt:variant>
        <vt:i4>68</vt:i4>
      </vt:variant>
      <vt:variant>
        <vt:i4>0</vt:i4>
      </vt:variant>
      <vt:variant>
        <vt:i4>5</vt:i4>
      </vt:variant>
      <vt:variant>
        <vt:lpwstr/>
      </vt:variant>
      <vt:variant>
        <vt:lpwstr>_Toc101931214</vt:lpwstr>
      </vt:variant>
      <vt:variant>
        <vt:i4>1966129</vt:i4>
      </vt:variant>
      <vt:variant>
        <vt:i4>62</vt:i4>
      </vt:variant>
      <vt:variant>
        <vt:i4>0</vt:i4>
      </vt:variant>
      <vt:variant>
        <vt:i4>5</vt:i4>
      </vt:variant>
      <vt:variant>
        <vt:lpwstr/>
      </vt:variant>
      <vt:variant>
        <vt:lpwstr>_Toc101931213</vt:lpwstr>
      </vt:variant>
      <vt:variant>
        <vt:i4>1966129</vt:i4>
      </vt:variant>
      <vt:variant>
        <vt:i4>56</vt:i4>
      </vt:variant>
      <vt:variant>
        <vt:i4>0</vt:i4>
      </vt:variant>
      <vt:variant>
        <vt:i4>5</vt:i4>
      </vt:variant>
      <vt:variant>
        <vt:lpwstr/>
      </vt:variant>
      <vt:variant>
        <vt:lpwstr>_Toc101931212</vt:lpwstr>
      </vt:variant>
      <vt:variant>
        <vt:i4>1966129</vt:i4>
      </vt:variant>
      <vt:variant>
        <vt:i4>50</vt:i4>
      </vt:variant>
      <vt:variant>
        <vt:i4>0</vt:i4>
      </vt:variant>
      <vt:variant>
        <vt:i4>5</vt:i4>
      </vt:variant>
      <vt:variant>
        <vt:lpwstr/>
      </vt:variant>
      <vt:variant>
        <vt:lpwstr>_Toc101931211</vt:lpwstr>
      </vt:variant>
      <vt:variant>
        <vt:i4>1966129</vt:i4>
      </vt:variant>
      <vt:variant>
        <vt:i4>44</vt:i4>
      </vt:variant>
      <vt:variant>
        <vt:i4>0</vt:i4>
      </vt:variant>
      <vt:variant>
        <vt:i4>5</vt:i4>
      </vt:variant>
      <vt:variant>
        <vt:lpwstr/>
      </vt:variant>
      <vt:variant>
        <vt:lpwstr>_Toc101931210</vt:lpwstr>
      </vt:variant>
      <vt:variant>
        <vt:i4>2031665</vt:i4>
      </vt:variant>
      <vt:variant>
        <vt:i4>38</vt:i4>
      </vt:variant>
      <vt:variant>
        <vt:i4>0</vt:i4>
      </vt:variant>
      <vt:variant>
        <vt:i4>5</vt:i4>
      </vt:variant>
      <vt:variant>
        <vt:lpwstr/>
      </vt:variant>
      <vt:variant>
        <vt:lpwstr>_Toc101931209</vt:lpwstr>
      </vt:variant>
      <vt:variant>
        <vt:i4>2031665</vt:i4>
      </vt:variant>
      <vt:variant>
        <vt:i4>32</vt:i4>
      </vt:variant>
      <vt:variant>
        <vt:i4>0</vt:i4>
      </vt:variant>
      <vt:variant>
        <vt:i4>5</vt:i4>
      </vt:variant>
      <vt:variant>
        <vt:lpwstr/>
      </vt:variant>
      <vt:variant>
        <vt:lpwstr>_Toc101931208</vt:lpwstr>
      </vt:variant>
      <vt:variant>
        <vt:i4>2031665</vt:i4>
      </vt:variant>
      <vt:variant>
        <vt:i4>29</vt:i4>
      </vt:variant>
      <vt:variant>
        <vt:i4>0</vt:i4>
      </vt:variant>
      <vt:variant>
        <vt:i4>5</vt:i4>
      </vt:variant>
      <vt:variant>
        <vt:lpwstr/>
      </vt:variant>
      <vt:variant>
        <vt:lpwstr>_Toc101931207</vt:lpwstr>
      </vt:variant>
      <vt:variant>
        <vt:i4>2031665</vt:i4>
      </vt:variant>
      <vt:variant>
        <vt:i4>23</vt:i4>
      </vt:variant>
      <vt:variant>
        <vt:i4>0</vt:i4>
      </vt:variant>
      <vt:variant>
        <vt:i4>5</vt:i4>
      </vt:variant>
      <vt:variant>
        <vt:lpwstr/>
      </vt:variant>
      <vt:variant>
        <vt:lpwstr>_Toc101931206</vt:lpwstr>
      </vt:variant>
      <vt:variant>
        <vt:i4>2031665</vt:i4>
      </vt:variant>
      <vt:variant>
        <vt:i4>20</vt:i4>
      </vt:variant>
      <vt:variant>
        <vt:i4>0</vt:i4>
      </vt:variant>
      <vt:variant>
        <vt:i4>5</vt:i4>
      </vt:variant>
      <vt:variant>
        <vt:lpwstr/>
      </vt:variant>
      <vt:variant>
        <vt:lpwstr>_Toc101931205</vt:lpwstr>
      </vt:variant>
      <vt:variant>
        <vt:i4>2031665</vt:i4>
      </vt:variant>
      <vt:variant>
        <vt:i4>14</vt:i4>
      </vt:variant>
      <vt:variant>
        <vt:i4>0</vt:i4>
      </vt:variant>
      <vt:variant>
        <vt:i4>5</vt:i4>
      </vt:variant>
      <vt:variant>
        <vt:lpwstr/>
      </vt:variant>
      <vt:variant>
        <vt:lpwstr>_Toc101931204</vt:lpwstr>
      </vt:variant>
      <vt:variant>
        <vt:i4>2031665</vt:i4>
      </vt:variant>
      <vt:variant>
        <vt:i4>8</vt:i4>
      </vt:variant>
      <vt:variant>
        <vt:i4>0</vt:i4>
      </vt:variant>
      <vt:variant>
        <vt:i4>5</vt:i4>
      </vt:variant>
      <vt:variant>
        <vt:lpwstr/>
      </vt:variant>
      <vt:variant>
        <vt:lpwstr>_Toc101931203</vt:lpwstr>
      </vt:variant>
      <vt:variant>
        <vt:i4>2031665</vt:i4>
      </vt:variant>
      <vt:variant>
        <vt:i4>2</vt:i4>
      </vt:variant>
      <vt:variant>
        <vt:i4>0</vt:i4>
      </vt:variant>
      <vt:variant>
        <vt:i4>5</vt:i4>
      </vt:variant>
      <vt:variant>
        <vt:lpwstr/>
      </vt:variant>
      <vt:variant>
        <vt:lpwstr>_Toc101931202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Works without PQ</dc:title>
  <dc:subject/>
  <dc:creator>Shanker Lal</dc:creator>
  <cp:keywords/>
  <dc:description/>
  <cp:lastModifiedBy>Tesfaalem G. Iyesus</cp:lastModifiedBy>
  <cp:revision>2</cp:revision>
  <dcterms:created xsi:type="dcterms:W3CDTF">2020-12-18T00:25:00Z</dcterms:created>
  <dcterms:modified xsi:type="dcterms:W3CDTF">2020-12-18T00:25:00Z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