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713E" w14:textId="77777777" w:rsidR="009A094D" w:rsidRPr="007D23ED" w:rsidRDefault="00F73059" w:rsidP="00FF0E7A">
      <w:pPr>
        <w:spacing w:after="0" w:line="240" w:lineRule="auto"/>
        <w:jc w:val="both"/>
        <w:rPr>
          <w:rFonts w:cstheme="minorHAnsi"/>
          <w:b/>
          <w:bCs/>
          <w:color w:val="FF0000"/>
        </w:rPr>
      </w:pPr>
      <w:r w:rsidRPr="007D23ED">
        <w:rPr>
          <w:i/>
          <w:iCs/>
          <w:noProof/>
          <w:sz w:val="24"/>
          <w:szCs w:val="24"/>
          <w:lang w:val="en-GB" w:eastAsia="en-GB"/>
        </w:rPr>
        <mc:AlternateContent>
          <mc:Choice Requires="wps">
            <w:drawing>
              <wp:anchor distT="45720" distB="45720" distL="114300" distR="114300" simplePos="0" relativeHeight="251637248" behindDoc="0" locked="0" layoutInCell="1" allowOverlap="1" wp14:anchorId="5C093E4D" wp14:editId="182FCE7C">
                <wp:simplePos x="0" y="0"/>
                <wp:positionH relativeFrom="page">
                  <wp:posOffset>10606066</wp:posOffset>
                </wp:positionH>
                <wp:positionV relativeFrom="page">
                  <wp:posOffset>246515</wp:posOffset>
                </wp:positionV>
                <wp:extent cx="914400" cy="301752"/>
                <wp:effectExtent l="1587" t="0" r="1588" b="158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64E197E" w14:textId="77777777" w:rsidR="001E6645" w:rsidRPr="00F73059" w:rsidRDefault="001E6645" w:rsidP="00F73059">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3E4D" id="_x0000_t202" coordsize="21600,21600" o:spt="202" path="m,l,21600r21600,l21600,xe">
                <v:stroke joinstyle="miter"/>
                <v:path gradientshapeok="t" o:connecttype="rect"/>
              </v:shapetype>
              <v:shape id="Text Box 2" o:spid="_x0000_s1026" type="#_x0000_t202" style="position:absolute;left:0;text-align:left;margin-left:835.1pt;margin-top:19.4pt;width:1in;height:23.75pt;rotation:-90;z-index:25163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" fillcolor="#70ad47 [3209]" stroked="f">
                <v:textbox>
                  <w:txbxContent>
                    <w:p w14:paraId="764E197E" w14:textId="77777777" w:rsidR="001E6645" w:rsidRPr="00F73059" w:rsidRDefault="001E6645" w:rsidP="00F73059">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5DC42DE9" w14:textId="77777777" w:rsidR="00C75317" w:rsidRPr="007D23ED" w:rsidRDefault="00C75317" w:rsidP="00C75317">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612506E6" w14:textId="77777777" w:rsidR="00CA0305" w:rsidRPr="007D23ED" w:rsidRDefault="00CA0305" w:rsidP="00FF0E7A">
      <w:pPr>
        <w:spacing w:after="0" w:line="240" w:lineRule="auto"/>
        <w:jc w:val="both"/>
        <w:rPr>
          <w:bCs/>
          <w:i/>
          <w:iCs/>
          <w:sz w:val="24"/>
          <w:szCs w:val="24"/>
        </w:rPr>
      </w:pPr>
    </w:p>
    <w:sdt>
      <w:sdtPr>
        <w:rPr>
          <w:rFonts w:asciiTheme="minorHAnsi" w:eastAsiaTheme="minorEastAsia" w:hAnsiTheme="minorHAnsi" w:cstheme="minorBidi"/>
          <w:color w:val="70AD47" w:themeColor="accent6"/>
          <w:sz w:val="22"/>
          <w:szCs w:val="22"/>
          <w:lang w:eastAsia="ja-JP"/>
        </w:rPr>
        <w:id w:val="496700774"/>
        <w:docPartObj>
          <w:docPartGallery w:val="Table of Contents"/>
          <w:docPartUnique/>
        </w:docPartObj>
      </w:sdtPr>
      <w:sdtEndPr>
        <w:rPr>
          <w:b/>
          <w:bCs/>
          <w:noProof/>
          <w:color w:val="auto"/>
        </w:rPr>
      </w:sdtEndPr>
      <w:sdtContent>
        <w:p w14:paraId="6486805E" w14:textId="77777777" w:rsidR="00CA0305" w:rsidRPr="007D23ED" w:rsidRDefault="00CA0305">
          <w:pPr>
            <w:pStyle w:val="TOCHeading"/>
            <w:rPr>
              <w:color w:val="70AD47" w:themeColor="accent6"/>
            </w:rPr>
          </w:pPr>
          <w:r w:rsidRPr="007D23ED">
            <w:rPr>
              <w:color w:val="70AD47" w:themeColor="accent6"/>
            </w:rPr>
            <w:t>Contents</w:t>
          </w:r>
        </w:p>
        <w:p w14:paraId="16F775AF" w14:textId="00C1B5CF" w:rsidR="00F435C2" w:rsidRPr="007D23ED" w:rsidRDefault="00CA0305">
          <w:pPr>
            <w:pStyle w:val="TOC1"/>
            <w:tabs>
              <w:tab w:val="right" w:leader="dot" w:pos="9350"/>
            </w:tabs>
            <w:rPr>
              <w:noProof/>
              <w:lang w:eastAsia="en-US"/>
            </w:rPr>
          </w:pPr>
          <w:r w:rsidRPr="007D23ED">
            <w:fldChar w:fldCharType="begin"/>
          </w:r>
          <w:r w:rsidRPr="007D23ED">
            <w:instrText xml:space="preserve"> TOC \o "1-3" \h \z \u </w:instrText>
          </w:r>
          <w:r w:rsidRPr="007D23ED">
            <w:fldChar w:fldCharType="separate"/>
          </w:r>
          <w:hyperlink w:anchor="_Toc493667770" w:history="1">
            <w:r w:rsidR="00F435C2" w:rsidRPr="007D23ED">
              <w:rPr>
                <w:rStyle w:val="Hyperlink"/>
                <w:noProof/>
              </w:rPr>
              <w:t>Introduction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_Toc493667770 \h </w:instrText>
            </w:r>
            <w:r w:rsidR="00F435C2" w:rsidRPr="007D23ED">
              <w:rPr>
                <w:noProof/>
                <w:webHidden/>
              </w:rPr>
            </w:r>
            <w:r w:rsidR="00F435C2" w:rsidRPr="007D23ED">
              <w:rPr>
                <w:noProof/>
                <w:webHidden/>
              </w:rPr>
              <w:fldChar w:fldCharType="separate"/>
            </w:r>
            <w:r w:rsidR="00D056DB">
              <w:rPr>
                <w:noProof/>
                <w:webHidden/>
              </w:rPr>
              <w:t>2</w:t>
            </w:r>
            <w:r w:rsidR="00F435C2" w:rsidRPr="007D23ED">
              <w:rPr>
                <w:noProof/>
                <w:webHidden/>
              </w:rPr>
              <w:fldChar w:fldCharType="end"/>
            </w:r>
          </w:hyperlink>
        </w:p>
        <w:p w14:paraId="2E6A84C1" w14:textId="38D4DF65" w:rsidR="00F435C2" w:rsidRPr="007D23ED" w:rsidRDefault="00394F86">
          <w:pPr>
            <w:pStyle w:val="TOC1"/>
            <w:tabs>
              <w:tab w:val="right" w:leader="dot" w:pos="9350"/>
            </w:tabs>
            <w:rPr>
              <w:noProof/>
              <w:lang w:eastAsia="en-US"/>
            </w:rPr>
          </w:pPr>
          <w:hyperlink w:anchor="_Toc493667771" w:history="1">
            <w:r w:rsidR="00F435C2" w:rsidRPr="007D23ED">
              <w:rPr>
                <w:rStyle w:val="Hyperlink"/>
                <w:noProof/>
              </w:rPr>
              <w:t>Objectives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_Toc493667771 \h </w:instrText>
            </w:r>
            <w:r w:rsidR="00F435C2" w:rsidRPr="007D23ED">
              <w:rPr>
                <w:noProof/>
                <w:webHidden/>
              </w:rPr>
            </w:r>
            <w:r w:rsidR="00F435C2" w:rsidRPr="007D23ED">
              <w:rPr>
                <w:noProof/>
                <w:webHidden/>
              </w:rPr>
              <w:fldChar w:fldCharType="separate"/>
            </w:r>
            <w:r w:rsidR="00D056DB">
              <w:rPr>
                <w:noProof/>
                <w:webHidden/>
              </w:rPr>
              <w:t>2</w:t>
            </w:r>
            <w:r w:rsidR="00F435C2" w:rsidRPr="007D23ED">
              <w:rPr>
                <w:noProof/>
                <w:webHidden/>
              </w:rPr>
              <w:fldChar w:fldCharType="end"/>
            </w:r>
          </w:hyperlink>
        </w:p>
        <w:p w14:paraId="4773B335" w14:textId="410D1D86" w:rsidR="00F435C2" w:rsidRPr="007D23ED" w:rsidRDefault="00394F86">
          <w:pPr>
            <w:pStyle w:val="TOC1"/>
            <w:tabs>
              <w:tab w:val="right" w:leader="dot" w:pos="9350"/>
            </w:tabs>
            <w:rPr>
              <w:noProof/>
              <w:lang w:eastAsia="en-US"/>
            </w:rPr>
          </w:pPr>
          <w:hyperlink w:anchor="_Toc493667772" w:history="1">
            <w:r w:rsidR="00F435C2" w:rsidRPr="007D23ED">
              <w:rPr>
                <w:rStyle w:val="Hyperlink"/>
                <w:noProof/>
              </w:rPr>
              <w:t>Scope of Application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_Toc493667772 \h </w:instrText>
            </w:r>
            <w:r w:rsidR="00F435C2" w:rsidRPr="007D23ED">
              <w:rPr>
                <w:noProof/>
                <w:webHidden/>
              </w:rPr>
            </w:r>
            <w:r w:rsidR="00F435C2" w:rsidRPr="007D23ED">
              <w:rPr>
                <w:noProof/>
                <w:webHidden/>
              </w:rPr>
              <w:fldChar w:fldCharType="separate"/>
            </w:r>
            <w:r w:rsidR="00D056DB">
              <w:rPr>
                <w:noProof/>
                <w:webHidden/>
              </w:rPr>
              <w:t>3</w:t>
            </w:r>
            <w:r w:rsidR="00F435C2" w:rsidRPr="007D23ED">
              <w:rPr>
                <w:noProof/>
                <w:webHidden/>
              </w:rPr>
              <w:fldChar w:fldCharType="end"/>
            </w:r>
          </w:hyperlink>
        </w:p>
        <w:p w14:paraId="3CAEE2F4" w14:textId="3CB2EB6A" w:rsidR="00F435C2" w:rsidRPr="007D23ED" w:rsidRDefault="00394F86">
          <w:pPr>
            <w:pStyle w:val="TOC1"/>
            <w:tabs>
              <w:tab w:val="right" w:leader="dot" w:pos="9350"/>
            </w:tabs>
            <w:rPr>
              <w:noProof/>
              <w:lang w:eastAsia="en-US"/>
            </w:rPr>
          </w:pPr>
          <w:hyperlink w:anchor="_Toc493667774" w:history="1">
            <w:r w:rsidR="00F435C2" w:rsidRPr="007D23ED">
              <w:rPr>
                <w:rStyle w:val="Hyperlink"/>
                <w:noProof/>
              </w:rPr>
              <w:t>Requirements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_Toc493667774 \h </w:instrText>
            </w:r>
            <w:r w:rsidR="00F435C2" w:rsidRPr="007D23ED">
              <w:rPr>
                <w:noProof/>
                <w:webHidden/>
              </w:rPr>
            </w:r>
            <w:r w:rsidR="00F435C2" w:rsidRPr="007D23ED">
              <w:rPr>
                <w:noProof/>
                <w:webHidden/>
              </w:rPr>
              <w:fldChar w:fldCharType="separate"/>
            </w:r>
            <w:r w:rsidR="00D056DB">
              <w:rPr>
                <w:noProof/>
                <w:webHidden/>
              </w:rPr>
              <w:t>6</w:t>
            </w:r>
            <w:r w:rsidR="00F435C2" w:rsidRPr="007D23ED">
              <w:rPr>
                <w:noProof/>
                <w:webHidden/>
              </w:rPr>
              <w:fldChar w:fldCharType="end"/>
            </w:r>
          </w:hyperlink>
        </w:p>
        <w:p w14:paraId="1C45774B" w14:textId="4B4CAF72" w:rsidR="00F435C2" w:rsidRPr="007D23ED" w:rsidRDefault="00394F86">
          <w:pPr>
            <w:pStyle w:val="TOC1"/>
            <w:tabs>
              <w:tab w:val="right" w:leader="dot" w:pos="9350"/>
            </w:tabs>
            <w:rPr>
              <w:noProof/>
              <w:lang w:eastAsia="en-US"/>
            </w:rPr>
          </w:pPr>
          <w:hyperlink w:anchor="_Toc493667775" w:history="1">
            <w:r w:rsidR="00F435C2" w:rsidRPr="007D23ED">
              <w:rPr>
                <w:rStyle w:val="Hyperlink"/>
                <w:noProof/>
              </w:rPr>
              <w:t>A. Use of Borrower’s Environmental and Social Framework</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_Toc493667775 \h </w:instrText>
            </w:r>
            <w:r w:rsidR="00F435C2" w:rsidRPr="007D23ED">
              <w:rPr>
                <w:noProof/>
                <w:webHidden/>
              </w:rPr>
            </w:r>
            <w:r w:rsidR="00F435C2" w:rsidRPr="007D23ED">
              <w:rPr>
                <w:noProof/>
                <w:webHidden/>
              </w:rPr>
              <w:fldChar w:fldCharType="separate"/>
            </w:r>
            <w:r w:rsidR="00D056DB">
              <w:rPr>
                <w:noProof/>
                <w:webHidden/>
              </w:rPr>
              <w:t>8</w:t>
            </w:r>
            <w:r w:rsidR="00F435C2" w:rsidRPr="007D23ED">
              <w:rPr>
                <w:noProof/>
                <w:webHidden/>
              </w:rPr>
              <w:fldChar w:fldCharType="end"/>
            </w:r>
          </w:hyperlink>
        </w:p>
        <w:p w14:paraId="2FFE4B1E" w14:textId="35851604" w:rsidR="00F435C2" w:rsidRPr="007D23ED" w:rsidRDefault="00394F86">
          <w:pPr>
            <w:pStyle w:val="TOC1"/>
            <w:tabs>
              <w:tab w:val="right" w:leader="dot" w:pos="9350"/>
            </w:tabs>
            <w:rPr>
              <w:noProof/>
              <w:lang w:eastAsia="en-US"/>
            </w:rPr>
          </w:pPr>
          <w:hyperlink w:anchor="_Toc493667776" w:history="1">
            <w:r w:rsidR="00F435C2" w:rsidRPr="007D23ED">
              <w:rPr>
                <w:rStyle w:val="Hyperlink"/>
                <w:noProof/>
              </w:rPr>
              <w:t>B. Environmental and Social Assessment</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_Toc493667776 \h </w:instrText>
            </w:r>
            <w:r w:rsidR="00F435C2" w:rsidRPr="007D23ED">
              <w:rPr>
                <w:noProof/>
                <w:webHidden/>
              </w:rPr>
            </w:r>
            <w:r w:rsidR="00F435C2" w:rsidRPr="007D23ED">
              <w:rPr>
                <w:noProof/>
                <w:webHidden/>
              </w:rPr>
              <w:fldChar w:fldCharType="separate"/>
            </w:r>
            <w:r w:rsidR="00D056DB">
              <w:rPr>
                <w:noProof/>
                <w:webHidden/>
              </w:rPr>
              <w:t>10</w:t>
            </w:r>
            <w:r w:rsidR="00F435C2" w:rsidRPr="007D23ED">
              <w:rPr>
                <w:noProof/>
                <w:webHidden/>
              </w:rPr>
              <w:fldChar w:fldCharType="end"/>
            </w:r>
          </w:hyperlink>
        </w:p>
        <w:p w14:paraId="499493B1" w14:textId="1EAF3D16" w:rsidR="00F435C2" w:rsidRPr="007D23ED" w:rsidRDefault="00394F86">
          <w:pPr>
            <w:pStyle w:val="TOC1"/>
            <w:tabs>
              <w:tab w:val="right" w:leader="dot" w:pos="9350"/>
            </w:tabs>
            <w:rPr>
              <w:noProof/>
              <w:lang w:eastAsia="en-US"/>
            </w:rPr>
          </w:pPr>
          <w:hyperlink w:anchor="_Toc493667777" w:history="1">
            <w:r w:rsidR="00F435C2" w:rsidRPr="007D23ED">
              <w:rPr>
                <w:rStyle w:val="Hyperlink"/>
                <w:noProof/>
              </w:rPr>
              <w:t>C. Environmental and Social Commitment Plan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_Toc493667777 \h </w:instrText>
            </w:r>
            <w:r w:rsidR="00F435C2" w:rsidRPr="007D23ED">
              <w:rPr>
                <w:noProof/>
                <w:webHidden/>
              </w:rPr>
            </w:r>
            <w:r w:rsidR="00F435C2" w:rsidRPr="007D23ED">
              <w:rPr>
                <w:noProof/>
                <w:webHidden/>
              </w:rPr>
              <w:fldChar w:fldCharType="separate"/>
            </w:r>
            <w:r w:rsidR="00D056DB">
              <w:rPr>
                <w:noProof/>
                <w:webHidden/>
              </w:rPr>
              <w:t>17</w:t>
            </w:r>
            <w:r w:rsidR="00F435C2" w:rsidRPr="007D23ED">
              <w:rPr>
                <w:noProof/>
                <w:webHidden/>
              </w:rPr>
              <w:fldChar w:fldCharType="end"/>
            </w:r>
          </w:hyperlink>
        </w:p>
        <w:p w14:paraId="63F2C650" w14:textId="4A26383D" w:rsidR="00F435C2" w:rsidRPr="007D23ED" w:rsidRDefault="00394F86">
          <w:pPr>
            <w:pStyle w:val="TOC1"/>
            <w:tabs>
              <w:tab w:val="right" w:leader="dot" w:pos="9350"/>
            </w:tabs>
            <w:rPr>
              <w:noProof/>
              <w:lang w:eastAsia="en-US"/>
            </w:rPr>
          </w:pPr>
          <w:hyperlink w:anchor="_Toc493667778" w:history="1">
            <w:r w:rsidR="00F435C2" w:rsidRPr="007D23ED">
              <w:rPr>
                <w:rStyle w:val="Hyperlink"/>
                <w:noProof/>
              </w:rPr>
              <w:t>D. Project Monitoring and Reporting</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_Toc493667778 \h </w:instrText>
            </w:r>
            <w:r w:rsidR="00F435C2" w:rsidRPr="007D23ED">
              <w:rPr>
                <w:noProof/>
                <w:webHidden/>
              </w:rPr>
            </w:r>
            <w:r w:rsidR="00F435C2" w:rsidRPr="007D23ED">
              <w:rPr>
                <w:noProof/>
                <w:webHidden/>
              </w:rPr>
              <w:fldChar w:fldCharType="separate"/>
            </w:r>
            <w:r w:rsidR="00D056DB">
              <w:rPr>
                <w:noProof/>
                <w:webHidden/>
              </w:rPr>
              <w:t>19</w:t>
            </w:r>
            <w:r w:rsidR="00F435C2" w:rsidRPr="007D23ED">
              <w:rPr>
                <w:noProof/>
                <w:webHidden/>
              </w:rPr>
              <w:fldChar w:fldCharType="end"/>
            </w:r>
          </w:hyperlink>
        </w:p>
        <w:p w14:paraId="73AEE32B" w14:textId="6FBB9147" w:rsidR="00F435C2" w:rsidRPr="007D23ED" w:rsidRDefault="00394F86">
          <w:pPr>
            <w:pStyle w:val="TOC1"/>
            <w:tabs>
              <w:tab w:val="right" w:leader="dot" w:pos="9350"/>
            </w:tabs>
            <w:rPr>
              <w:noProof/>
              <w:lang w:eastAsia="en-US"/>
            </w:rPr>
          </w:pPr>
          <w:hyperlink w:anchor="_Toc493667779" w:history="1">
            <w:r w:rsidR="00F435C2" w:rsidRPr="007D23ED">
              <w:rPr>
                <w:rStyle w:val="Hyperlink"/>
                <w:noProof/>
              </w:rPr>
              <w:t>E. Stakeholder Engagement and Information Disclosure</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_Toc493667779 \h </w:instrText>
            </w:r>
            <w:r w:rsidR="00F435C2" w:rsidRPr="007D23ED">
              <w:rPr>
                <w:noProof/>
                <w:webHidden/>
              </w:rPr>
            </w:r>
            <w:r w:rsidR="00F435C2" w:rsidRPr="007D23ED">
              <w:rPr>
                <w:noProof/>
                <w:webHidden/>
              </w:rPr>
              <w:fldChar w:fldCharType="separate"/>
            </w:r>
            <w:r w:rsidR="00D056DB">
              <w:rPr>
                <w:noProof/>
                <w:webHidden/>
              </w:rPr>
              <w:t>20</w:t>
            </w:r>
            <w:r w:rsidR="00F435C2" w:rsidRPr="007D23ED">
              <w:rPr>
                <w:noProof/>
                <w:webHidden/>
              </w:rPr>
              <w:fldChar w:fldCharType="end"/>
            </w:r>
          </w:hyperlink>
        </w:p>
        <w:p w14:paraId="174DEF58" w14:textId="56D48940" w:rsidR="00F435C2" w:rsidRPr="007D23ED" w:rsidRDefault="00394F86">
          <w:pPr>
            <w:pStyle w:val="TOC1"/>
            <w:tabs>
              <w:tab w:val="right" w:leader="dot" w:pos="9350"/>
            </w:tabs>
            <w:rPr>
              <w:noProof/>
              <w:lang w:eastAsia="en-US"/>
            </w:rPr>
          </w:pPr>
          <w:hyperlink w:anchor="_Toc493667780" w:history="1">
            <w:r w:rsidR="00F435C2" w:rsidRPr="007D23ED">
              <w:rPr>
                <w:rStyle w:val="Hyperlink"/>
                <w:noProof/>
              </w:rPr>
              <w:t>ESS1-ANNEX 1. Environmental and Social Assessment</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_Toc493667780 \h </w:instrText>
            </w:r>
            <w:r w:rsidR="00F435C2" w:rsidRPr="007D23ED">
              <w:rPr>
                <w:noProof/>
                <w:webHidden/>
              </w:rPr>
            </w:r>
            <w:r w:rsidR="00F435C2" w:rsidRPr="007D23ED">
              <w:rPr>
                <w:noProof/>
                <w:webHidden/>
              </w:rPr>
              <w:fldChar w:fldCharType="separate"/>
            </w:r>
            <w:r w:rsidR="00D056DB">
              <w:rPr>
                <w:noProof/>
                <w:webHidden/>
              </w:rPr>
              <w:t>21</w:t>
            </w:r>
            <w:r w:rsidR="00F435C2" w:rsidRPr="007D23ED">
              <w:rPr>
                <w:noProof/>
                <w:webHidden/>
              </w:rPr>
              <w:fldChar w:fldCharType="end"/>
            </w:r>
          </w:hyperlink>
        </w:p>
        <w:p w14:paraId="23E3CD3A" w14:textId="145AFE05" w:rsidR="00F435C2" w:rsidRPr="007D23ED" w:rsidRDefault="00394F86">
          <w:pPr>
            <w:pStyle w:val="TOC1"/>
            <w:tabs>
              <w:tab w:val="right" w:leader="dot" w:pos="9350"/>
            </w:tabs>
            <w:rPr>
              <w:noProof/>
              <w:lang w:eastAsia="en-US"/>
            </w:rPr>
          </w:pPr>
          <w:hyperlink w:anchor="_Toc493667781" w:history="1">
            <w:r w:rsidR="00F435C2" w:rsidRPr="007D23ED">
              <w:rPr>
                <w:rStyle w:val="Hyperlink"/>
                <w:noProof/>
              </w:rPr>
              <w:t>ESS1-ANNEX 2. Environmental and Social Commitment Plan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_Toc493667781 \h </w:instrText>
            </w:r>
            <w:r w:rsidR="00F435C2" w:rsidRPr="007D23ED">
              <w:rPr>
                <w:noProof/>
                <w:webHidden/>
              </w:rPr>
            </w:r>
            <w:r w:rsidR="00F435C2" w:rsidRPr="007D23ED">
              <w:rPr>
                <w:noProof/>
                <w:webHidden/>
              </w:rPr>
              <w:fldChar w:fldCharType="separate"/>
            </w:r>
            <w:r w:rsidR="00D056DB">
              <w:rPr>
                <w:noProof/>
                <w:webHidden/>
              </w:rPr>
              <w:t>30</w:t>
            </w:r>
            <w:r w:rsidR="00F435C2" w:rsidRPr="007D23ED">
              <w:rPr>
                <w:noProof/>
                <w:webHidden/>
              </w:rPr>
              <w:fldChar w:fldCharType="end"/>
            </w:r>
          </w:hyperlink>
        </w:p>
        <w:p w14:paraId="7544DDC5" w14:textId="1CCCF856" w:rsidR="00F435C2" w:rsidRPr="007D23ED" w:rsidRDefault="00394F86">
          <w:pPr>
            <w:pStyle w:val="TOC1"/>
            <w:tabs>
              <w:tab w:val="right" w:leader="dot" w:pos="9350"/>
            </w:tabs>
            <w:rPr>
              <w:noProof/>
              <w:lang w:eastAsia="en-US"/>
            </w:rPr>
          </w:pPr>
          <w:hyperlink w:anchor="_Toc493667782" w:history="1">
            <w:r w:rsidR="00F435C2" w:rsidRPr="007D23ED">
              <w:rPr>
                <w:rStyle w:val="Hyperlink"/>
                <w:noProof/>
              </w:rPr>
              <w:t>ESS1-ANNEX 3. Management of Contractors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_Toc493667782 \h </w:instrText>
            </w:r>
            <w:r w:rsidR="00F435C2" w:rsidRPr="007D23ED">
              <w:rPr>
                <w:noProof/>
                <w:webHidden/>
              </w:rPr>
            </w:r>
            <w:r w:rsidR="00F435C2" w:rsidRPr="007D23ED">
              <w:rPr>
                <w:noProof/>
                <w:webHidden/>
              </w:rPr>
              <w:fldChar w:fldCharType="separate"/>
            </w:r>
            <w:r w:rsidR="00D056DB">
              <w:rPr>
                <w:noProof/>
                <w:webHidden/>
              </w:rPr>
              <w:t>32</w:t>
            </w:r>
            <w:r w:rsidR="00F435C2" w:rsidRPr="007D23ED">
              <w:rPr>
                <w:noProof/>
                <w:webHidden/>
              </w:rPr>
              <w:fldChar w:fldCharType="end"/>
            </w:r>
          </w:hyperlink>
        </w:p>
        <w:p w14:paraId="6DFCB524" w14:textId="77777777" w:rsidR="00CA0305" w:rsidRPr="007D23ED" w:rsidRDefault="00CA0305">
          <w:r w:rsidRPr="007D23ED">
            <w:rPr>
              <w:b/>
              <w:bCs/>
              <w:noProof/>
            </w:rPr>
            <w:fldChar w:fldCharType="end"/>
          </w:r>
        </w:p>
      </w:sdtContent>
    </w:sdt>
    <w:p w14:paraId="12BE198C" w14:textId="77777777" w:rsidR="00495BAF" w:rsidRPr="007D23ED" w:rsidRDefault="00495BAF">
      <w:pPr>
        <w:rPr>
          <w:bCs/>
          <w:i/>
          <w:iCs/>
          <w:sz w:val="24"/>
          <w:szCs w:val="24"/>
        </w:rPr>
      </w:pPr>
      <w:r w:rsidRPr="007D23ED">
        <w:rPr>
          <w:bCs/>
          <w:i/>
          <w:iCs/>
          <w:sz w:val="24"/>
          <w:szCs w:val="24"/>
        </w:rPr>
        <w:br w:type="page"/>
      </w:r>
    </w:p>
    <w:tbl>
      <w:tblPr>
        <w:tblStyle w:val="TableGrid"/>
        <w:tblW w:w="9355" w:type="dxa"/>
        <w:tblLayout w:type="fixed"/>
        <w:tblLook w:val="04A0" w:firstRow="1" w:lastRow="0" w:firstColumn="1" w:lastColumn="0" w:noHBand="0" w:noVBand="1"/>
      </w:tblPr>
      <w:tblGrid>
        <w:gridCol w:w="9355"/>
      </w:tblGrid>
      <w:tr w:rsidR="00811FDD" w:rsidRPr="007D23ED" w14:paraId="2C5C51DD" w14:textId="77777777" w:rsidTr="000C6724">
        <w:tc>
          <w:tcPr>
            <w:tcW w:w="9355" w:type="dxa"/>
            <w:shd w:val="clear" w:color="auto" w:fill="E7E6E6" w:themeFill="background2"/>
          </w:tcPr>
          <w:p w14:paraId="21E6BFE4" w14:textId="77777777" w:rsidR="00811FDD" w:rsidRPr="007D23ED" w:rsidRDefault="00811FDD" w:rsidP="00811FDD">
            <w:pPr>
              <w:pStyle w:val="Heading1"/>
              <w:numPr>
                <w:ilvl w:val="0"/>
                <w:numId w:val="0"/>
              </w:numPr>
              <w:spacing w:before="0" w:line="240" w:lineRule="auto"/>
              <w:jc w:val="left"/>
              <w:outlineLvl w:val="0"/>
              <w:rPr>
                <w:i/>
                <w:sz w:val="22"/>
                <w:szCs w:val="22"/>
              </w:rPr>
            </w:pPr>
            <w:bookmarkStart w:id="0" w:name="_Toc493667770"/>
            <w:r w:rsidRPr="007D23ED">
              <w:rPr>
                <w:i/>
                <w:color w:val="auto"/>
                <w:sz w:val="22"/>
                <w:szCs w:val="22"/>
              </w:rPr>
              <w:lastRenderedPageBreak/>
              <w:t>Introduction</w:t>
            </w:r>
            <w:bookmarkEnd w:id="0"/>
          </w:p>
        </w:tc>
      </w:tr>
    </w:tbl>
    <w:p w14:paraId="6CBD626D" w14:textId="77777777" w:rsidR="00811FDD" w:rsidRPr="007D23ED" w:rsidRDefault="00F73059" w:rsidP="00811FDD">
      <w:pPr>
        <w:spacing w:after="0" w:line="240" w:lineRule="auto"/>
        <w:jc w:val="both"/>
        <w:rPr>
          <w:rFonts w:cstheme="minorHAnsi"/>
          <w:b/>
          <w:bCs/>
        </w:rPr>
      </w:pPr>
      <w:r w:rsidRPr="007D23ED">
        <w:rPr>
          <w:i/>
          <w:iCs/>
          <w:noProof/>
          <w:sz w:val="24"/>
          <w:szCs w:val="24"/>
          <w:lang w:val="en-GB" w:eastAsia="en-GB"/>
        </w:rPr>
        <mc:AlternateContent>
          <mc:Choice Requires="wps">
            <w:drawing>
              <wp:anchor distT="45720" distB="45720" distL="114300" distR="114300" simplePos="0" relativeHeight="251639296" behindDoc="0" locked="0" layoutInCell="1" allowOverlap="0" wp14:anchorId="6BB5D731" wp14:editId="3A0D7660">
                <wp:simplePos x="0" y="0"/>
                <wp:positionH relativeFrom="page">
                  <wp:posOffset>7150735</wp:posOffset>
                </wp:positionH>
                <wp:positionV relativeFrom="page">
                  <wp:posOffset>914400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F8BADAB" w14:textId="77777777" w:rsidR="001E6645" w:rsidRPr="00F73059" w:rsidRDefault="001E6645" w:rsidP="00F73059">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D731" id="_x0000_s1027" type="#_x0000_t202" style="position:absolute;left:0;text-align:left;margin-left:563.05pt;margin-top:1in;width:1in;height:23.75pt;rotation:-90;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" o:allowoverlap="f" fillcolor="#70ad47 [3209]" stroked="f">
                <v:textbox>
                  <w:txbxContent>
                    <w:p w14:paraId="4F8BADAB" w14:textId="77777777" w:rsidR="001E6645" w:rsidRPr="00F73059" w:rsidRDefault="001E6645" w:rsidP="00F73059">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A0305" w:rsidRPr="007939A2" w14:paraId="52ED4B67" w14:textId="77777777" w:rsidTr="00C632BC">
        <w:tc>
          <w:tcPr>
            <w:tcW w:w="9355" w:type="dxa"/>
            <w:shd w:val="clear" w:color="auto" w:fill="E2EFD9" w:themeFill="accent6" w:themeFillTint="33"/>
          </w:tcPr>
          <w:p w14:paraId="3C924852" w14:textId="77777777" w:rsidR="00811FDD" w:rsidRPr="007939A2" w:rsidRDefault="00811FDD" w:rsidP="007939A2">
            <w:pPr>
              <w:pStyle w:val="ESSpara"/>
              <w:spacing w:after="0"/>
              <w:ind w:left="0" w:firstLine="0"/>
              <w:rPr>
                <w:b/>
                <w:i/>
                <w:color w:val="808080" w:themeColor="background1" w:themeShade="80"/>
                <w:sz w:val="20"/>
                <w:szCs w:val="20"/>
              </w:rPr>
            </w:pPr>
            <w:r w:rsidRPr="007939A2">
              <w:rPr>
                <w:i/>
                <w:sz w:val="20"/>
                <w:szCs w:val="20"/>
              </w:rPr>
              <w:t>ESS1 sets out the Borrower’s responsibilities for assessing, managing and monitoring environmental and social risks and impacts associated with each stage of a project supported by the Bank through Investment Project Financing, in order to achieve environmental and social outcomes consistent with the Environmental and Social Standards (ESSs).</w:t>
            </w:r>
          </w:p>
        </w:tc>
      </w:tr>
    </w:tbl>
    <w:p w14:paraId="7472918C" w14:textId="77777777" w:rsidR="00811FDD" w:rsidRPr="007939A2" w:rsidRDefault="00811FDD" w:rsidP="007939A2">
      <w:pPr>
        <w:tabs>
          <w:tab w:val="left" w:pos="2204"/>
        </w:tabs>
        <w:spacing w:after="0" w:line="240" w:lineRule="auto"/>
        <w:jc w:val="both"/>
        <w:rPr>
          <w:rFonts w:cstheme="minorHAnsi"/>
          <w:i/>
          <w:sz w:val="20"/>
          <w:szCs w:val="20"/>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939A2" w14:paraId="2FB38D4A" w14:textId="77777777" w:rsidTr="00C632BC">
        <w:tc>
          <w:tcPr>
            <w:tcW w:w="8280" w:type="dxa"/>
            <w:shd w:val="clear" w:color="auto" w:fill="E2EFD9" w:themeFill="accent6" w:themeFillTint="33"/>
          </w:tcPr>
          <w:p w14:paraId="6A468D9C" w14:textId="77777777" w:rsidR="00811FDD" w:rsidRPr="007939A2" w:rsidRDefault="00811FDD" w:rsidP="007939A2">
            <w:pPr>
              <w:pStyle w:val="ESSpara"/>
              <w:spacing w:after="0"/>
              <w:ind w:left="0" w:firstLine="0"/>
              <w:rPr>
                <w:i/>
                <w:sz w:val="20"/>
                <w:szCs w:val="20"/>
              </w:rPr>
            </w:pPr>
            <w:r w:rsidRPr="007939A2">
              <w:rPr>
                <w:i/>
                <w:sz w:val="20"/>
                <w:szCs w:val="20"/>
              </w:rPr>
              <w:t>The ESSs are designed to help Borrowers to manage the risks and impacts of a project, and improve their environmental and social performance, through a risk and outcomes based approach. The desired outcomes for the project are described in the objectives of each ESS, followed by specific requirements to help Borrowers achieve these objectives through means that are appropriate to the nature and scale of the project and proportionate to the level of environmental and social risks and impacts.</w:t>
            </w:r>
          </w:p>
        </w:tc>
      </w:tr>
    </w:tbl>
    <w:p w14:paraId="16400DC7" w14:textId="77777777" w:rsidR="00811FDD" w:rsidRPr="007939A2" w:rsidRDefault="00811FDD" w:rsidP="007939A2">
      <w:pPr>
        <w:tabs>
          <w:tab w:val="left" w:pos="2204"/>
        </w:tabs>
        <w:spacing w:after="0" w:line="240" w:lineRule="auto"/>
        <w:jc w:val="both"/>
        <w:rPr>
          <w:rFonts w:cstheme="minorHAnsi"/>
          <w:i/>
          <w:sz w:val="20"/>
          <w:szCs w:val="20"/>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939A2" w14:paraId="3E719AE9" w14:textId="77777777" w:rsidTr="00C632BC">
        <w:tc>
          <w:tcPr>
            <w:tcW w:w="8280" w:type="dxa"/>
            <w:shd w:val="clear" w:color="auto" w:fill="E2EFD9" w:themeFill="accent6" w:themeFillTint="33"/>
          </w:tcPr>
          <w:p w14:paraId="325D401E" w14:textId="77777777" w:rsidR="00811FDD" w:rsidRPr="007939A2" w:rsidRDefault="00811FDD" w:rsidP="007939A2">
            <w:pPr>
              <w:pStyle w:val="ESSpara"/>
              <w:spacing w:after="0"/>
              <w:ind w:left="0" w:firstLine="0"/>
              <w:rPr>
                <w:i/>
                <w:sz w:val="20"/>
                <w:szCs w:val="20"/>
              </w:rPr>
            </w:pPr>
            <w:r w:rsidRPr="007939A2">
              <w:rPr>
                <w:i/>
                <w:sz w:val="20"/>
                <w:szCs w:val="20"/>
              </w:rPr>
              <w:t>Borrowers</w:t>
            </w:r>
            <w:r w:rsidRPr="007939A2">
              <w:rPr>
                <w:i/>
                <w:sz w:val="20"/>
                <w:szCs w:val="20"/>
                <w:vertAlign w:val="superscript"/>
              </w:rPr>
              <w:t>1</w:t>
            </w:r>
            <w:r w:rsidRPr="007939A2">
              <w:rPr>
                <w:i/>
                <w:sz w:val="20"/>
                <w:szCs w:val="20"/>
              </w:rPr>
              <w:t xml:space="preserve"> will conduct environmental and social assessment of projects proposed for Bank financing to help ensure that projects are environmentally and socially sound and sustainable. The environmental and social assessment will be proportionate to the risks and impacts of the project. It will inform the design of the project, and be used to identify mitigation measures and actions and to improve decision making.</w:t>
            </w:r>
          </w:p>
        </w:tc>
      </w:tr>
      <w:tr w:rsidR="00811FDD" w:rsidRPr="007D23ED" w14:paraId="5EC60119" w14:textId="77777777" w:rsidTr="00C632BC">
        <w:tc>
          <w:tcPr>
            <w:tcW w:w="8280" w:type="dxa"/>
            <w:shd w:val="clear" w:color="auto" w:fill="E2EFD9" w:themeFill="accent6" w:themeFillTint="33"/>
          </w:tcPr>
          <w:p w14:paraId="2750B895" w14:textId="77777777" w:rsidR="00811FDD" w:rsidRPr="007D23ED" w:rsidRDefault="00811FDD" w:rsidP="000C6724">
            <w:pPr>
              <w:pStyle w:val="ESSpara"/>
              <w:numPr>
                <w:ilvl w:val="0"/>
                <w:numId w:val="0"/>
              </w:numPr>
              <w:tabs>
                <w:tab w:val="left" w:pos="337"/>
              </w:tabs>
              <w:spacing w:after="0"/>
              <w:rPr>
                <w:rFonts w:cstheme="minorHAnsi"/>
                <w:bCs/>
                <w:i/>
                <w:iCs/>
                <w:sz w:val="20"/>
                <w:szCs w:val="20"/>
              </w:rPr>
            </w:pPr>
            <w:r w:rsidRPr="007D23ED">
              <w:rPr>
                <w:rFonts w:cstheme="minorHAnsi"/>
                <w:bCs/>
                <w:i/>
                <w:iCs/>
                <w:sz w:val="20"/>
                <w:szCs w:val="20"/>
              </w:rPr>
              <w:t>Footnote 1. It is recognized that the Borrower may not be the entity directly implementing the project. Nevertheless, the Borrower is responsible for ensuring that the project is prepared and implemented so that it meets all applicable requirements of the ESSs in a manner and timeframe agreed with the Bank. The Borrower will ensure that any entity involved in implementing the project supports all obligations and commitments of the Borrower in accordance with the requirements of the ESSs and the specific conditions of the legal agreement, including the ESCP. Contractors retained by or acting on behalf of the Borrower or an implementing agency are considered to be under the direct control of the Borrower.</w:t>
            </w:r>
          </w:p>
        </w:tc>
      </w:tr>
    </w:tbl>
    <w:p w14:paraId="6D24F52B"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19BCBC44" w14:textId="77777777" w:rsidTr="00C632BC">
        <w:tc>
          <w:tcPr>
            <w:tcW w:w="8280" w:type="dxa"/>
            <w:shd w:val="clear" w:color="auto" w:fill="E2EFD9" w:themeFill="accent6" w:themeFillTint="33"/>
          </w:tcPr>
          <w:p w14:paraId="3DDE71B3" w14:textId="77777777" w:rsidR="00811FDD" w:rsidRPr="007D23ED" w:rsidRDefault="00811FDD" w:rsidP="00811FDD">
            <w:pPr>
              <w:pStyle w:val="ESSpara"/>
              <w:tabs>
                <w:tab w:val="left" w:pos="337"/>
              </w:tabs>
              <w:spacing w:after="0"/>
              <w:ind w:left="0" w:firstLine="0"/>
              <w:rPr>
                <w:rFonts w:cstheme="minorHAnsi"/>
                <w:bCs/>
                <w:i/>
                <w:iCs/>
                <w:sz w:val="20"/>
                <w:szCs w:val="20"/>
              </w:rPr>
            </w:pPr>
            <w:r w:rsidRPr="007D23ED">
              <w:rPr>
                <w:rFonts w:cstheme="minorHAnsi"/>
                <w:bCs/>
                <w:i/>
                <w:iCs/>
                <w:sz w:val="20"/>
                <w:szCs w:val="20"/>
              </w:rPr>
              <w:t>Borrowers will manage environmental and social risks and impacts of the project throughout the project life-cycle in a systematic manner, proportionate to the nature and scale of the project and the potential risks and impacts.</w:t>
            </w:r>
          </w:p>
        </w:tc>
      </w:tr>
    </w:tbl>
    <w:p w14:paraId="788F472E"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4B965380" w14:textId="77777777" w:rsidTr="00C632BC">
        <w:tc>
          <w:tcPr>
            <w:tcW w:w="8280" w:type="dxa"/>
            <w:shd w:val="clear" w:color="auto" w:fill="E2EFD9" w:themeFill="accent6" w:themeFillTint="33"/>
          </w:tcPr>
          <w:p w14:paraId="2BAA9EAE" w14:textId="77777777" w:rsidR="00811FDD" w:rsidRPr="007D23ED" w:rsidRDefault="00811FDD" w:rsidP="00CA0305">
            <w:pPr>
              <w:pStyle w:val="ESSpara"/>
              <w:tabs>
                <w:tab w:val="left" w:pos="341"/>
              </w:tabs>
              <w:spacing w:after="0"/>
              <w:ind w:left="0" w:firstLine="0"/>
              <w:rPr>
                <w:rFonts w:cstheme="minorHAnsi"/>
                <w:i/>
                <w:sz w:val="20"/>
                <w:szCs w:val="20"/>
              </w:rPr>
            </w:pPr>
            <w:r w:rsidRPr="007D23ED">
              <w:rPr>
                <w:rFonts w:cstheme="minorHAnsi"/>
                <w:i/>
                <w:sz w:val="20"/>
                <w:szCs w:val="20"/>
              </w:rPr>
              <w:t>In assessing, developing and implementing a project supported by Investment Project Financing, the Borrower may, where appropriate, agree with the Bank to use all or part of the Borrower’s national environmental and social framework to address the risks and impacts of the project, providing such use will enable the project to achieve objectives materially consistent with the ESSs.</w:t>
            </w:r>
          </w:p>
        </w:tc>
      </w:tr>
    </w:tbl>
    <w:p w14:paraId="610E2A9E"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Borders>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9360"/>
      </w:tblGrid>
      <w:tr w:rsidR="00811FDD" w:rsidRPr="007D23ED" w14:paraId="71C60938" w14:textId="77777777" w:rsidTr="001E200A">
        <w:tc>
          <w:tcPr>
            <w:tcW w:w="8280" w:type="dxa"/>
            <w:shd w:val="clear" w:color="auto" w:fill="E2EFD9" w:themeFill="accent6" w:themeFillTint="33"/>
          </w:tcPr>
          <w:p w14:paraId="7785D66C" w14:textId="77777777" w:rsidR="00811FDD" w:rsidRPr="007D23ED" w:rsidRDefault="00811FDD" w:rsidP="000C6724">
            <w:pPr>
              <w:pStyle w:val="ESSpara"/>
              <w:tabs>
                <w:tab w:val="left" w:pos="337"/>
              </w:tabs>
              <w:spacing w:after="0"/>
              <w:ind w:left="0" w:firstLine="0"/>
              <w:rPr>
                <w:rFonts w:cstheme="minorHAnsi"/>
                <w:bCs/>
                <w:i/>
                <w:iCs/>
                <w:sz w:val="20"/>
                <w:szCs w:val="20"/>
              </w:rPr>
            </w:pPr>
            <w:r w:rsidRPr="007D23ED">
              <w:rPr>
                <w:rFonts w:cstheme="minorHAnsi"/>
                <w:bCs/>
                <w:i/>
                <w:iCs/>
                <w:sz w:val="20"/>
                <w:szCs w:val="20"/>
              </w:rPr>
              <w:t>ESS1 includes the following annexes, which form part of ESS1, and set out certain requirements in more detail:</w:t>
            </w:r>
          </w:p>
          <w:p w14:paraId="647FE412"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1: Environmental and Social Assessment;</w:t>
            </w:r>
          </w:p>
          <w:p w14:paraId="195D63AD"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2: Environmental and Social Commitment Plan; and</w:t>
            </w:r>
          </w:p>
          <w:p w14:paraId="2EC5B539"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3: Management of Contractors.</w:t>
            </w:r>
          </w:p>
        </w:tc>
      </w:tr>
    </w:tbl>
    <w:p w14:paraId="555CAE6A" w14:textId="77777777" w:rsidR="00495BAF" w:rsidRPr="007D23ED" w:rsidRDefault="00495BAF" w:rsidP="00811FDD">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11FDD" w:rsidRPr="007D23ED" w14:paraId="0016EAB1" w14:textId="77777777" w:rsidTr="000C6724">
        <w:tc>
          <w:tcPr>
            <w:tcW w:w="9355" w:type="dxa"/>
            <w:shd w:val="clear" w:color="auto" w:fill="E7E6E6" w:themeFill="background2"/>
          </w:tcPr>
          <w:p w14:paraId="5F9C0920" w14:textId="77777777" w:rsidR="00811FDD" w:rsidRPr="007D23ED" w:rsidRDefault="00811FDD" w:rsidP="00811FDD">
            <w:pPr>
              <w:pStyle w:val="Heading1"/>
              <w:numPr>
                <w:ilvl w:val="0"/>
                <w:numId w:val="0"/>
              </w:numPr>
              <w:spacing w:before="0" w:line="240" w:lineRule="auto"/>
              <w:jc w:val="left"/>
              <w:outlineLvl w:val="0"/>
              <w:rPr>
                <w:rFonts w:cstheme="minorHAnsi"/>
                <w:b w:val="0"/>
                <w:bCs w:val="0"/>
                <w:i/>
                <w:iCs/>
              </w:rPr>
            </w:pPr>
            <w:bookmarkStart w:id="1" w:name="_Toc493667771"/>
            <w:r w:rsidRPr="007D23ED">
              <w:rPr>
                <w:i/>
                <w:color w:val="auto"/>
                <w:sz w:val="22"/>
                <w:szCs w:val="22"/>
              </w:rPr>
              <w:t>Objectives</w:t>
            </w:r>
            <w:bookmarkEnd w:id="1"/>
          </w:p>
        </w:tc>
      </w:tr>
    </w:tbl>
    <w:p w14:paraId="0A364885"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6285E6F7" w14:textId="77777777" w:rsidTr="00985855">
        <w:tc>
          <w:tcPr>
            <w:tcW w:w="9360" w:type="dxa"/>
            <w:shd w:val="clear" w:color="auto" w:fill="E2EFD9" w:themeFill="accent6" w:themeFillTint="33"/>
          </w:tcPr>
          <w:p w14:paraId="5F88BCFB" w14:textId="77777777" w:rsidR="00811FDD" w:rsidRPr="007D23ED" w:rsidRDefault="00811FDD" w:rsidP="007939A2">
            <w:pPr>
              <w:pStyle w:val="essobjbull"/>
              <w:numPr>
                <w:ilvl w:val="0"/>
                <w:numId w:val="34"/>
              </w:numPr>
              <w:spacing w:after="0"/>
              <w:rPr>
                <w:rFonts w:cstheme="minorHAnsi"/>
                <w:i/>
                <w:sz w:val="20"/>
                <w:szCs w:val="20"/>
              </w:rPr>
            </w:pPr>
            <w:r w:rsidRPr="007D23ED">
              <w:rPr>
                <w:rFonts w:cstheme="minorHAnsi"/>
                <w:i/>
                <w:sz w:val="20"/>
                <w:szCs w:val="20"/>
              </w:rPr>
              <w:t xml:space="preserve">To identify, evaluate and manage the environment and social risks and impacts of the project in a manner consistent with the ESSs. </w:t>
            </w:r>
          </w:p>
          <w:p w14:paraId="1BC6C631" w14:textId="77777777" w:rsidR="00811FDD" w:rsidRPr="007D23ED" w:rsidRDefault="00811FDD" w:rsidP="007939A2">
            <w:pPr>
              <w:pStyle w:val="essobjbull"/>
              <w:numPr>
                <w:ilvl w:val="0"/>
                <w:numId w:val="34"/>
              </w:numPr>
              <w:spacing w:after="0"/>
              <w:rPr>
                <w:rFonts w:cstheme="minorHAnsi"/>
                <w:i/>
                <w:sz w:val="20"/>
                <w:szCs w:val="20"/>
              </w:rPr>
            </w:pPr>
            <w:r w:rsidRPr="007D23ED">
              <w:rPr>
                <w:rFonts w:cstheme="minorHAnsi"/>
                <w:i/>
                <w:sz w:val="20"/>
                <w:szCs w:val="20"/>
              </w:rPr>
              <w:t>To adopt a mitigation hierarchy approach to:</w:t>
            </w:r>
          </w:p>
          <w:p w14:paraId="33AE015F"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Anticipate and avoid risks and impacts;</w:t>
            </w:r>
          </w:p>
          <w:p w14:paraId="35775C80"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Where avoidance is not possible, minimize or reduce risks and impacts to acceptable levels;</w:t>
            </w:r>
          </w:p>
          <w:p w14:paraId="3F245CD0"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Once risks and impacts have been minimized or reduced, mitigate; and</w:t>
            </w:r>
          </w:p>
          <w:p w14:paraId="710967E2"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lastRenderedPageBreak/>
              <w:t>Where significant residual impacts remain, compensate for or offset them, where technically</w:t>
            </w:r>
            <w:r w:rsidRPr="007D23ED">
              <w:rPr>
                <w:rFonts w:cstheme="minorHAnsi"/>
                <w:i/>
                <w:sz w:val="20"/>
                <w:szCs w:val="20"/>
                <w:vertAlign w:val="superscript"/>
              </w:rPr>
              <w:t>2</w:t>
            </w:r>
            <w:r w:rsidRPr="007D23ED">
              <w:rPr>
                <w:rFonts w:cstheme="minorHAnsi"/>
                <w:i/>
                <w:sz w:val="20"/>
                <w:szCs w:val="20"/>
              </w:rPr>
              <w:t xml:space="preserve"> and financially</w:t>
            </w:r>
            <w:r w:rsidRPr="007D23ED">
              <w:rPr>
                <w:rFonts w:cstheme="minorHAnsi"/>
                <w:i/>
                <w:sz w:val="20"/>
                <w:szCs w:val="20"/>
                <w:vertAlign w:val="superscript"/>
              </w:rPr>
              <w:t>3</w:t>
            </w:r>
            <w:r w:rsidRPr="007D23ED">
              <w:rPr>
                <w:rFonts w:cstheme="minorHAnsi"/>
                <w:i/>
                <w:sz w:val="20"/>
                <w:szCs w:val="20"/>
              </w:rPr>
              <w:t xml:space="preserve"> feasible.</w:t>
            </w:r>
          </w:p>
          <w:p w14:paraId="10E33E84"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adopt differentiated measures so that adverse impacts do not fall disproportionately on the disadvantaged or vulnerable, and they are not disadvantaged in sharing development benefits and opportunities resulting from the project.</w:t>
            </w:r>
          </w:p>
          <w:p w14:paraId="78E219B4"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utilize national environmental and social institutions, systems, laws, regulations and procedures in the assessment, development and implementation of projects, whenever appropriate.</w:t>
            </w:r>
          </w:p>
          <w:p w14:paraId="150100BC"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promote improved environmental and social performance, in ways which recognize and enhance Borrower capacity.</w:t>
            </w:r>
          </w:p>
        </w:tc>
      </w:tr>
      <w:tr w:rsidR="00811FDD" w:rsidRPr="007D23ED" w14:paraId="344822D7" w14:textId="77777777" w:rsidTr="00985855">
        <w:tc>
          <w:tcPr>
            <w:tcW w:w="9360" w:type="dxa"/>
            <w:shd w:val="clear" w:color="auto" w:fill="E2EFD9" w:themeFill="accent6" w:themeFillTint="33"/>
          </w:tcPr>
          <w:p w14:paraId="45FA7430" w14:textId="77777777" w:rsidR="00811FDD" w:rsidRPr="007D23ED" w:rsidRDefault="00811FDD" w:rsidP="00CA0305">
            <w:pPr>
              <w:pStyle w:val="essobjbull"/>
              <w:numPr>
                <w:ilvl w:val="0"/>
                <w:numId w:val="0"/>
              </w:numPr>
              <w:spacing w:after="0"/>
              <w:rPr>
                <w:rFonts w:cstheme="minorHAnsi"/>
                <w:i/>
                <w:sz w:val="20"/>
                <w:szCs w:val="20"/>
              </w:rPr>
            </w:pPr>
            <w:r w:rsidRPr="007D23ED">
              <w:rPr>
                <w:rFonts w:cstheme="minorHAnsi"/>
                <w:i/>
                <w:sz w:val="20"/>
                <w:szCs w:val="20"/>
              </w:rPr>
              <w:lastRenderedPageBreak/>
              <w:t>Footnote 2.</w:t>
            </w:r>
            <w:r w:rsidRPr="007D23ED">
              <w:rPr>
                <w:rFonts w:cstheme="minorHAnsi"/>
                <w:sz w:val="20"/>
                <w:szCs w:val="20"/>
                <w:lang w:eastAsia="ja-JP"/>
              </w:rPr>
              <w:t xml:space="preserve"> </w:t>
            </w:r>
            <w:r w:rsidRPr="007D23ED">
              <w:rPr>
                <w:rFonts w:cstheme="minorHAnsi"/>
                <w:i/>
                <w:sz w:val="20"/>
                <w:szCs w:val="20"/>
              </w:rPr>
              <w:t>Technical feasibility is based on whether the proposed measures and actions can be implemented with commercially available skills, equipment, and materials, taking into consideration prevailing local factors such as climate, geography, demography, infrastructure, security, governance, capacity, and operational reliability.</w:t>
            </w:r>
          </w:p>
        </w:tc>
      </w:tr>
      <w:tr w:rsidR="00811FDD" w:rsidRPr="007D23ED" w14:paraId="54B96CC5" w14:textId="77777777" w:rsidTr="00985855">
        <w:tc>
          <w:tcPr>
            <w:tcW w:w="9360" w:type="dxa"/>
            <w:shd w:val="clear" w:color="auto" w:fill="E2EFD9" w:themeFill="accent6" w:themeFillTint="33"/>
          </w:tcPr>
          <w:p w14:paraId="4E6D5DEF" w14:textId="77777777" w:rsidR="00811FDD" w:rsidRPr="007D23ED" w:rsidRDefault="00811FDD" w:rsidP="00CA0305">
            <w:pPr>
              <w:pStyle w:val="essobjbull"/>
              <w:numPr>
                <w:ilvl w:val="0"/>
                <w:numId w:val="0"/>
              </w:numPr>
              <w:spacing w:after="0"/>
              <w:rPr>
                <w:rFonts w:cstheme="minorHAnsi"/>
                <w:i/>
                <w:sz w:val="20"/>
                <w:szCs w:val="20"/>
              </w:rPr>
            </w:pPr>
            <w:r w:rsidRPr="007D23ED">
              <w:rPr>
                <w:rFonts w:cstheme="minorHAnsi"/>
                <w:i/>
                <w:sz w:val="20"/>
                <w:szCs w:val="20"/>
              </w:rPr>
              <w:t>Footnote 3.</w:t>
            </w:r>
            <w:r w:rsidRPr="007D23ED">
              <w:rPr>
                <w:rFonts w:cstheme="minorHAnsi"/>
                <w:sz w:val="20"/>
                <w:szCs w:val="20"/>
                <w:lang w:eastAsia="ja-JP"/>
              </w:rPr>
              <w:t xml:space="preserve"> </w:t>
            </w:r>
            <w:r w:rsidRPr="007D23ED">
              <w:rPr>
                <w:rFonts w:cstheme="minorHAnsi"/>
                <w:i/>
                <w:sz w:val="20"/>
                <w:szCs w:val="20"/>
              </w:rPr>
              <w:t>Financial feasibility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w:t>
            </w:r>
          </w:p>
        </w:tc>
      </w:tr>
    </w:tbl>
    <w:p w14:paraId="425CD169" w14:textId="77777777" w:rsidR="00811FDD" w:rsidRPr="007D23ED" w:rsidRDefault="00985855" w:rsidP="00811FDD">
      <w:pPr>
        <w:tabs>
          <w:tab w:val="left" w:pos="2204"/>
          <w:tab w:val="left" w:pos="3490"/>
        </w:tabs>
        <w:spacing w:after="0" w:line="240" w:lineRule="auto"/>
        <w:jc w:val="both"/>
        <w:rPr>
          <w:rFonts w:cstheme="minorHAnsi"/>
        </w:rPr>
      </w:pPr>
      <w:r w:rsidRPr="007D23ED">
        <w:rPr>
          <w:i/>
          <w:iCs/>
          <w:noProof/>
          <w:sz w:val="24"/>
          <w:szCs w:val="24"/>
          <w:lang w:val="en-GB" w:eastAsia="en-GB"/>
        </w:rPr>
        <mc:AlternateContent>
          <mc:Choice Requires="wps">
            <w:drawing>
              <wp:anchor distT="45720" distB="45720" distL="114300" distR="114300" simplePos="0" relativeHeight="251640320" behindDoc="0" locked="0" layoutInCell="1" allowOverlap="0" wp14:anchorId="31831937" wp14:editId="0D6B32BE">
                <wp:simplePos x="0" y="0"/>
                <wp:positionH relativeFrom="page">
                  <wp:posOffset>7150735</wp:posOffset>
                </wp:positionH>
                <wp:positionV relativeFrom="page">
                  <wp:posOffset>914400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0C8D612" w14:textId="77777777" w:rsidR="001E6645" w:rsidRPr="00F73059" w:rsidRDefault="001E6645" w:rsidP="0098585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1937" id="_x0000_s1028" type="#_x0000_t202" style="position:absolute;left:0;text-align:left;margin-left:563.05pt;margin-top:1in;width:1in;height:23.75pt;rotation:-90;z-index:251640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ZKQIAADM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xAHyGSkCAAAzBAAADgAAAAAAAAAAAAAAAAAuAgAAZHJz&#10;L2Uyb0RvYy54bWxQSwECLQAUAAYACAAAACEA2KzX8eEAAAAMAQAADwAAAAAAAAAAAAAAAACDBAAA&#10;ZHJzL2Rvd25yZXYueG1sUEsFBgAAAAAEAAQA8wAAAJEFAAAAAA==&#10;" o:allowoverlap="f" fillcolor="#70ad47 [3209]" stroked="f">
                <v:textbox>
                  <w:txbxContent>
                    <w:p w14:paraId="40C8D612" w14:textId="77777777" w:rsidR="001E6645" w:rsidRPr="00F73059" w:rsidRDefault="001E6645" w:rsidP="0098585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811FDD" w:rsidRPr="007D23ED" w14:paraId="0B7C6552" w14:textId="77777777" w:rsidTr="000C6724">
        <w:tc>
          <w:tcPr>
            <w:tcW w:w="9355" w:type="dxa"/>
            <w:shd w:val="clear" w:color="auto" w:fill="E7E6E6" w:themeFill="background2"/>
          </w:tcPr>
          <w:p w14:paraId="73C94581" w14:textId="77777777" w:rsidR="00811FDD" w:rsidRPr="007D23ED" w:rsidRDefault="00811FDD" w:rsidP="00811FDD">
            <w:pPr>
              <w:pStyle w:val="Heading1"/>
              <w:numPr>
                <w:ilvl w:val="0"/>
                <w:numId w:val="0"/>
              </w:numPr>
              <w:spacing w:before="0" w:line="240" w:lineRule="auto"/>
              <w:jc w:val="left"/>
              <w:outlineLvl w:val="0"/>
              <w:rPr>
                <w:rFonts w:cstheme="minorHAnsi"/>
                <w:b w:val="0"/>
                <w:bCs w:val="0"/>
                <w:i/>
                <w:iCs/>
              </w:rPr>
            </w:pPr>
            <w:bookmarkStart w:id="2" w:name="_Toc493667772"/>
            <w:r w:rsidRPr="007D23ED">
              <w:rPr>
                <w:i/>
                <w:color w:val="auto"/>
                <w:sz w:val="22"/>
                <w:szCs w:val="22"/>
              </w:rPr>
              <w:t>Scope of Application</w:t>
            </w:r>
            <w:bookmarkEnd w:id="2"/>
          </w:p>
        </w:tc>
      </w:tr>
    </w:tbl>
    <w:p w14:paraId="3E47AD37"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78A6C9CB" w14:textId="77777777" w:rsidTr="00C632BC">
        <w:tc>
          <w:tcPr>
            <w:tcW w:w="8280" w:type="dxa"/>
            <w:shd w:val="clear" w:color="auto" w:fill="E2EFD9" w:themeFill="accent6" w:themeFillTint="33"/>
          </w:tcPr>
          <w:p w14:paraId="5ECCFA2F" w14:textId="77777777" w:rsidR="00811FDD" w:rsidRPr="007D23ED" w:rsidRDefault="00811FDD" w:rsidP="007939A2">
            <w:pPr>
              <w:pStyle w:val="ESSpara"/>
              <w:spacing w:after="0"/>
              <w:ind w:left="-23" w:firstLine="0"/>
              <w:rPr>
                <w:rFonts w:cstheme="minorHAnsi"/>
                <w:bCs/>
                <w:i/>
                <w:iCs/>
                <w:sz w:val="20"/>
                <w:szCs w:val="20"/>
              </w:rPr>
            </w:pPr>
            <w:bookmarkStart w:id="3" w:name="_Ref391769971"/>
            <w:r w:rsidRPr="007D23ED">
              <w:rPr>
                <w:rFonts w:cstheme="minorHAnsi"/>
                <w:bCs/>
                <w:i/>
                <w:iCs/>
                <w:sz w:val="20"/>
                <w:szCs w:val="20"/>
              </w:rPr>
              <w:t>ESS1 applies to all projects</w:t>
            </w:r>
            <w:r w:rsidRPr="007D23ED">
              <w:rPr>
                <w:rFonts w:cstheme="minorHAnsi"/>
                <w:bCs/>
                <w:i/>
                <w:iCs/>
                <w:sz w:val="20"/>
                <w:szCs w:val="20"/>
                <w:vertAlign w:val="superscript"/>
              </w:rPr>
              <w:t>4, 5</w:t>
            </w:r>
            <w:r w:rsidRPr="007D23ED">
              <w:rPr>
                <w:rFonts w:cstheme="minorHAnsi"/>
                <w:bCs/>
                <w:i/>
                <w:iCs/>
                <w:sz w:val="20"/>
                <w:szCs w:val="20"/>
              </w:rPr>
              <w:t xml:space="preserve"> supported by the Bank</w:t>
            </w:r>
            <w:r w:rsidRPr="007D23ED">
              <w:rPr>
                <w:rFonts w:cstheme="minorHAnsi"/>
                <w:bCs/>
                <w:i/>
                <w:iCs/>
                <w:sz w:val="20"/>
                <w:szCs w:val="20"/>
                <w:vertAlign w:val="superscript"/>
              </w:rPr>
              <w:t xml:space="preserve">6 </w:t>
            </w:r>
            <w:r w:rsidRPr="007D23ED">
              <w:rPr>
                <w:rFonts w:cstheme="minorHAnsi"/>
                <w:bCs/>
                <w:i/>
                <w:iCs/>
                <w:sz w:val="20"/>
                <w:szCs w:val="20"/>
              </w:rPr>
              <w:t>through Investment Project Financing.</w:t>
            </w:r>
            <w:bookmarkEnd w:id="3"/>
            <w:r w:rsidRPr="007D23ED">
              <w:rPr>
                <w:rFonts w:cstheme="minorHAnsi"/>
                <w:bCs/>
                <w:i/>
                <w:iCs/>
                <w:sz w:val="20"/>
                <w:szCs w:val="20"/>
                <w:vertAlign w:val="superscript"/>
              </w:rPr>
              <w:t>7</w:t>
            </w:r>
          </w:p>
        </w:tc>
      </w:tr>
      <w:tr w:rsidR="00811FDD" w:rsidRPr="007D23ED" w14:paraId="3DAB2933" w14:textId="77777777" w:rsidTr="00C632BC">
        <w:tc>
          <w:tcPr>
            <w:tcW w:w="8280" w:type="dxa"/>
            <w:shd w:val="clear" w:color="auto" w:fill="E2EFD9" w:themeFill="accent6" w:themeFillTint="33"/>
          </w:tcPr>
          <w:p w14:paraId="31986017"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4.</w:t>
            </w:r>
            <w:r w:rsidRPr="007D23ED">
              <w:rPr>
                <w:rFonts w:cstheme="minorHAnsi"/>
                <w:sz w:val="20"/>
                <w:szCs w:val="20"/>
              </w:rPr>
              <w:t xml:space="preserve"> </w:t>
            </w:r>
            <w:r w:rsidRPr="007D23ED">
              <w:rPr>
                <w:rFonts w:cstheme="minorHAnsi"/>
                <w:bCs/>
                <w:i/>
                <w:iCs/>
                <w:sz w:val="20"/>
                <w:szCs w:val="20"/>
              </w:rPr>
              <w:t>These are projects to which OP/BP 10.00 Investment Project Financing applies. The World Bank Environmental and Social Policy for Investment Project Financing and ESSs do not apply to operations supported by Development Policy lending (for which the environmental and social provisions are set out in OP/BP 8.60 Development Policy Lending), or those supported by Program-for-Results Financing (for which the environmental and social provisions are set out in OP/BP 9.00 Program-for-Results Financing).</w:t>
            </w:r>
          </w:p>
        </w:tc>
      </w:tr>
      <w:tr w:rsidR="00811FDD" w:rsidRPr="007D23ED" w14:paraId="59289E81" w14:textId="77777777" w:rsidTr="00C632BC">
        <w:tc>
          <w:tcPr>
            <w:tcW w:w="8280" w:type="dxa"/>
            <w:shd w:val="clear" w:color="auto" w:fill="E2EFD9" w:themeFill="accent6" w:themeFillTint="33"/>
          </w:tcPr>
          <w:p w14:paraId="6A585102"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5.</w:t>
            </w:r>
            <w:r w:rsidRPr="007D23ED">
              <w:rPr>
                <w:rFonts w:cstheme="minorHAnsi"/>
                <w:sz w:val="20"/>
                <w:szCs w:val="20"/>
              </w:rPr>
              <w:t xml:space="preserve"> </w:t>
            </w:r>
            <w:r w:rsidRPr="007D23ED">
              <w:rPr>
                <w:rFonts w:cstheme="minorHAnsi"/>
                <w:bCs/>
                <w:i/>
                <w:iCs/>
                <w:sz w:val="20"/>
                <w:szCs w:val="20"/>
              </w:rPr>
              <w:t>These projects may include technical assistance supported by the Bank through Investment Project Financing, whether provided through a stand-alone project or as part of a project. The requirements set out in paragraphs 14-18 of ESS1 will be applied to technical assistance activities as relevant and appropriate to the nature of the risks and impacts. The terms of reference, work plans or other documents defining the scope and outputs of technical assistance activities will be drafted so that the advice and other support provided is consistent with ESSs 1-10. Activities implemented by the Borrower following the completion of the project that are not financed by the Bank, or activities that are not directly related to the technical assistance, are not subject to the World Bank Environmental and Social Policy for Investment Project Financing.</w:t>
            </w:r>
          </w:p>
        </w:tc>
      </w:tr>
      <w:tr w:rsidR="00811FDD" w:rsidRPr="007D23ED" w14:paraId="1DF9DAC3" w14:textId="77777777" w:rsidTr="00C632BC">
        <w:tc>
          <w:tcPr>
            <w:tcW w:w="8280" w:type="dxa"/>
            <w:shd w:val="clear" w:color="auto" w:fill="E2EFD9" w:themeFill="accent6" w:themeFillTint="33"/>
          </w:tcPr>
          <w:p w14:paraId="0655A078"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6.</w:t>
            </w:r>
            <w:r w:rsidRPr="007D23ED">
              <w:rPr>
                <w:rFonts w:cstheme="minorHAnsi"/>
                <w:sz w:val="20"/>
                <w:szCs w:val="20"/>
              </w:rPr>
              <w:t xml:space="preserve"> </w:t>
            </w:r>
            <w:r w:rsidRPr="007D23ED">
              <w:rPr>
                <w:rFonts w:cstheme="minorHAnsi"/>
                <w:bCs/>
                <w:i/>
                <w:iCs/>
                <w:sz w:val="20"/>
                <w:szCs w:val="20"/>
              </w:rPr>
              <w:t>As set out in the World Bank Environmental and Social Policy for Investment Project Financing, paragraph 7, the Bank will only support projects that are consistent with, and within the boundaries of, the Bank’s Articles of Agreement.</w:t>
            </w:r>
          </w:p>
        </w:tc>
      </w:tr>
      <w:tr w:rsidR="00811FDD" w:rsidRPr="007D23ED" w14:paraId="582EF2F3" w14:textId="77777777" w:rsidTr="00C632BC">
        <w:tc>
          <w:tcPr>
            <w:tcW w:w="8280" w:type="dxa"/>
            <w:shd w:val="clear" w:color="auto" w:fill="E2EFD9" w:themeFill="accent6" w:themeFillTint="33"/>
          </w:tcPr>
          <w:p w14:paraId="154A230A"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7.</w:t>
            </w:r>
            <w:r w:rsidRPr="007D23ED">
              <w:rPr>
                <w:rFonts w:cstheme="minorHAnsi"/>
                <w:sz w:val="20"/>
                <w:szCs w:val="20"/>
              </w:rPr>
              <w:t xml:space="preserve"> </w:t>
            </w:r>
            <w:r w:rsidRPr="007D23ED">
              <w:rPr>
                <w:rFonts w:cstheme="minorHAnsi"/>
                <w:bCs/>
                <w:i/>
                <w:iCs/>
                <w:sz w:val="20"/>
                <w:szCs w:val="20"/>
              </w:rPr>
              <w:t>Where the project involves the provision of a guarantee under OP 10.00, the scope of application of the ESSs will depend on the activities or commitments covered by the guarantee.</w:t>
            </w:r>
          </w:p>
        </w:tc>
      </w:tr>
    </w:tbl>
    <w:p w14:paraId="1C2B3696" w14:textId="77777777" w:rsidR="00811FDD" w:rsidRPr="007D23ED" w:rsidRDefault="00811FDD" w:rsidP="00FF0E7A">
      <w:pPr>
        <w:spacing w:after="0" w:line="240" w:lineRule="auto"/>
        <w:jc w:val="both"/>
        <w:rPr>
          <w:i/>
          <w:iCs/>
          <w:sz w:val="24"/>
          <w:szCs w:val="24"/>
        </w:rPr>
      </w:pPr>
    </w:p>
    <w:p w14:paraId="40D9D7F5" w14:textId="2C3CC4BF" w:rsidR="009A5A98" w:rsidRPr="007D23ED" w:rsidRDefault="005373B9" w:rsidP="00FF0E7A">
      <w:pPr>
        <w:spacing w:after="0" w:line="240" w:lineRule="auto"/>
        <w:jc w:val="both"/>
        <w:rPr>
          <w:rFonts w:cstheme="minorHAnsi"/>
          <w:bCs/>
          <w:iCs/>
        </w:rPr>
      </w:pPr>
      <w:r w:rsidRPr="007D23ED">
        <w:rPr>
          <w:rFonts w:eastAsiaTheme="minorHAnsi" w:cstheme="minorHAnsi"/>
          <w:b/>
          <w:lang w:eastAsia="en-US"/>
        </w:rPr>
        <w:t>GN</w:t>
      </w:r>
      <w:r w:rsidR="007C4AC0" w:rsidRPr="007D23ED">
        <w:rPr>
          <w:rFonts w:eastAsiaTheme="minorHAnsi" w:cstheme="minorHAnsi"/>
          <w:b/>
          <w:lang w:eastAsia="en-US"/>
        </w:rPr>
        <w:t>7.</w:t>
      </w:r>
      <w:r w:rsidR="00467A4E">
        <w:rPr>
          <w:rFonts w:eastAsiaTheme="minorHAnsi" w:cstheme="minorHAnsi"/>
          <w:b/>
          <w:lang w:eastAsia="en-US"/>
        </w:rPr>
        <w:t>1</w:t>
      </w:r>
      <w:r w:rsidR="008A746A">
        <w:rPr>
          <w:rFonts w:eastAsiaTheme="minorHAnsi" w:cstheme="minorHAnsi"/>
          <w:b/>
          <w:lang w:eastAsia="en-US"/>
        </w:rPr>
        <w:t xml:space="preserve"> (</w:t>
      </w:r>
      <w:r w:rsidR="00D838EE">
        <w:rPr>
          <w:rFonts w:eastAsiaTheme="minorHAnsi" w:cstheme="minorHAnsi"/>
          <w:b/>
          <w:lang w:eastAsia="en-US"/>
        </w:rPr>
        <w:t>F</w:t>
      </w:r>
      <w:r w:rsidR="008A746A">
        <w:rPr>
          <w:rFonts w:eastAsiaTheme="minorHAnsi" w:cstheme="minorHAnsi"/>
          <w:b/>
          <w:lang w:eastAsia="en-US"/>
        </w:rPr>
        <w:t>ootnote 5)</w:t>
      </w:r>
      <w:r w:rsidR="00AE3A4E" w:rsidRPr="007D23ED">
        <w:rPr>
          <w:rFonts w:eastAsiaTheme="minorHAnsi" w:cstheme="minorHAnsi"/>
          <w:b/>
          <w:lang w:eastAsia="en-US"/>
        </w:rPr>
        <w:t>.</w:t>
      </w:r>
      <w:r w:rsidR="009744D3" w:rsidRPr="007D23ED">
        <w:rPr>
          <w:rFonts w:eastAsiaTheme="minorHAnsi" w:cstheme="minorHAnsi"/>
          <w:b/>
          <w:lang w:eastAsia="en-US"/>
        </w:rPr>
        <w:t xml:space="preserve"> </w:t>
      </w:r>
      <w:r w:rsidR="00263727" w:rsidRPr="007D23ED">
        <w:rPr>
          <w:rFonts w:eastAsiaTheme="minorHAnsi" w:cstheme="minorHAnsi"/>
          <w:lang w:eastAsia="en-US"/>
        </w:rPr>
        <w:t>IPF</w:t>
      </w:r>
      <w:r w:rsidR="007C4AC0" w:rsidRPr="007D23ED">
        <w:rPr>
          <w:rFonts w:eastAsiaTheme="minorHAnsi" w:cstheme="minorHAnsi"/>
          <w:lang w:eastAsia="en-US"/>
        </w:rPr>
        <w:t xml:space="preserve"> </w:t>
      </w:r>
      <w:r w:rsidR="00CC36B5" w:rsidRPr="007D23ED">
        <w:rPr>
          <w:rFonts w:eastAsiaTheme="minorHAnsi" w:cstheme="minorHAnsi"/>
          <w:lang w:eastAsia="en-US"/>
        </w:rPr>
        <w:t xml:space="preserve">may be </w:t>
      </w:r>
      <w:r w:rsidR="007C4AC0" w:rsidRPr="007D23ED">
        <w:rPr>
          <w:rFonts w:eastAsiaTheme="minorHAnsi" w:cstheme="minorHAnsi"/>
          <w:lang w:eastAsia="en-US"/>
        </w:rPr>
        <w:t xml:space="preserve">used by Borrowers </w:t>
      </w:r>
      <w:r w:rsidR="00263727" w:rsidRPr="007D23ED">
        <w:rPr>
          <w:rFonts w:eastAsiaTheme="minorHAnsi" w:cstheme="minorHAnsi"/>
          <w:lang w:eastAsia="en-US"/>
        </w:rPr>
        <w:t xml:space="preserve">to finance </w:t>
      </w:r>
      <w:r w:rsidR="007C4AC0" w:rsidRPr="007D23ED">
        <w:rPr>
          <w:rFonts w:eastAsiaTheme="minorHAnsi" w:cstheme="minorHAnsi"/>
          <w:lang w:eastAsia="en-US"/>
        </w:rPr>
        <w:t>technical assistance</w:t>
      </w:r>
      <w:r w:rsidR="007C4AC0" w:rsidRPr="007D23ED">
        <w:rPr>
          <w:rFonts w:eastAsiaTheme="minorHAnsi" w:cstheme="minorHAnsi"/>
          <w:b/>
          <w:lang w:eastAsia="en-US"/>
        </w:rPr>
        <w:t xml:space="preserve">. </w:t>
      </w:r>
      <w:r w:rsidR="00471873" w:rsidRPr="007D23ED">
        <w:rPr>
          <w:rFonts w:eastAsiaTheme="minorHAnsi" w:cstheme="minorHAnsi"/>
          <w:lang w:eastAsia="en-US"/>
        </w:rPr>
        <w:t>Technical assistance</w:t>
      </w:r>
      <w:r w:rsidR="005F1404">
        <w:rPr>
          <w:rFonts w:eastAsiaTheme="minorHAnsi" w:cstheme="minorHAnsi"/>
          <w:lang w:eastAsia="en-US"/>
        </w:rPr>
        <w:t xml:space="preserve"> is normally provided through consulting </w:t>
      </w:r>
      <w:r w:rsidR="00DE708C">
        <w:rPr>
          <w:rFonts w:eastAsiaTheme="minorHAnsi" w:cstheme="minorHAnsi"/>
          <w:lang w:eastAsia="en-US"/>
        </w:rPr>
        <w:t xml:space="preserve">services </w:t>
      </w:r>
      <w:r w:rsidR="00DE708C" w:rsidRPr="007D23ED">
        <w:rPr>
          <w:rFonts w:eastAsiaTheme="minorHAnsi" w:cstheme="minorHAnsi"/>
          <w:lang w:eastAsia="en-US"/>
        </w:rPr>
        <w:t>may</w:t>
      </w:r>
      <w:r w:rsidR="005F1404" w:rsidRPr="007D23ED">
        <w:rPr>
          <w:rFonts w:eastAsiaTheme="minorHAnsi" w:cstheme="minorHAnsi"/>
          <w:lang w:eastAsia="en-US"/>
        </w:rPr>
        <w:t xml:space="preserve"> </w:t>
      </w:r>
      <w:r w:rsidR="00471873" w:rsidRPr="007D23ED">
        <w:rPr>
          <w:rFonts w:eastAsiaTheme="minorHAnsi" w:cstheme="minorHAnsi"/>
          <w:lang w:eastAsia="en-US"/>
        </w:rPr>
        <w:t>take different forms.</w:t>
      </w:r>
      <w:r w:rsidR="00471873" w:rsidRPr="007D23ED">
        <w:rPr>
          <w:rFonts w:eastAsiaTheme="minorHAnsi" w:cstheme="minorHAnsi"/>
          <w:b/>
          <w:lang w:eastAsia="en-US"/>
        </w:rPr>
        <w:t xml:space="preserve"> </w:t>
      </w:r>
      <w:r w:rsidR="00471873" w:rsidRPr="007D23ED">
        <w:rPr>
          <w:rFonts w:eastAsiaTheme="minorHAnsi" w:cstheme="minorHAnsi"/>
          <w:lang w:eastAsia="en-US"/>
        </w:rPr>
        <w:t xml:space="preserve">For example, it can be used for </w:t>
      </w:r>
      <w:r w:rsidR="007D2069" w:rsidRPr="007D23ED">
        <w:rPr>
          <w:rFonts w:eastAsiaTheme="minorHAnsi" w:cstheme="minorHAnsi"/>
          <w:lang w:eastAsia="en-US"/>
        </w:rPr>
        <w:t>preparing</w:t>
      </w:r>
      <w:r w:rsidR="00471873" w:rsidRPr="007D23ED">
        <w:rPr>
          <w:rFonts w:eastAsiaTheme="minorHAnsi" w:cstheme="minorHAnsi"/>
          <w:lang w:eastAsia="en-US"/>
        </w:rPr>
        <w:t xml:space="preserve"> technical or engineering designs or feasibility studies relating to the construction of infrastructure</w:t>
      </w:r>
      <w:r w:rsidR="005F1404">
        <w:rPr>
          <w:rFonts w:eastAsiaTheme="minorHAnsi" w:cstheme="minorHAnsi"/>
          <w:lang w:eastAsia="en-US"/>
        </w:rPr>
        <w:t>,</w:t>
      </w:r>
      <w:r w:rsidR="00471873" w:rsidRPr="007D23ED">
        <w:rPr>
          <w:rFonts w:eastAsiaTheme="minorHAnsi" w:cstheme="minorHAnsi"/>
          <w:lang w:eastAsia="en-US"/>
        </w:rPr>
        <w:t xml:space="preserve"> </w:t>
      </w:r>
      <w:r w:rsidR="00CC36B5" w:rsidRPr="007D23ED">
        <w:rPr>
          <w:rFonts w:eastAsiaTheme="minorHAnsi" w:cstheme="minorHAnsi"/>
          <w:lang w:eastAsia="en-US"/>
        </w:rPr>
        <w:t xml:space="preserve">or </w:t>
      </w:r>
      <w:r w:rsidR="007D2069" w:rsidRPr="007D23ED">
        <w:rPr>
          <w:rFonts w:eastAsiaTheme="minorHAnsi" w:cstheme="minorHAnsi"/>
          <w:lang w:eastAsia="en-US"/>
        </w:rPr>
        <w:t xml:space="preserve">for </w:t>
      </w:r>
      <w:r w:rsidR="00471873" w:rsidRPr="007D23ED">
        <w:rPr>
          <w:rFonts w:eastAsiaTheme="minorHAnsi" w:cstheme="minorHAnsi"/>
          <w:lang w:eastAsia="en-US"/>
        </w:rPr>
        <w:t>drafting</w:t>
      </w:r>
      <w:r w:rsidR="007D2069" w:rsidRPr="007D23ED">
        <w:rPr>
          <w:rFonts w:eastAsiaTheme="minorHAnsi" w:cstheme="minorHAnsi"/>
          <w:lang w:eastAsia="en-US"/>
        </w:rPr>
        <w:t xml:space="preserve"> </w:t>
      </w:r>
      <w:r w:rsidR="00471873" w:rsidRPr="007D23ED">
        <w:rPr>
          <w:rFonts w:eastAsiaTheme="minorHAnsi" w:cstheme="minorHAnsi"/>
          <w:lang w:eastAsia="en-US"/>
        </w:rPr>
        <w:t xml:space="preserve">policies, strategies, laws or regulations which may have environmental or social </w:t>
      </w:r>
      <w:commentRangeStart w:id="4"/>
      <w:r w:rsidR="00471873" w:rsidRPr="007D23ED">
        <w:rPr>
          <w:rFonts w:eastAsiaTheme="minorHAnsi" w:cstheme="minorHAnsi"/>
          <w:lang w:eastAsia="en-US"/>
        </w:rPr>
        <w:t>impacts</w:t>
      </w:r>
      <w:commentRangeEnd w:id="4"/>
      <w:r w:rsidR="00933FF1">
        <w:rPr>
          <w:rStyle w:val="CommentReference"/>
          <w:rFonts w:ascii="Arial Narrow" w:eastAsia="Times New Roman" w:hAnsi="Arial Narrow" w:cs="Times New Roman"/>
          <w:szCs w:val="20"/>
          <w:lang w:eastAsia="en-US"/>
        </w:rPr>
        <w:commentReference w:id="4"/>
      </w:r>
      <w:r w:rsidR="00CC36B5" w:rsidRPr="007D23ED">
        <w:rPr>
          <w:rFonts w:eastAsiaTheme="minorHAnsi" w:cstheme="minorHAnsi"/>
          <w:lang w:eastAsia="en-US"/>
        </w:rPr>
        <w:t xml:space="preserve">. </w:t>
      </w:r>
    </w:p>
    <w:p w14:paraId="003EA614" w14:textId="77777777" w:rsidR="009A5A98" w:rsidRPr="007D23ED" w:rsidRDefault="009A5A98" w:rsidP="00FF0E7A">
      <w:pPr>
        <w:spacing w:after="0" w:line="240" w:lineRule="auto"/>
        <w:jc w:val="both"/>
        <w:rPr>
          <w:rFonts w:cstheme="minorHAnsi"/>
          <w:bCs/>
          <w:iCs/>
        </w:rPr>
      </w:pPr>
    </w:p>
    <w:p w14:paraId="7E75F918" w14:textId="77777777" w:rsidR="005373B9" w:rsidRPr="007D23ED" w:rsidRDefault="00AE3A4E" w:rsidP="00FF0E7A">
      <w:pPr>
        <w:spacing w:after="0" w:line="240" w:lineRule="auto"/>
        <w:jc w:val="both"/>
        <w:rPr>
          <w:rFonts w:eastAsiaTheme="minorHAnsi" w:cstheme="minorHAnsi"/>
          <w:lang w:eastAsia="en-US"/>
        </w:rPr>
      </w:pPr>
      <w:r w:rsidRPr="007D23ED">
        <w:rPr>
          <w:rFonts w:eastAsiaTheme="minorHAnsi" w:cstheme="minorHAnsi"/>
          <w:b/>
          <w:lang w:eastAsia="en-US"/>
        </w:rPr>
        <w:t>GN</w:t>
      </w:r>
      <w:r w:rsidR="00975ACC" w:rsidRPr="007D23ED">
        <w:rPr>
          <w:rFonts w:eastAsiaTheme="minorHAnsi" w:cstheme="minorHAnsi"/>
          <w:b/>
          <w:lang w:eastAsia="en-US"/>
        </w:rPr>
        <w:t>7.</w:t>
      </w:r>
      <w:r w:rsidR="00467A4E">
        <w:rPr>
          <w:rFonts w:eastAsiaTheme="minorHAnsi" w:cstheme="minorHAnsi"/>
          <w:b/>
          <w:lang w:eastAsia="en-US"/>
        </w:rPr>
        <w:t>2</w:t>
      </w:r>
      <w:r w:rsidR="00975ACC" w:rsidRPr="007D23ED">
        <w:rPr>
          <w:rFonts w:eastAsiaTheme="minorHAnsi" w:cstheme="minorHAnsi"/>
          <w:b/>
          <w:lang w:eastAsia="en-US"/>
        </w:rPr>
        <w:t xml:space="preserve">. </w:t>
      </w:r>
      <w:r w:rsidR="005A5116" w:rsidRPr="007D23ED">
        <w:rPr>
          <w:rFonts w:eastAsiaTheme="minorHAnsi" w:cstheme="minorHAnsi"/>
          <w:lang w:eastAsia="en-US"/>
        </w:rPr>
        <w:t>H</w:t>
      </w:r>
      <w:r w:rsidR="00CC36B5" w:rsidRPr="007D23ED">
        <w:rPr>
          <w:rFonts w:eastAsiaTheme="minorHAnsi" w:cstheme="minorHAnsi"/>
          <w:lang w:eastAsia="en-US"/>
        </w:rPr>
        <w:t>ow the ES</w:t>
      </w:r>
      <w:r w:rsidR="00504BC5" w:rsidRPr="007D23ED">
        <w:rPr>
          <w:rFonts w:eastAsiaTheme="minorHAnsi" w:cstheme="minorHAnsi"/>
          <w:lang w:eastAsia="en-US"/>
        </w:rPr>
        <w:t>Ss</w:t>
      </w:r>
      <w:r w:rsidR="00CC36B5" w:rsidRPr="007D23ED">
        <w:rPr>
          <w:rFonts w:eastAsiaTheme="minorHAnsi" w:cstheme="minorHAnsi"/>
          <w:lang w:eastAsia="en-US"/>
        </w:rPr>
        <w:t xml:space="preserve"> apply to </w:t>
      </w:r>
      <w:r w:rsidR="005A5116" w:rsidRPr="007D23ED">
        <w:rPr>
          <w:rFonts w:eastAsiaTheme="minorHAnsi" w:cstheme="minorHAnsi"/>
          <w:lang w:eastAsia="en-US"/>
        </w:rPr>
        <w:t xml:space="preserve">IPF </w:t>
      </w:r>
      <w:r w:rsidR="00CC36B5" w:rsidRPr="007D23ED">
        <w:rPr>
          <w:rFonts w:eastAsiaTheme="minorHAnsi" w:cstheme="minorHAnsi"/>
          <w:lang w:eastAsia="en-US"/>
        </w:rPr>
        <w:t>technical assistance</w:t>
      </w:r>
      <w:r w:rsidR="005A5116" w:rsidRPr="007D23ED">
        <w:rPr>
          <w:rFonts w:eastAsiaTheme="minorHAnsi" w:cstheme="minorHAnsi"/>
          <w:lang w:eastAsia="en-US"/>
        </w:rPr>
        <w:t xml:space="preserve"> depends on its nature, purpose and risks</w:t>
      </w:r>
      <w:r w:rsidR="00CC36B5" w:rsidRPr="007D23ED">
        <w:rPr>
          <w:rFonts w:eastAsiaTheme="minorHAnsi" w:cstheme="minorHAnsi"/>
          <w:lang w:eastAsia="en-US"/>
        </w:rPr>
        <w:t>.</w:t>
      </w:r>
      <w:r w:rsidR="00F20E46" w:rsidRPr="007D23ED">
        <w:rPr>
          <w:rFonts w:eastAsiaTheme="minorHAnsi" w:cstheme="minorHAnsi"/>
          <w:lang w:eastAsia="en-US"/>
        </w:rPr>
        <w:t xml:space="preserve"> </w:t>
      </w:r>
      <w:r w:rsidR="00975ACC" w:rsidRPr="007D23ED">
        <w:rPr>
          <w:rFonts w:eastAsiaTheme="minorHAnsi" w:cstheme="minorHAnsi"/>
          <w:lang w:eastAsia="en-US"/>
        </w:rPr>
        <w:t xml:space="preserve">For example, </w:t>
      </w:r>
      <w:r w:rsidR="00A85122" w:rsidRPr="007D23ED">
        <w:rPr>
          <w:rFonts w:eastAsiaTheme="minorHAnsi" w:cstheme="minorHAnsi"/>
          <w:lang w:eastAsia="en-US"/>
        </w:rPr>
        <w:t xml:space="preserve">an </w:t>
      </w:r>
      <w:r w:rsidR="007D2069" w:rsidRPr="007D23ED">
        <w:rPr>
          <w:rFonts w:eastAsiaTheme="minorHAnsi" w:cstheme="minorHAnsi"/>
          <w:lang w:eastAsia="en-US"/>
        </w:rPr>
        <w:t xml:space="preserve">IPF </w:t>
      </w:r>
      <w:r w:rsidR="00A85122" w:rsidRPr="007D23ED">
        <w:rPr>
          <w:rFonts w:eastAsiaTheme="minorHAnsi" w:cstheme="minorHAnsi"/>
          <w:lang w:eastAsia="en-US"/>
        </w:rPr>
        <w:t xml:space="preserve">might </w:t>
      </w:r>
      <w:r w:rsidR="007D2069" w:rsidRPr="007D23ED">
        <w:rPr>
          <w:rFonts w:eastAsiaTheme="minorHAnsi" w:cstheme="minorHAnsi"/>
          <w:lang w:eastAsia="en-US"/>
        </w:rPr>
        <w:t>finance</w:t>
      </w:r>
      <w:r w:rsidR="00975ACC" w:rsidRPr="007D23ED">
        <w:rPr>
          <w:rFonts w:eastAsiaTheme="minorHAnsi" w:cstheme="minorHAnsi"/>
          <w:lang w:eastAsia="en-US"/>
        </w:rPr>
        <w:t xml:space="preserve"> technical assistance to prepare a </w:t>
      </w:r>
      <w:r w:rsidR="009744D3" w:rsidRPr="007D23ED">
        <w:rPr>
          <w:rFonts w:eastAsiaTheme="minorHAnsi" w:cstheme="minorHAnsi"/>
          <w:lang w:eastAsia="en-US"/>
        </w:rPr>
        <w:t xml:space="preserve">feasibility study </w:t>
      </w:r>
      <w:r w:rsidR="00975ACC" w:rsidRPr="007D23ED">
        <w:rPr>
          <w:rFonts w:eastAsiaTheme="minorHAnsi" w:cstheme="minorHAnsi"/>
          <w:lang w:eastAsia="en-US"/>
        </w:rPr>
        <w:t xml:space="preserve">for a water treatment </w:t>
      </w:r>
      <w:r w:rsidR="00975ACC" w:rsidRPr="007D23ED">
        <w:rPr>
          <w:rFonts w:eastAsiaTheme="minorHAnsi" w:cstheme="minorHAnsi"/>
          <w:lang w:eastAsia="en-US"/>
        </w:rPr>
        <w:lastRenderedPageBreak/>
        <w:t xml:space="preserve">plant </w:t>
      </w:r>
      <w:r w:rsidR="00A85122" w:rsidRPr="007D23ED">
        <w:rPr>
          <w:rFonts w:eastAsiaTheme="minorHAnsi" w:cstheme="minorHAnsi"/>
          <w:lang w:eastAsia="en-US"/>
        </w:rPr>
        <w:t xml:space="preserve">that </w:t>
      </w:r>
      <w:r w:rsidR="00975ACC" w:rsidRPr="007D23ED">
        <w:rPr>
          <w:rFonts w:eastAsiaTheme="minorHAnsi" w:cstheme="minorHAnsi"/>
          <w:lang w:eastAsia="en-US"/>
        </w:rPr>
        <w:t>require</w:t>
      </w:r>
      <w:r w:rsidR="00CD6595" w:rsidRPr="007D23ED">
        <w:rPr>
          <w:rFonts w:eastAsiaTheme="minorHAnsi" w:cstheme="minorHAnsi"/>
          <w:lang w:eastAsia="en-US"/>
        </w:rPr>
        <w:t>s</w:t>
      </w:r>
      <w:r w:rsidR="00975ACC" w:rsidRPr="007D23ED">
        <w:rPr>
          <w:rFonts w:eastAsiaTheme="minorHAnsi" w:cstheme="minorHAnsi"/>
          <w:lang w:eastAsia="en-US"/>
        </w:rPr>
        <w:t xml:space="preserve"> acquisition of land on which there are informal settlers</w:t>
      </w:r>
      <w:r w:rsidR="00A85122" w:rsidRPr="007D23ED">
        <w:rPr>
          <w:rFonts w:eastAsiaTheme="minorHAnsi" w:cstheme="minorHAnsi"/>
          <w:lang w:eastAsia="en-US"/>
        </w:rPr>
        <w:t xml:space="preserve">. In such a case, </w:t>
      </w:r>
      <w:r w:rsidR="00AA5A3B" w:rsidRPr="007D23ED">
        <w:rPr>
          <w:rFonts w:eastAsiaTheme="minorHAnsi" w:cstheme="minorHAnsi"/>
          <w:lang w:eastAsia="en-US"/>
        </w:rPr>
        <w:t xml:space="preserve">ESS5 would be applicable. </w:t>
      </w:r>
      <w:r w:rsidR="005E0C31" w:rsidRPr="007D23ED">
        <w:rPr>
          <w:rFonts w:eastAsiaTheme="minorHAnsi" w:cstheme="minorHAnsi"/>
          <w:lang w:eastAsia="en-US"/>
        </w:rPr>
        <w:t xml:space="preserve">It is </w:t>
      </w:r>
      <w:r w:rsidR="00574AD1" w:rsidRPr="007D23ED">
        <w:rPr>
          <w:rFonts w:eastAsiaTheme="minorHAnsi" w:cstheme="minorHAnsi"/>
          <w:lang w:eastAsia="en-US"/>
        </w:rPr>
        <w:t xml:space="preserve">thus </w:t>
      </w:r>
      <w:r w:rsidR="005E0C31" w:rsidRPr="007D23ED">
        <w:rPr>
          <w:rFonts w:eastAsiaTheme="minorHAnsi" w:cstheme="minorHAnsi"/>
          <w:lang w:eastAsia="en-US"/>
        </w:rPr>
        <w:t xml:space="preserve">important </w:t>
      </w:r>
      <w:r w:rsidR="00E50700" w:rsidRPr="007D23ED">
        <w:rPr>
          <w:rFonts w:eastAsiaTheme="minorHAnsi" w:cstheme="minorHAnsi"/>
          <w:lang w:eastAsia="en-US"/>
        </w:rPr>
        <w:t>for the Borrower to understand</w:t>
      </w:r>
      <w:r w:rsidR="005E0C31" w:rsidRPr="007D23ED">
        <w:rPr>
          <w:rFonts w:eastAsiaTheme="minorHAnsi" w:cstheme="minorHAnsi"/>
          <w:lang w:eastAsia="en-US"/>
        </w:rPr>
        <w:t xml:space="preserve"> the </w:t>
      </w:r>
      <w:r w:rsidR="00AA5A3B" w:rsidRPr="007D23ED">
        <w:rPr>
          <w:rFonts w:eastAsiaTheme="minorHAnsi" w:cstheme="minorHAnsi"/>
          <w:lang w:eastAsia="en-US"/>
        </w:rPr>
        <w:t xml:space="preserve">environmental and social risks and impacts </w:t>
      </w:r>
      <w:r w:rsidR="00943279" w:rsidRPr="007D23ED">
        <w:rPr>
          <w:rFonts w:eastAsiaTheme="minorHAnsi" w:cstheme="minorHAnsi"/>
          <w:lang w:eastAsia="en-US"/>
        </w:rPr>
        <w:t xml:space="preserve">of the </w:t>
      </w:r>
      <w:r w:rsidR="005E0C31" w:rsidRPr="007D23ED">
        <w:rPr>
          <w:rFonts w:eastAsiaTheme="minorHAnsi" w:cstheme="minorHAnsi"/>
          <w:lang w:eastAsia="en-US"/>
        </w:rPr>
        <w:t>work that the technical assistance will support. This guide</w:t>
      </w:r>
      <w:r w:rsidR="00307379" w:rsidRPr="007D23ED">
        <w:rPr>
          <w:rFonts w:eastAsiaTheme="minorHAnsi" w:cstheme="minorHAnsi"/>
          <w:lang w:eastAsia="en-US"/>
        </w:rPr>
        <w:t>s</w:t>
      </w:r>
      <w:r w:rsidR="005E0C31" w:rsidRPr="007D23ED">
        <w:rPr>
          <w:rFonts w:eastAsiaTheme="minorHAnsi" w:cstheme="minorHAnsi"/>
          <w:lang w:eastAsia="en-US"/>
        </w:rPr>
        <w:t xml:space="preserve"> the use of the relevant </w:t>
      </w:r>
      <w:r w:rsidR="00AA5A3B" w:rsidRPr="007D23ED">
        <w:rPr>
          <w:rFonts w:eastAsiaTheme="minorHAnsi" w:cstheme="minorHAnsi"/>
          <w:lang w:eastAsia="en-US"/>
        </w:rPr>
        <w:t>ESSs</w:t>
      </w:r>
      <w:r w:rsidR="00574AD1" w:rsidRPr="007D23ED">
        <w:rPr>
          <w:rFonts w:eastAsiaTheme="minorHAnsi" w:cstheme="minorHAnsi"/>
          <w:lang w:eastAsia="en-US"/>
        </w:rPr>
        <w:t xml:space="preserve"> and the development of the </w:t>
      </w:r>
      <w:r w:rsidR="00975ACC" w:rsidRPr="007D23ED">
        <w:rPr>
          <w:rFonts w:eastAsiaTheme="minorHAnsi" w:cstheme="minorHAnsi"/>
          <w:lang w:eastAsia="en-US"/>
        </w:rPr>
        <w:t xml:space="preserve">technical assistance </w:t>
      </w:r>
      <w:r w:rsidR="00454FE3" w:rsidRPr="007D23ED">
        <w:rPr>
          <w:rFonts w:eastAsiaTheme="minorHAnsi" w:cstheme="minorHAnsi"/>
          <w:lang w:eastAsia="en-US"/>
        </w:rPr>
        <w:t xml:space="preserve">terms of reference, </w:t>
      </w:r>
      <w:r w:rsidR="00CD6A3F" w:rsidRPr="007D23ED">
        <w:rPr>
          <w:rFonts w:eastAsiaTheme="minorHAnsi" w:cstheme="minorHAnsi"/>
          <w:lang w:eastAsia="en-US"/>
        </w:rPr>
        <w:t>work plans and outputs</w:t>
      </w:r>
      <w:r w:rsidR="009744D3" w:rsidRPr="007D23ED">
        <w:rPr>
          <w:rFonts w:eastAsiaTheme="minorHAnsi" w:cstheme="minorHAnsi"/>
          <w:lang w:eastAsia="en-US"/>
        </w:rPr>
        <w:t>.</w:t>
      </w:r>
      <w:r w:rsidR="00F20E46" w:rsidRPr="007D23ED">
        <w:rPr>
          <w:rFonts w:eastAsiaTheme="minorHAnsi" w:cstheme="minorHAnsi"/>
          <w:lang w:eastAsia="en-US"/>
        </w:rPr>
        <w:t xml:space="preserve"> </w:t>
      </w:r>
    </w:p>
    <w:p w14:paraId="0EE217E4" w14:textId="2271DEB6" w:rsidR="002D6F68" w:rsidRPr="007D23ED" w:rsidRDefault="00C36B00" w:rsidP="00FF0E7A">
      <w:pPr>
        <w:spacing w:after="0" w:line="240" w:lineRule="auto"/>
        <w:jc w:val="both"/>
        <w:rPr>
          <w:rFonts w:eastAsiaTheme="minorHAnsi"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86400" behindDoc="0" locked="0" layoutInCell="1" allowOverlap="0" wp14:anchorId="0579AD9C" wp14:editId="21AB88F2">
                <wp:simplePos x="0" y="0"/>
                <wp:positionH relativeFrom="page">
                  <wp:posOffset>7150735</wp:posOffset>
                </wp:positionH>
                <wp:positionV relativeFrom="page">
                  <wp:posOffset>914400</wp:posOffset>
                </wp:positionV>
                <wp:extent cx="914400" cy="301752"/>
                <wp:effectExtent l="1587" t="0" r="1588" b="1587"/>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F1923C3"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AD9C" id="Text Box 12" o:spid="_x0000_s1029" type="#_x0000_t202" style="position:absolute;left:0;text-align:left;margin-left:563.05pt;margin-top:1in;width:1in;height:23.75pt;rotation:-90;z-index:251686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3ter/KwIAADUEAAAOAAAAAAAAAAAAAAAAAC4CAABk&#10;cnMvZTJvRG9jLnhtbFBLAQItABQABgAIAAAAIQDYrNfx4QAAAAwBAAAPAAAAAAAAAAAAAAAAAIUE&#10;AABkcnMvZG93bnJldi54bWxQSwUGAAAAAAQABADzAAAAkwUAAAAA&#10;" o:allowoverlap="f" fillcolor="#70ad47 [3209]" stroked="f">
                <v:textbox>
                  <w:txbxContent>
                    <w:p w14:paraId="6F1923C3"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45572578" w14:textId="4DC533AD" w:rsidR="00182F47" w:rsidRDefault="00182F47" w:rsidP="00182F47">
      <w:pPr>
        <w:spacing w:after="0" w:line="240" w:lineRule="auto"/>
        <w:jc w:val="both"/>
      </w:pPr>
      <w:r w:rsidRPr="007D23ED">
        <w:rPr>
          <w:rFonts w:eastAsiaTheme="minorHAnsi" w:cstheme="minorHAnsi"/>
          <w:b/>
          <w:lang w:eastAsia="en-US"/>
        </w:rPr>
        <w:t>GN7.</w:t>
      </w:r>
      <w:r>
        <w:rPr>
          <w:rFonts w:eastAsiaTheme="minorHAnsi" w:cstheme="minorHAnsi"/>
          <w:b/>
          <w:lang w:eastAsia="en-US"/>
        </w:rPr>
        <w:t>3</w:t>
      </w:r>
      <w:r w:rsidRPr="007D23ED">
        <w:rPr>
          <w:rFonts w:eastAsiaTheme="minorHAnsi" w:cstheme="minorHAnsi"/>
          <w:b/>
          <w:lang w:eastAsia="en-US"/>
        </w:rPr>
        <w:t>.</w:t>
      </w:r>
      <w:r w:rsidRPr="007D23ED">
        <w:rPr>
          <w:rFonts w:eastAsiaTheme="minorHAnsi" w:cstheme="minorHAnsi"/>
          <w:lang w:eastAsia="en-US"/>
        </w:rPr>
        <w:t xml:space="preserve"> </w:t>
      </w:r>
      <w:proofErr w:type="gramStart"/>
      <w:r>
        <w:t>The</w:t>
      </w:r>
      <w:proofErr w:type="gramEnd"/>
      <w:r>
        <w:t xml:space="preserve"> ESF Policy does not replace OP/BP 4.03, </w:t>
      </w:r>
      <w:r>
        <w:rPr>
          <w:i/>
          <w:iCs/>
        </w:rPr>
        <w:t>Performance Standards for Private Sector Activities</w:t>
      </w:r>
      <w:r>
        <w:t xml:space="preserve"> (see Footnote 1 of the ESF Policy).  Consequently, unless the Borrower objects, projects or components of projects that meet the criteria set forth in OP 4.03 may be governed by the WB Performance Standards set forth in OP 4.03 instead of the ESF.</w:t>
      </w:r>
    </w:p>
    <w:p w14:paraId="215C60A5" w14:textId="77777777" w:rsidR="00182F47" w:rsidRPr="007D23ED" w:rsidRDefault="00182F47" w:rsidP="00182F47">
      <w:pPr>
        <w:spacing w:after="0" w:line="240" w:lineRule="auto"/>
        <w:jc w:val="both"/>
        <w:rPr>
          <w:rFonts w:eastAsiaTheme="minorHAnsi" w:cstheme="minorHAnsi"/>
          <w:lang w:val="en-GB" w:eastAsia="en-US"/>
        </w:rPr>
      </w:pPr>
    </w:p>
    <w:p w14:paraId="3070F730" w14:textId="76CC8771" w:rsidR="009D346C" w:rsidRDefault="00182F47" w:rsidP="00182F47">
      <w:pPr>
        <w:spacing w:after="0" w:line="240" w:lineRule="auto"/>
        <w:jc w:val="both"/>
        <w:rPr>
          <w:rFonts w:eastAsiaTheme="minorHAnsi" w:cstheme="minorHAnsi"/>
          <w:lang w:val="en-GB" w:eastAsia="en-US"/>
        </w:rPr>
      </w:pPr>
      <w:r w:rsidRPr="007D23ED">
        <w:rPr>
          <w:rFonts w:eastAsiaTheme="minorHAnsi" w:cstheme="minorHAnsi"/>
          <w:b/>
          <w:lang w:val="en-GB" w:eastAsia="en-US"/>
        </w:rPr>
        <w:t xml:space="preserve"> </w:t>
      </w:r>
      <w:r w:rsidR="009D346C" w:rsidRPr="007D23ED">
        <w:rPr>
          <w:rFonts w:eastAsiaTheme="minorHAnsi" w:cstheme="minorHAnsi"/>
          <w:b/>
          <w:lang w:val="en-GB" w:eastAsia="en-US"/>
        </w:rPr>
        <w:t>GN7.</w:t>
      </w:r>
      <w:r>
        <w:rPr>
          <w:rFonts w:eastAsiaTheme="minorHAnsi" w:cstheme="minorHAnsi"/>
          <w:b/>
          <w:lang w:val="en-GB" w:eastAsia="en-US"/>
        </w:rPr>
        <w:t>4</w:t>
      </w:r>
      <w:r w:rsidR="009D346C" w:rsidRPr="007D23ED">
        <w:rPr>
          <w:rFonts w:eastAsiaTheme="minorHAnsi" w:cstheme="minorHAnsi"/>
          <w:b/>
          <w:lang w:val="en-GB" w:eastAsia="en-US"/>
        </w:rPr>
        <w:t>.</w:t>
      </w:r>
      <w:r w:rsidR="009D346C" w:rsidRPr="007D23ED">
        <w:rPr>
          <w:rFonts w:eastAsiaTheme="minorHAnsi" w:cstheme="minorHAnsi"/>
          <w:lang w:val="en-GB" w:eastAsia="en-US"/>
        </w:rPr>
        <w:t xml:space="preserve"> </w:t>
      </w:r>
      <w:proofErr w:type="gramStart"/>
      <w:r w:rsidR="006C2E32">
        <w:rPr>
          <w:rFonts w:eastAsiaTheme="minorHAnsi" w:cstheme="minorHAnsi"/>
          <w:lang w:val="en-GB" w:eastAsia="en-US"/>
        </w:rPr>
        <w:t>A</w:t>
      </w:r>
      <w:proofErr w:type="gramEnd"/>
      <w:r w:rsidR="006C2E32">
        <w:rPr>
          <w:rFonts w:eastAsiaTheme="minorHAnsi" w:cstheme="minorHAnsi"/>
          <w:lang w:val="en-GB" w:eastAsia="en-US"/>
        </w:rPr>
        <w:t xml:space="preserve"> Borrower may be a sovereign or non-sovereign party, and this affects what obligations the Borrower may assume.  </w:t>
      </w:r>
      <w:r w:rsidR="00474817" w:rsidRPr="007D23ED">
        <w:rPr>
          <w:rFonts w:eastAsiaTheme="minorHAnsi" w:cstheme="minorHAnsi"/>
          <w:lang w:val="en-GB" w:eastAsia="en-US"/>
        </w:rPr>
        <w:t xml:space="preserve">A </w:t>
      </w:r>
      <w:r w:rsidR="009D346C" w:rsidRPr="007D23ED">
        <w:rPr>
          <w:rFonts w:eastAsiaTheme="minorHAnsi" w:cstheme="minorHAnsi"/>
          <w:lang w:val="en-GB" w:eastAsia="en-US"/>
        </w:rPr>
        <w:t xml:space="preserve">Borrower’s ability to achieve environmental or social outcomes </w:t>
      </w:r>
      <w:r w:rsidR="00474817" w:rsidRPr="007D23ED">
        <w:rPr>
          <w:rFonts w:eastAsiaTheme="minorHAnsi" w:cstheme="minorHAnsi"/>
          <w:lang w:val="en-GB" w:eastAsia="en-US"/>
        </w:rPr>
        <w:t xml:space="preserve">may </w:t>
      </w:r>
      <w:r w:rsidR="009D346C" w:rsidRPr="007D23ED">
        <w:rPr>
          <w:rFonts w:eastAsiaTheme="minorHAnsi" w:cstheme="minorHAnsi"/>
          <w:lang w:val="en-GB" w:eastAsia="en-US"/>
        </w:rPr>
        <w:t>depend on the activities of other government agencies or third</w:t>
      </w:r>
      <w:r w:rsidR="00474817" w:rsidRPr="007D23ED">
        <w:rPr>
          <w:rFonts w:eastAsiaTheme="minorHAnsi" w:cstheme="minorHAnsi"/>
          <w:lang w:val="en-GB" w:eastAsia="en-US"/>
        </w:rPr>
        <w:t xml:space="preserve"> </w:t>
      </w:r>
      <w:r w:rsidR="009D346C" w:rsidRPr="007D23ED">
        <w:rPr>
          <w:rFonts w:eastAsiaTheme="minorHAnsi" w:cstheme="minorHAnsi"/>
          <w:lang w:val="en-GB" w:eastAsia="en-US"/>
        </w:rPr>
        <w:t>part</w:t>
      </w:r>
      <w:r w:rsidR="00474817" w:rsidRPr="007D23ED">
        <w:rPr>
          <w:rFonts w:eastAsiaTheme="minorHAnsi" w:cstheme="minorHAnsi"/>
          <w:lang w:val="en-GB" w:eastAsia="en-US"/>
        </w:rPr>
        <w:t>ies, such as</w:t>
      </w:r>
      <w:r w:rsidR="009D346C" w:rsidRPr="007D23ED">
        <w:rPr>
          <w:rFonts w:eastAsiaTheme="minorHAnsi" w:cstheme="minorHAnsi"/>
          <w:lang w:val="en-GB" w:eastAsia="en-US"/>
        </w:rPr>
        <w:t xml:space="preserve"> a government agency acting as a regulator</w:t>
      </w:r>
      <w:r w:rsidR="003D2A38">
        <w:rPr>
          <w:rFonts w:eastAsiaTheme="minorHAnsi" w:cstheme="minorHAnsi"/>
          <w:lang w:val="en-GB" w:eastAsia="en-US"/>
        </w:rPr>
        <w:t>,</w:t>
      </w:r>
      <w:r w:rsidR="009D346C" w:rsidRPr="007D23ED">
        <w:rPr>
          <w:rFonts w:eastAsiaTheme="minorHAnsi" w:cstheme="minorHAnsi"/>
          <w:lang w:val="en-GB" w:eastAsia="en-US"/>
        </w:rPr>
        <w:t xml:space="preserve"> or contractual party or the operator of an Associated Facility. </w:t>
      </w:r>
      <w:r w:rsidR="00474817" w:rsidRPr="007D23ED">
        <w:rPr>
          <w:rFonts w:eastAsiaTheme="minorHAnsi" w:cstheme="minorHAnsi"/>
          <w:lang w:val="en-GB" w:eastAsia="en-US"/>
        </w:rPr>
        <w:t>T</w:t>
      </w:r>
      <w:r w:rsidR="009D346C" w:rsidRPr="007D23ED">
        <w:rPr>
          <w:rFonts w:eastAsiaTheme="minorHAnsi" w:cstheme="minorHAnsi"/>
          <w:lang w:val="en-GB" w:eastAsia="en-US"/>
        </w:rPr>
        <w:t xml:space="preserve">he Borrower </w:t>
      </w:r>
      <w:r w:rsidR="00CD6A3F" w:rsidRPr="007D23ED">
        <w:rPr>
          <w:rFonts w:eastAsiaTheme="minorHAnsi" w:cstheme="minorHAnsi"/>
          <w:lang w:val="en-GB" w:eastAsia="en-US"/>
        </w:rPr>
        <w:t>often has</w:t>
      </w:r>
      <w:r w:rsidR="009D346C" w:rsidRPr="007D23ED">
        <w:rPr>
          <w:rFonts w:eastAsiaTheme="minorHAnsi" w:cstheme="minorHAnsi"/>
          <w:lang w:val="en-GB" w:eastAsia="en-US"/>
        </w:rPr>
        <w:t xml:space="preserve"> </w:t>
      </w:r>
      <w:r w:rsidR="00474817" w:rsidRPr="007D23ED">
        <w:rPr>
          <w:rFonts w:eastAsiaTheme="minorHAnsi" w:cstheme="minorHAnsi"/>
          <w:lang w:val="en-GB" w:eastAsia="en-US"/>
        </w:rPr>
        <w:t xml:space="preserve">varying </w:t>
      </w:r>
      <w:r w:rsidR="009D346C" w:rsidRPr="007D23ED">
        <w:rPr>
          <w:rFonts w:eastAsiaTheme="minorHAnsi" w:cstheme="minorHAnsi"/>
          <w:lang w:val="en-GB" w:eastAsia="en-US"/>
        </w:rPr>
        <w:t xml:space="preserve">levels of control or influence over such parties. </w:t>
      </w:r>
      <w:r w:rsidR="00CD6A3F" w:rsidRPr="007D23ED">
        <w:rPr>
          <w:rFonts w:eastAsiaTheme="minorHAnsi" w:cstheme="minorHAnsi"/>
          <w:lang w:val="en-GB" w:eastAsia="en-US"/>
        </w:rPr>
        <w:t>Where possible, t</w:t>
      </w:r>
      <w:r w:rsidR="009D346C" w:rsidRPr="007D23ED">
        <w:rPr>
          <w:rFonts w:eastAsiaTheme="minorHAnsi" w:cstheme="minorHAnsi"/>
          <w:lang w:val="en-GB" w:eastAsia="en-US"/>
        </w:rPr>
        <w:t xml:space="preserve">he environmental and social assessment of the project </w:t>
      </w:r>
      <w:r w:rsidR="00CD6A3F" w:rsidRPr="007D23ED">
        <w:rPr>
          <w:rFonts w:eastAsiaTheme="minorHAnsi" w:cstheme="minorHAnsi"/>
          <w:lang w:val="en-GB" w:eastAsia="en-US"/>
        </w:rPr>
        <w:t xml:space="preserve">would </w:t>
      </w:r>
      <w:r w:rsidR="009D346C" w:rsidRPr="007D23ED">
        <w:rPr>
          <w:rFonts w:eastAsiaTheme="minorHAnsi" w:cstheme="minorHAnsi"/>
          <w:lang w:val="en-GB" w:eastAsia="en-US"/>
        </w:rPr>
        <w:t xml:space="preserve">identify and evaluate the potential </w:t>
      </w:r>
      <w:commentRangeStart w:id="5"/>
      <w:r w:rsidR="009D346C" w:rsidRPr="007D23ED">
        <w:rPr>
          <w:rFonts w:eastAsiaTheme="minorHAnsi" w:cstheme="minorHAnsi"/>
          <w:lang w:val="en-GB" w:eastAsia="en-US"/>
        </w:rPr>
        <w:t xml:space="preserve">limitations </w:t>
      </w:r>
      <w:commentRangeEnd w:id="5"/>
      <w:r w:rsidR="002E5C42">
        <w:rPr>
          <w:rStyle w:val="CommentReference"/>
          <w:rFonts w:ascii="Arial Narrow" w:eastAsia="Times New Roman" w:hAnsi="Arial Narrow" w:cs="Times New Roman"/>
          <w:szCs w:val="20"/>
          <w:lang w:eastAsia="en-US"/>
        </w:rPr>
        <w:commentReference w:id="5"/>
      </w:r>
      <w:r w:rsidR="009D346C" w:rsidRPr="007D23ED">
        <w:rPr>
          <w:rFonts w:eastAsiaTheme="minorHAnsi" w:cstheme="minorHAnsi"/>
          <w:lang w:val="en-GB" w:eastAsia="en-US"/>
        </w:rPr>
        <w:t>on the Borrower in this regard and consider ways to support the desired environmental and social outcomes.</w:t>
      </w:r>
    </w:p>
    <w:p w14:paraId="78C7AB60" w14:textId="21D0DBCA"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54C26F2" w14:textId="77777777" w:rsidTr="00C632BC">
        <w:tc>
          <w:tcPr>
            <w:tcW w:w="8280" w:type="dxa"/>
            <w:shd w:val="clear" w:color="auto" w:fill="E2EFD9" w:themeFill="accent6" w:themeFillTint="33"/>
          </w:tcPr>
          <w:p w14:paraId="1F0671E5"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i/>
                <w:sz w:val="20"/>
                <w:szCs w:val="20"/>
              </w:rPr>
              <w:t>The term “project” refers to the activities for which the Bank financing referred to in paragraph 7 is sought by a Borrower and as defined in the legal agreement between the Borrower and the Bank.</w:t>
            </w:r>
            <w:r w:rsidRPr="007D23ED">
              <w:rPr>
                <w:rFonts w:cstheme="minorHAnsi"/>
                <w:i/>
                <w:sz w:val="20"/>
                <w:szCs w:val="20"/>
                <w:vertAlign w:val="superscript"/>
              </w:rPr>
              <w:t>8</w:t>
            </w:r>
          </w:p>
        </w:tc>
      </w:tr>
      <w:tr w:rsidR="00811FDD" w:rsidRPr="007D23ED" w14:paraId="534C2415" w14:textId="77777777" w:rsidTr="00C632BC">
        <w:tc>
          <w:tcPr>
            <w:tcW w:w="8280" w:type="dxa"/>
            <w:shd w:val="clear" w:color="auto" w:fill="E2EFD9" w:themeFill="accent6" w:themeFillTint="33"/>
          </w:tcPr>
          <w:p w14:paraId="657EFA10"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8. The scope of activities for which Investment Project Finance can be provided, together with the approval process, is set out in OP 10.00.</w:t>
            </w:r>
          </w:p>
        </w:tc>
      </w:tr>
    </w:tbl>
    <w:p w14:paraId="2B112587" w14:textId="77777777" w:rsidR="00811FDD" w:rsidRPr="007D23ED" w:rsidRDefault="00811FDD" w:rsidP="00811FDD">
      <w:pPr>
        <w:tabs>
          <w:tab w:val="left" w:pos="2204"/>
        </w:tabs>
        <w:spacing w:after="0" w:line="240" w:lineRule="auto"/>
        <w:jc w:val="both"/>
        <w:rPr>
          <w:rFonts w:eastAsiaTheme="minorHAnsi" w:cstheme="minorHAnsi"/>
          <w:b/>
          <w:bdr w:val="none" w:sz="0" w:space="0" w:color="auto" w:frame="1"/>
          <w:lang w:eastAsia="en-US"/>
        </w:rPr>
      </w:pPr>
    </w:p>
    <w:p w14:paraId="4BD97519" w14:textId="77777777" w:rsidR="005373B9" w:rsidRPr="007D23ED" w:rsidRDefault="005373B9" w:rsidP="00FF0E7A">
      <w:pPr>
        <w:tabs>
          <w:tab w:val="left" w:pos="2204"/>
        </w:tabs>
        <w:spacing w:after="0" w:line="240" w:lineRule="auto"/>
        <w:jc w:val="both"/>
        <w:rPr>
          <w:rFonts w:cstheme="minorHAnsi"/>
        </w:rPr>
      </w:pPr>
      <w:r w:rsidRPr="007D23ED">
        <w:rPr>
          <w:rFonts w:eastAsiaTheme="minorHAnsi" w:cstheme="minorHAnsi"/>
          <w:b/>
          <w:bdr w:val="none" w:sz="0" w:space="0" w:color="auto" w:frame="1"/>
          <w:lang w:eastAsia="en-US"/>
        </w:rPr>
        <w:t xml:space="preserve">GN8.1. </w:t>
      </w:r>
      <w:r w:rsidR="00F60F2A" w:rsidRPr="007D23ED">
        <w:rPr>
          <w:rFonts w:eastAsiaTheme="minorHAnsi" w:cstheme="minorHAnsi"/>
          <w:bCs/>
          <w:bdr w:val="none" w:sz="0" w:space="0" w:color="auto" w:frame="1"/>
          <w:lang w:eastAsia="en-US"/>
        </w:rPr>
        <w:t xml:space="preserve">A clear description of the activities </w:t>
      </w:r>
      <w:r w:rsidR="00D667F4">
        <w:rPr>
          <w:rFonts w:eastAsiaTheme="minorHAnsi" w:cstheme="minorHAnsi"/>
          <w:bCs/>
          <w:bdr w:val="none" w:sz="0" w:space="0" w:color="auto" w:frame="1"/>
          <w:lang w:eastAsia="en-US"/>
        </w:rPr>
        <w:t xml:space="preserve">of the proposed IPF </w:t>
      </w:r>
      <w:r w:rsidR="00F13ED3">
        <w:rPr>
          <w:rFonts w:eastAsiaTheme="minorHAnsi" w:cstheme="minorHAnsi"/>
          <w:bCs/>
          <w:bdr w:val="none" w:sz="0" w:space="0" w:color="auto" w:frame="1"/>
          <w:lang w:eastAsia="en-US"/>
        </w:rPr>
        <w:t>project provides</w:t>
      </w:r>
      <w:r w:rsidR="002C1A55">
        <w:rPr>
          <w:rFonts w:eastAsiaTheme="minorHAnsi" w:cstheme="minorHAnsi"/>
          <w:bCs/>
          <w:bdr w:val="none" w:sz="0" w:space="0" w:color="auto" w:frame="1"/>
          <w:lang w:eastAsia="en-US"/>
        </w:rPr>
        <w:t xml:space="preserve"> the basis of the</w:t>
      </w:r>
      <w:r w:rsidR="00F60F2A" w:rsidRPr="007D23ED">
        <w:rPr>
          <w:rFonts w:eastAsiaTheme="minorHAnsi" w:cstheme="minorHAnsi"/>
          <w:bCs/>
          <w:bdr w:val="none" w:sz="0" w:space="0" w:color="auto" w:frame="1"/>
          <w:lang w:eastAsia="en-US"/>
        </w:rPr>
        <w:t xml:space="preserve"> </w:t>
      </w:r>
      <w:r w:rsidR="00F478F5" w:rsidRPr="007D23ED">
        <w:rPr>
          <w:rFonts w:eastAsiaTheme="minorHAnsi" w:cstheme="minorHAnsi"/>
          <w:bCs/>
          <w:bdr w:val="none" w:sz="0" w:space="0" w:color="auto" w:frame="1"/>
          <w:lang w:eastAsia="en-US"/>
        </w:rPr>
        <w:t xml:space="preserve">assessment of potential </w:t>
      </w:r>
      <w:r w:rsidR="00F60F2A" w:rsidRPr="007D23ED">
        <w:rPr>
          <w:rFonts w:eastAsiaTheme="minorHAnsi" w:cstheme="minorHAnsi"/>
          <w:bCs/>
          <w:bdr w:val="none" w:sz="0" w:space="0" w:color="auto" w:frame="1"/>
          <w:lang w:eastAsia="en-US"/>
        </w:rPr>
        <w:t xml:space="preserve">environmental and social </w:t>
      </w:r>
      <w:r w:rsidR="00F478F5" w:rsidRPr="007D23ED">
        <w:rPr>
          <w:rFonts w:eastAsiaTheme="minorHAnsi" w:cstheme="minorHAnsi"/>
          <w:bCs/>
          <w:bdr w:val="none" w:sz="0" w:space="0" w:color="auto" w:frame="1"/>
          <w:lang w:eastAsia="en-US"/>
        </w:rPr>
        <w:t>risks and impacts</w:t>
      </w:r>
      <w:r w:rsidR="006C2E32">
        <w:rPr>
          <w:rFonts w:eastAsiaTheme="minorHAnsi" w:cstheme="minorHAnsi"/>
          <w:bCs/>
          <w:bdr w:val="none" w:sz="0" w:space="0" w:color="auto" w:frame="1"/>
          <w:lang w:eastAsia="en-US"/>
        </w:rPr>
        <w:t xml:space="preserve"> and the application of the ESSs</w:t>
      </w:r>
      <w:r w:rsidR="00F478F5" w:rsidRPr="007D23ED">
        <w:rPr>
          <w:rFonts w:eastAsiaTheme="minorHAnsi" w:cstheme="minorHAnsi"/>
          <w:bCs/>
          <w:bdr w:val="none" w:sz="0" w:space="0" w:color="auto" w:frame="1"/>
          <w:lang w:eastAsia="en-US"/>
        </w:rPr>
        <w:t xml:space="preserve">. </w:t>
      </w:r>
      <w:r w:rsidR="006C2E32">
        <w:rPr>
          <w:rFonts w:eastAsiaTheme="minorHAnsi" w:cstheme="minorHAnsi"/>
          <w:bCs/>
          <w:bdr w:val="none" w:sz="0" w:space="0" w:color="auto" w:frame="1"/>
          <w:lang w:eastAsia="en-US"/>
        </w:rPr>
        <w:t xml:space="preserve">The description of project activities may evolve </w:t>
      </w:r>
      <w:r w:rsidR="00F13ED3">
        <w:rPr>
          <w:rFonts w:eastAsiaTheme="minorHAnsi" w:cstheme="minorHAnsi"/>
          <w:bCs/>
          <w:bdr w:val="none" w:sz="0" w:space="0" w:color="auto" w:frame="1"/>
          <w:lang w:eastAsia="en-US"/>
        </w:rPr>
        <w:t>during</w:t>
      </w:r>
      <w:r w:rsidR="006C2E32">
        <w:rPr>
          <w:rFonts w:eastAsiaTheme="minorHAnsi" w:cstheme="minorHAnsi"/>
          <w:bCs/>
          <w:bdr w:val="none" w:sz="0" w:space="0" w:color="auto" w:frame="1"/>
          <w:lang w:eastAsia="en-US"/>
        </w:rPr>
        <w:t xml:space="preserve"> project preparation and this may affect the assessment of risks and impacts. </w:t>
      </w:r>
      <w:r w:rsidR="002231DC" w:rsidRPr="007D23ED">
        <w:rPr>
          <w:rFonts w:eastAsiaTheme="minorHAnsi" w:cstheme="minorHAnsi"/>
          <w:bdr w:val="none" w:sz="0" w:space="0" w:color="auto" w:frame="1"/>
          <w:lang w:eastAsia="en-US"/>
        </w:rPr>
        <w:t xml:space="preserve">The </w:t>
      </w:r>
      <w:r w:rsidR="007108BF" w:rsidRPr="007D23ED">
        <w:rPr>
          <w:rFonts w:eastAsiaTheme="minorHAnsi" w:cstheme="minorHAnsi"/>
          <w:bdr w:val="none" w:sz="0" w:space="0" w:color="auto" w:frame="1"/>
          <w:lang w:eastAsia="en-US"/>
        </w:rPr>
        <w:t>legal agreement</w:t>
      </w:r>
      <w:r w:rsidR="00773C7C" w:rsidRPr="007D23ED">
        <w:rPr>
          <w:rFonts w:eastAsiaTheme="minorHAnsi" w:cstheme="minorHAnsi"/>
          <w:bdr w:val="none" w:sz="0" w:space="0" w:color="auto" w:frame="1"/>
          <w:lang w:eastAsia="en-US"/>
        </w:rPr>
        <w:t xml:space="preserve"> </w:t>
      </w:r>
      <w:r w:rsidR="006C2E32">
        <w:rPr>
          <w:rFonts w:eastAsiaTheme="minorHAnsi" w:cstheme="minorHAnsi"/>
          <w:bdr w:val="none" w:sz="0" w:space="0" w:color="auto" w:frame="1"/>
          <w:lang w:eastAsia="en-US"/>
        </w:rPr>
        <w:t xml:space="preserve">between the Bank and Borrower describes the </w:t>
      </w:r>
      <w:r w:rsidR="00773C7C" w:rsidRPr="007D23ED">
        <w:rPr>
          <w:rFonts w:eastAsiaTheme="minorHAnsi" w:cstheme="minorHAnsi"/>
          <w:bdr w:val="none" w:sz="0" w:space="0" w:color="auto" w:frame="1"/>
          <w:lang w:eastAsia="en-US"/>
        </w:rPr>
        <w:t xml:space="preserve">activities </w:t>
      </w:r>
      <w:r w:rsidR="006C2E32">
        <w:rPr>
          <w:rFonts w:eastAsiaTheme="minorHAnsi" w:cstheme="minorHAnsi"/>
          <w:bdr w:val="none" w:sz="0" w:space="0" w:color="auto" w:frame="1"/>
          <w:lang w:eastAsia="en-US"/>
        </w:rPr>
        <w:t>financed by the Bank</w:t>
      </w:r>
      <w:r w:rsidR="00263A88" w:rsidRPr="007D23ED">
        <w:rPr>
          <w:rFonts w:cstheme="minorHAnsi"/>
        </w:rPr>
        <w:t xml:space="preserve">. </w:t>
      </w:r>
    </w:p>
    <w:p w14:paraId="706E1DBD" w14:textId="77777777" w:rsidR="00811FDD" w:rsidRPr="007D23ED" w:rsidRDefault="00811FDD" w:rsidP="00FF0E7A">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0853BAB" w14:textId="77777777" w:rsidTr="00C632BC">
        <w:tc>
          <w:tcPr>
            <w:tcW w:w="8280" w:type="dxa"/>
            <w:shd w:val="clear" w:color="auto" w:fill="E2EFD9" w:themeFill="accent6" w:themeFillTint="33"/>
          </w:tcPr>
          <w:p w14:paraId="4B77DDCF"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Where the Bank is jointly financing a project with other multilateral or bilateral funding agencies</w:t>
            </w:r>
            <w:proofErr w:type="gramStart"/>
            <w:r w:rsidRPr="007D23ED">
              <w:rPr>
                <w:rFonts w:cstheme="minorHAnsi"/>
                <w:bCs/>
                <w:i/>
                <w:iCs/>
                <w:sz w:val="20"/>
                <w:szCs w:val="20"/>
              </w:rPr>
              <w:t>,</w:t>
            </w:r>
            <w:r w:rsidRPr="007D23ED">
              <w:rPr>
                <w:rFonts w:cstheme="minorHAnsi"/>
                <w:bCs/>
                <w:i/>
                <w:iCs/>
                <w:sz w:val="20"/>
                <w:szCs w:val="20"/>
                <w:vertAlign w:val="superscript"/>
              </w:rPr>
              <w:t>9</w:t>
            </w:r>
            <w:proofErr w:type="gramEnd"/>
            <w:r w:rsidRPr="007D23ED">
              <w:rPr>
                <w:rFonts w:cstheme="minorHAnsi"/>
                <w:bCs/>
                <w:i/>
                <w:iCs/>
                <w:sz w:val="20"/>
                <w:szCs w:val="20"/>
              </w:rPr>
              <w:t xml:space="preserve"> the Borrower will cooperate with the Bank and such agencies in order to agree on a common approach for the assessment and management of environmental and social risks and impacts of the project. A common approach will be acceptable, provided that such approach will enable the project to achieve objectives materially consistent with the ESSs.</w:t>
            </w:r>
            <w:r w:rsidRPr="007D23ED">
              <w:rPr>
                <w:rFonts w:cstheme="minorHAnsi"/>
                <w:bCs/>
                <w:i/>
                <w:iCs/>
                <w:sz w:val="20"/>
                <w:szCs w:val="20"/>
                <w:vertAlign w:val="superscript"/>
              </w:rPr>
              <w:t>10</w:t>
            </w:r>
            <w:r w:rsidRPr="007D23ED">
              <w:rPr>
                <w:rFonts w:cstheme="minorHAnsi"/>
                <w:bCs/>
                <w:i/>
                <w:iCs/>
                <w:sz w:val="20"/>
                <w:szCs w:val="20"/>
              </w:rPr>
              <w:t xml:space="preserve"> </w:t>
            </w:r>
            <w:proofErr w:type="gramStart"/>
            <w:r w:rsidRPr="007D23ED">
              <w:rPr>
                <w:rFonts w:cstheme="minorHAnsi"/>
                <w:bCs/>
                <w:i/>
                <w:iCs/>
                <w:sz w:val="20"/>
                <w:szCs w:val="20"/>
              </w:rPr>
              <w:t>The</w:t>
            </w:r>
            <w:proofErr w:type="gramEnd"/>
            <w:r w:rsidRPr="007D23ED">
              <w:rPr>
                <w:rFonts w:cstheme="minorHAnsi"/>
                <w:bCs/>
                <w:i/>
                <w:iCs/>
                <w:sz w:val="20"/>
                <w:szCs w:val="20"/>
              </w:rPr>
              <w:t xml:space="preserve"> Borrower will be required to apply the common approach to the project.</w:t>
            </w:r>
          </w:p>
        </w:tc>
      </w:tr>
      <w:tr w:rsidR="00811FDD" w:rsidRPr="007D23ED" w14:paraId="4A76BE14" w14:textId="77777777" w:rsidTr="00C632BC">
        <w:trPr>
          <w:trHeight w:val="305"/>
        </w:trPr>
        <w:tc>
          <w:tcPr>
            <w:tcW w:w="8280" w:type="dxa"/>
            <w:shd w:val="clear" w:color="auto" w:fill="E2EFD9" w:themeFill="accent6" w:themeFillTint="33"/>
          </w:tcPr>
          <w:p w14:paraId="224EF76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9. Such agencies will include IFC and MIGA.</w:t>
            </w:r>
          </w:p>
        </w:tc>
      </w:tr>
      <w:tr w:rsidR="00811FDD" w:rsidRPr="007D23ED" w14:paraId="2F026F8A" w14:textId="77777777" w:rsidTr="00C632BC">
        <w:trPr>
          <w:trHeight w:val="368"/>
        </w:trPr>
        <w:tc>
          <w:tcPr>
            <w:tcW w:w="8280" w:type="dxa"/>
            <w:shd w:val="clear" w:color="auto" w:fill="E2EFD9" w:themeFill="accent6" w:themeFillTint="33"/>
          </w:tcPr>
          <w:p w14:paraId="4866E8E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10. In determining whether the common approach or the requirements referred to in paragraphs 9, 12 and 13 are acceptable, the Bank will take into account the policies, standards and implementation procedures of the multilateral or bilateral funding agencies. The measures and actions that have been agreed under the common approach will be included in the ESCP.</w:t>
            </w:r>
          </w:p>
        </w:tc>
      </w:tr>
    </w:tbl>
    <w:p w14:paraId="0B7DD7C1" w14:textId="77777777" w:rsidR="00811FDD" w:rsidRPr="007D23ED" w:rsidRDefault="00811FDD" w:rsidP="00FF0E7A">
      <w:pPr>
        <w:spacing w:after="0" w:line="240" w:lineRule="auto"/>
        <w:jc w:val="both"/>
        <w:rPr>
          <w:rFonts w:eastAsiaTheme="minorHAnsi" w:cstheme="minorHAnsi"/>
          <w:b/>
          <w:lang w:eastAsia="en-US"/>
        </w:rPr>
      </w:pPr>
    </w:p>
    <w:p w14:paraId="75CAB9B0" w14:textId="23BB0088" w:rsidR="00241474"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 xml:space="preserve">GN9.1. </w:t>
      </w:r>
      <w:r w:rsidR="001A4864" w:rsidRPr="007D23ED">
        <w:rPr>
          <w:rFonts w:eastAsiaTheme="minorHAnsi" w:cstheme="minorHAnsi"/>
          <w:lang w:eastAsia="en-US"/>
        </w:rPr>
        <w:t>The</w:t>
      </w:r>
      <w:r w:rsidR="002A25CB">
        <w:rPr>
          <w:rFonts w:eastAsiaTheme="minorHAnsi" w:cstheme="minorHAnsi"/>
          <w:lang w:eastAsia="en-US"/>
        </w:rPr>
        <w:t xml:space="preserve"> concept of</w:t>
      </w:r>
      <w:r w:rsidR="001A4864" w:rsidRPr="007D23ED">
        <w:rPr>
          <w:rFonts w:eastAsiaTheme="minorHAnsi" w:cstheme="minorHAnsi"/>
          <w:lang w:eastAsia="en-US"/>
        </w:rPr>
        <w:t xml:space="preserve"> </w:t>
      </w:r>
      <w:r w:rsidR="005E6DFE">
        <w:rPr>
          <w:rFonts w:eastAsiaTheme="minorHAnsi" w:cstheme="minorHAnsi"/>
          <w:lang w:eastAsia="en-US"/>
        </w:rPr>
        <w:t xml:space="preserve">the </w:t>
      </w:r>
      <w:r w:rsidR="005373B9" w:rsidRPr="007D23ED">
        <w:rPr>
          <w:rFonts w:eastAsiaTheme="minorHAnsi" w:cstheme="minorHAnsi"/>
          <w:i/>
          <w:lang w:eastAsia="en-US"/>
        </w:rPr>
        <w:t>common approach</w:t>
      </w:r>
      <w:r w:rsidR="005373B9" w:rsidRPr="007D23ED">
        <w:rPr>
          <w:rFonts w:eastAsiaTheme="minorHAnsi" w:cstheme="minorHAnsi"/>
          <w:lang w:eastAsia="en-US"/>
        </w:rPr>
        <w:t xml:space="preserve"> </w:t>
      </w:r>
      <w:r w:rsidR="00766390" w:rsidRPr="007D23ED">
        <w:rPr>
          <w:rFonts w:eastAsiaTheme="minorHAnsi" w:cstheme="minorHAnsi"/>
          <w:lang w:eastAsia="en-US"/>
        </w:rPr>
        <w:t xml:space="preserve">is </w:t>
      </w:r>
      <w:r w:rsidR="008E17BF">
        <w:rPr>
          <w:rFonts w:eastAsiaTheme="minorHAnsi" w:cstheme="minorHAnsi"/>
          <w:lang w:eastAsia="en-US"/>
        </w:rPr>
        <w:t xml:space="preserve">commonly </w:t>
      </w:r>
      <w:r w:rsidR="008E17BF" w:rsidRPr="000F669C">
        <w:t xml:space="preserve">used when the Bank </w:t>
      </w:r>
      <w:r w:rsidR="00DE708C" w:rsidRPr="000F669C">
        <w:t xml:space="preserve">is </w:t>
      </w:r>
      <w:ins w:id="6" w:author="Juliet Milgate" w:date="2017-12-11T15:06:00Z">
        <w:r w:rsidR="00A13142">
          <w:t>j</w:t>
        </w:r>
      </w:ins>
      <w:del w:id="7" w:author="Juliet Milgate" w:date="2017-12-11T15:06:00Z">
        <w:r w:rsidR="00DE708C" w:rsidDel="00A13142">
          <w:delText>J</w:delText>
        </w:r>
      </w:del>
      <w:r w:rsidR="00DE708C">
        <w:t>ointly</w:t>
      </w:r>
      <w:r w:rsidR="00467A4E">
        <w:t xml:space="preserve"> </w:t>
      </w:r>
      <w:r w:rsidR="008E17BF" w:rsidRPr="000F669C">
        <w:t>financing a project with other donors</w:t>
      </w:r>
      <w:r w:rsidR="008E17BF" w:rsidRPr="007D23ED">
        <w:rPr>
          <w:rFonts w:eastAsiaTheme="minorHAnsi" w:cstheme="minorHAnsi"/>
          <w:lang w:eastAsia="en-US"/>
        </w:rPr>
        <w:t xml:space="preserve"> </w:t>
      </w:r>
      <w:r w:rsidR="008E17BF">
        <w:rPr>
          <w:rFonts w:eastAsiaTheme="minorHAnsi" w:cstheme="minorHAnsi"/>
          <w:lang w:eastAsia="en-US"/>
        </w:rPr>
        <w:t xml:space="preserve">and is </w:t>
      </w:r>
      <w:r w:rsidR="00766390" w:rsidRPr="007D23ED">
        <w:rPr>
          <w:rFonts w:eastAsiaTheme="minorHAnsi" w:cstheme="minorHAnsi"/>
          <w:lang w:eastAsia="en-US"/>
        </w:rPr>
        <w:t xml:space="preserve">a </w:t>
      </w:r>
      <w:r w:rsidR="001A4864" w:rsidRPr="007D23ED">
        <w:rPr>
          <w:rFonts w:eastAsiaTheme="minorHAnsi" w:cstheme="minorHAnsi"/>
          <w:lang w:eastAsia="en-US"/>
        </w:rPr>
        <w:t>way</w:t>
      </w:r>
      <w:r w:rsidR="00766390" w:rsidRPr="007D23ED">
        <w:rPr>
          <w:rFonts w:eastAsiaTheme="minorHAnsi" w:cstheme="minorHAnsi"/>
          <w:lang w:eastAsia="en-US"/>
        </w:rPr>
        <w:t xml:space="preserve"> to describe the </w:t>
      </w:r>
      <w:r w:rsidR="00E03BFD" w:rsidRPr="007D23ED">
        <w:rPr>
          <w:rFonts w:eastAsiaTheme="minorHAnsi" w:cstheme="minorHAnsi"/>
          <w:lang w:eastAsia="en-US"/>
        </w:rPr>
        <w:t xml:space="preserve">approach and </w:t>
      </w:r>
      <w:r w:rsidR="00E03BFD" w:rsidRPr="007D23ED">
        <w:rPr>
          <w:rFonts w:cstheme="minorHAnsi"/>
          <w:bCs/>
          <w:iCs/>
        </w:rPr>
        <w:t xml:space="preserve">requirements agreed </w:t>
      </w:r>
      <w:r w:rsidR="001A4864" w:rsidRPr="007D23ED">
        <w:rPr>
          <w:rFonts w:cstheme="minorHAnsi"/>
          <w:bCs/>
          <w:iCs/>
        </w:rPr>
        <w:t xml:space="preserve">by </w:t>
      </w:r>
      <w:r w:rsidR="00E03BFD" w:rsidRPr="007D23ED">
        <w:rPr>
          <w:rFonts w:cstheme="minorHAnsi"/>
          <w:bCs/>
          <w:iCs/>
        </w:rPr>
        <w:t xml:space="preserve">funding agencies </w:t>
      </w:r>
      <w:r w:rsidR="00426F53" w:rsidRPr="007D23ED">
        <w:rPr>
          <w:rFonts w:cstheme="minorHAnsi"/>
          <w:bCs/>
          <w:iCs/>
        </w:rPr>
        <w:t xml:space="preserve">and the Borrower </w:t>
      </w:r>
      <w:r w:rsidR="00E03BFD" w:rsidRPr="007D23ED">
        <w:rPr>
          <w:rFonts w:cstheme="minorHAnsi"/>
          <w:bCs/>
          <w:iCs/>
        </w:rPr>
        <w:t xml:space="preserve">for the assessment and management of environmental and social risks and impacts of </w:t>
      </w:r>
      <w:r w:rsidR="005E3888" w:rsidRPr="007D23ED">
        <w:rPr>
          <w:rFonts w:cstheme="minorHAnsi"/>
          <w:bCs/>
          <w:iCs/>
        </w:rPr>
        <w:t xml:space="preserve">a proposed </w:t>
      </w:r>
      <w:r w:rsidR="00E03BFD" w:rsidRPr="007D23ED">
        <w:rPr>
          <w:rFonts w:cstheme="minorHAnsi"/>
          <w:bCs/>
          <w:iCs/>
        </w:rPr>
        <w:t xml:space="preserve">project. It aims to </w:t>
      </w:r>
      <w:r w:rsidR="00E03BFD" w:rsidRPr="007D23ED">
        <w:rPr>
          <w:rFonts w:eastAsiaTheme="minorHAnsi" w:cstheme="minorHAnsi"/>
          <w:lang w:eastAsia="en-US"/>
        </w:rPr>
        <w:t xml:space="preserve">facilitate </w:t>
      </w:r>
      <w:r w:rsidR="005373B9" w:rsidRPr="007D23ED">
        <w:rPr>
          <w:rFonts w:eastAsiaTheme="minorHAnsi" w:cstheme="minorHAnsi"/>
          <w:lang w:eastAsia="en-US"/>
        </w:rPr>
        <w:t xml:space="preserve">cooperation </w:t>
      </w:r>
      <w:r w:rsidR="003A25AD" w:rsidRPr="007D23ED">
        <w:rPr>
          <w:rFonts w:eastAsiaTheme="minorHAnsi" w:cstheme="minorHAnsi"/>
          <w:lang w:eastAsia="en-US"/>
        </w:rPr>
        <w:t xml:space="preserve">between the Borrower, the Bank and </w:t>
      </w:r>
      <w:r w:rsidR="00263A88" w:rsidRPr="007D23ED">
        <w:rPr>
          <w:rFonts w:eastAsiaTheme="minorHAnsi" w:cstheme="minorHAnsi"/>
          <w:lang w:eastAsia="en-US"/>
        </w:rPr>
        <w:t>other</w:t>
      </w:r>
      <w:r w:rsidR="00F0721E" w:rsidRPr="007D23ED">
        <w:rPr>
          <w:rFonts w:eastAsiaTheme="minorHAnsi" w:cstheme="minorHAnsi"/>
          <w:lang w:eastAsia="en-US"/>
        </w:rPr>
        <w:t xml:space="preserve"> </w:t>
      </w:r>
      <w:r w:rsidR="00BD1867" w:rsidRPr="007D23ED">
        <w:rPr>
          <w:rFonts w:eastAsiaTheme="minorHAnsi" w:cstheme="minorHAnsi"/>
          <w:lang w:eastAsia="en-US"/>
        </w:rPr>
        <w:t>financing</w:t>
      </w:r>
      <w:r w:rsidR="002B0C11" w:rsidRPr="007D23ED">
        <w:rPr>
          <w:rFonts w:eastAsiaTheme="minorHAnsi" w:cstheme="minorHAnsi"/>
          <w:lang w:eastAsia="en-US"/>
        </w:rPr>
        <w:t xml:space="preserve"> agencies</w:t>
      </w:r>
      <w:r w:rsidR="00263A88" w:rsidRPr="007D23ED">
        <w:rPr>
          <w:rFonts w:eastAsiaTheme="minorHAnsi" w:cstheme="minorHAnsi"/>
          <w:lang w:eastAsia="en-US"/>
        </w:rPr>
        <w:t xml:space="preserve">, </w:t>
      </w:r>
      <w:r w:rsidR="00877134" w:rsidRPr="007D23ED">
        <w:rPr>
          <w:rFonts w:eastAsiaTheme="minorHAnsi" w:cstheme="minorHAnsi"/>
          <w:lang w:eastAsia="en-US"/>
        </w:rPr>
        <w:t xml:space="preserve">avoid </w:t>
      </w:r>
      <w:r w:rsidR="005373B9" w:rsidRPr="007D23ED">
        <w:rPr>
          <w:rFonts w:eastAsiaTheme="minorHAnsi" w:cstheme="minorHAnsi"/>
          <w:lang w:eastAsia="en-US"/>
        </w:rPr>
        <w:t>duplication</w:t>
      </w:r>
      <w:r w:rsidR="00CF2CD1" w:rsidRPr="007D23ED">
        <w:rPr>
          <w:rFonts w:eastAsiaTheme="minorHAnsi" w:cstheme="minorHAnsi"/>
          <w:lang w:eastAsia="en-US"/>
        </w:rPr>
        <w:t xml:space="preserve"> and </w:t>
      </w:r>
      <w:r w:rsidR="00877134" w:rsidRPr="007D23ED">
        <w:rPr>
          <w:rFonts w:eastAsiaTheme="minorHAnsi" w:cstheme="minorHAnsi"/>
          <w:lang w:eastAsia="en-US"/>
        </w:rPr>
        <w:t xml:space="preserve">encourage </w:t>
      </w:r>
      <w:r w:rsidR="00CF2CD1" w:rsidRPr="007D23ED">
        <w:rPr>
          <w:rFonts w:eastAsiaTheme="minorHAnsi" w:cstheme="minorHAnsi"/>
          <w:lang w:eastAsia="en-US"/>
        </w:rPr>
        <w:t>efficient use of resources</w:t>
      </w:r>
      <w:r w:rsidR="00E854E5" w:rsidRPr="007D23ED">
        <w:rPr>
          <w:rFonts w:eastAsiaTheme="minorHAnsi" w:cstheme="minorHAnsi"/>
          <w:lang w:eastAsia="en-US"/>
        </w:rPr>
        <w:t xml:space="preserve"> for the project</w:t>
      </w:r>
      <w:r w:rsidR="005373B9" w:rsidRPr="007D23ED">
        <w:rPr>
          <w:rFonts w:eastAsiaTheme="minorHAnsi" w:cstheme="minorHAnsi"/>
          <w:lang w:eastAsia="en-US"/>
        </w:rPr>
        <w:t>.</w:t>
      </w:r>
      <w:r w:rsidR="009639EC" w:rsidRPr="007D23ED">
        <w:rPr>
          <w:rFonts w:eastAsiaTheme="minorHAnsi" w:cstheme="minorHAnsi"/>
          <w:lang w:eastAsia="en-US"/>
        </w:rPr>
        <w:t xml:space="preserve"> The </w:t>
      </w:r>
      <w:r w:rsidR="005323D0" w:rsidRPr="007D23ED">
        <w:rPr>
          <w:rFonts w:eastAsiaTheme="minorHAnsi" w:cstheme="minorHAnsi"/>
          <w:lang w:eastAsia="en-US"/>
        </w:rPr>
        <w:lastRenderedPageBreak/>
        <w:t>Environmental and Social Commitment Plan (</w:t>
      </w:r>
      <w:r w:rsidR="00647792" w:rsidRPr="007D23ED">
        <w:rPr>
          <w:rFonts w:eastAsiaTheme="minorHAnsi" w:cstheme="minorHAnsi"/>
          <w:lang w:eastAsia="en-US"/>
        </w:rPr>
        <w:t>ESCP</w:t>
      </w:r>
      <w:r w:rsidR="005323D0" w:rsidRPr="007D23ED">
        <w:rPr>
          <w:rFonts w:eastAsiaTheme="minorHAnsi" w:cstheme="minorHAnsi"/>
          <w:lang w:eastAsia="en-US"/>
        </w:rPr>
        <w:t>)</w:t>
      </w:r>
      <w:r w:rsidR="00647792" w:rsidRPr="007D23ED">
        <w:rPr>
          <w:rFonts w:eastAsiaTheme="minorHAnsi" w:cstheme="minorHAnsi"/>
          <w:lang w:eastAsia="en-US"/>
        </w:rPr>
        <w:t xml:space="preserve"> </w:t>
      </w:r>
      <w:r w:rsidR="005E6DFE">
        <w:rPr>
          <w:rFonts w:eastAsiaTheme="minorHAnsi" w:cstheme="minorHAnsi"/>
          <w:lang w:eastAsia="en-US"/>
        </w:rPr>
        <w:t>describes</w:t>
      </w:r>
      <w:r w:rsidR="005E6DFE" w:rsidRPr="007D23ED">
        <w:rPr>
          <w:rFonts w:eastAsiaTheme="minorHAnsi" w:cstheme="minorHAnsi"/>
          <w:lang w:eastAsia="en-US"/>
        </w:rPr>
        <w:t xml:space="preserve"> </w:t>
      </w:r>
      <w:r w:rsidR="00647792" w:rsidRPr="007D23ED">
        <w:rPr>
          <w:rFonts w:eastAsiaTheme="minorHAnsi" w:cstheme="minorHAnsi"/>
          <w:lang w:eastAsia="en-US"/>
        </w:rPr>
        <w:t xml:space="preserve">the </w:t>
      </w:r>
      <w:r w:rsidR="009639EC" w:rsidRPr="007D23ED">
        <w:rPr>
          <w:rFonts w:eastAsiaTheme="minorHAnsi" w:cstheme="minorHAnsi"/>
          <w:lang w:eastAsia="en-US"/>
        </w:rPr>
        <w:t xml:space="preserve">use of </w:t>
      </w:r>
      <w:r w:rsidR="00647792" w:rsidRPr="007D23ED">
        <w:rPr>
          <w:rFonts w:eastAsiaTheme="minorHAnsi" w:cstheme="minorHAnsi"/>
          <w:lang w:eastAsia="en-US"/>
        </w:rPr>
        <w:t xml:space="preserve">the </w:t>
      </w:r>
      <w:r w:rsidR="009639EC" w:rsidRPr="007D23ED">
        <w:rPr>
          <w:rFonts w:eastAsiaTheme="minorHAnsi" w:cstheme="minorHAnsi"/>
          <w:i/>
          <w:lang w:eastAsia="en-US"/>
        </w:rPr>
        <w:t>common approach</w:t>
      </w:r>
      <w:r w:rsidR="009639EC" w:rsidRPr="007D23ED">
        <w:rPr>
          <w:rFonts w:eastAsiaTheme="minorHAnsi" w:cstheme="minorHAnsi"/>
          <w:lang w:eastAsia="en-US"/>
        </w:rPr>
        <w:t xml:space="preserve"> </w:t>
      </w:r>
      <w:r w:rsidR="00647792" w:rsidRPr="007D23ED">
        <w:rPr>
          <w:rFonts w:eastAsiaTheme="minorHAnsi" w:cstheme="minorHAnsi"/>
          <w:lang w:eastAsia="en-US"/>
        </w:rPr>
        <w:t xml:space="preserve">so that </w:t>
      </w:r>
      <w:r w:rsidR="0035333C" w:rsidRPr="007D23ED">
        <w:rPr>
          <w:rFonts w:eastAsiaTheme="minorHAnsi" w:cstheme="minorHAnsi"/>
          <w:lang w:eastAsia="en-US"/>
        </w:rPr>
        <w:t xml:space="preserve">those implementing the project clearly understand which </w:t>
      </w:r>
      <w:r w:rsidR="00647792" w:rsidRPr="007D23ED">
        <w:rPr>
          <w:rFonts w:eastAsiaTheme="minorHAnsi" w:cstheme="minorHAnsi"/>
          <w:lang w:eastAsia="en-US"/>
        </w:rPr>
        <w:t>measures and actions have been agreed</w:t>
      </w:r>
      <w:r w:rsidR="0035333C" w:rsidRPr="007D23ED">
        <w:rPr>
          <w:rFonts w:eastAsiaTheme="minorHAnsi" w:cstheme="minorHAnsi"/>
          <w:lang w:eastAsia="en-US"/>
        </w:rPr>
        <w:t xml:space="preserve"> to under the approach</w:t>
      </w:r>
      <w:r w:rsidR="00F13ED3" w:rsidRPr="007D23ED">
        <w:rPr>
          <w:rFonts w:eastAsiaTheme="minorHAnsi" w:cstheme="minorHAnsi"/>
          <w:lang w:eastAsia="en-US"/>
        </w:rPr>
        <w:t xml:space="preserve">. </w:t>
      </w:r>
      <w:r w:rsidR="00985855" w:rsidRPr="007D23ED">
        <w:rPr>
          <w:i/>
          <w:iCs/>
          <w:noProof/>
          <w:sz w:val="24"/>
          <w:szCs w:val="24"/>
          <w:lang w:val="en-GB" w:eastAsia="en-GB"/>
        </w:rPr>
        <mc:AlternateContent>
          <mc:Choice Requires="wps">
            <w:drawing>
              <wp:anchor distT="45720" distB="45720" distL="114300" distR="114300" simplePos="0" relativeHeight="251641344" behindDoc="0" locked="0" layoutInCell="1" allowOverlap="0" wp14:anchorId="21EBEBB9" wp14:editId="72BEDA4B">
                <wp:simplePos x="0" y="0"/>
                <wp:positionH relativeFrom="page">
                  <wp:posOffset>7150735</wp:posOffset>
                </wp:positionH>
                <wp:positionV relativeFrom="page">
                  <wp:posOffset>914400</wp:posOffset>
                </wp:positionV>
                <wp:extent cx="914400" cy="301752"/>
                <wp:effectExtent l="1587" t="0" r="1588" b="1587"/>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BCFD5EF" w14:textId="77777777" w:rsidR="001E6645" w:rsidRPr="00F73059" w:rsidRDefault="001E6645" w:rsidP="0098585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BB9" id="Text Box 4" o:spid="_x0000_s1030" type="#_x0000_t202" style="position:absolute;left:0;text-align:left;margin-left:563.05pt;margin-top:1in;width:1in;height:23.75pt;rotation:-90;z-index:25164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G224EykCAAAzBAAADgAAAAAAAAAAAAAAAAAuAgAAZHJz&#10;L2Uyb0RvYy54bWxQSwECLQAUAAYACAAAACEA2KzX8eEAAAAMAQAADwAAAAAAAAAAAAAAAACDBAAA&#10;ZHJzL2Rvd25yZXYueG1sUEsFBgAAAAAEAAQA8wAAAJEFAAAAAA==&#10;" o:allowoverlap="f" fillcolor="#70ad47 [3209]" stroked="f">
                <v:textbox>
                  <w:txbxContent>
                    <w:p w14:paraId="3BCFD5EF" w14:textId="77777777" w:rsidR="001E6645" w:rsidRPr="00F73059" w:rsidRDefault="001E6645" w:rsidP="0098585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2F4F0047" w14:textId="77777777" w:rsidR="003A25AD" w:rsidRPr="007D23ED" w:rsidRDefault="003A25AD" w:rsidP="00FF0E7A">
      <w:pPr>
        <w:spacing w:after="0" w:line="240" w:lineRule="auto"/>
        <w:jc w:val="both"/>
        <w:rPr>
          <w:rFonts w:eastAsiaTheme="minorHAnsi" w:cstheme="minorHAnsi"/>
          <w:lang w:eastAsia="en-US"/>
        </w:rPr>
      </w:pPr>
    </w:p>
    <w:p w14:paraId="04CA5E17" w14:textId="77777777" w:rsidR="00263A88" w:rsidRPr="007D23ED" w:rsidRDefault="003A25AD" w:rsidP="00FF0E7A">
      <w:pPr>
        <w:spacing w:after="0" w:line="240" w:lineRule="auto"/>
        <w:jc w:val="both"/>
        <w:rPr>
          <w:rFonts w:cstheme="minorHAnsi"/>
          <w:bCs/>
          <w:iCs/>
        </w:rPr>
      </w:pPr>
      <w:r w:rsidRPr="007D23ED">
        <w:rPr>
          <w:rFonts w:eastAsiaTheme="minorHAnsi" w:cstheme="minorHAnsi"/>
          <w:b/>
          <w:lang w:eastAsia="en-US"/>
        </w:rPr>
        <w:t>GN9.</w:t>
      </w:r>
      <w:r w:rsidR="001D274E"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F478F5" w:rsidRPr="007D23ED">
        <w:rPr>
          <w:rFonts w:eastAsiaTheme="minorHAnsi" w:cstheme="minorHAnsi"/>
          <w:lang w:eastAsia="en-US"/>
        </w:rPr>
        <w:t xml:space="preserve">It is important for the </w:t>
      </w:r>
      <w:r w:rsidR="00263A88" w:rsidRPr="007D23ED">
        <w:rPr>
          <w:rFonts w:eastAsiaTheme="minorHAnsi" w:cstheme="minorHAnsi"/>
          <w:lang w:eastAsia="en-US"/>
        </w:rPr>
        <w:t xml:space="preserve">Borrower </w:t>
      </w:r>
      <w:r w:rsidR="00F478F5" w:rsidRPr="007D23ED">
        <w:rPr>
          <w:rFonts w:eastAsiaTheme="minorHAnsi" w:cstheme="minorHAnsi"/>
          <w:lang w:eastAsia="en-US"/>
        </w:rPr>
        <w:t xml:space="preserve">to share with the Bank </w:t>
      </w:r>
      <w:r w:rsidR="00263A88" w:rsidRPr="007D23ED">
        <w:rPr>
          <w:rFonts w:eastAsiaTheme="minorHAnsi" w:cstheme="minorHAnsi"/>
          <w:lang w:eastAsia="en-US"/>
        </w:rPr>
        <w:t xml:space="preserve">information </w:t>
      </w:r>
      <w:r w:rsidR="00877134" w:rsidRPr="007D23ED">
        <w:rPr>
          <w:rFonts w:eastAsiaTheme="minorHAnsi" w:cstheme="minorHAnsi"/>
          <w:lang w:eastAsia="en-US"/>
        </w:rPr>
        <w:t xml:space="preserve">on </w:t>
      </w:r>
      <w:r w:rsidR="00241474" w:rsidRPr="007D23ED">
        <w:rPr>
          <w:rFonts w:eastAsiaTheme="minorHAnsi" w:cstheme="minorHAnsi"/>
          <w:lang w:eastAsia="en-US"/>
        </w:rPr>
        <w:t xml:space="preserve">existing collaboration with </w:t>
      </w:r>
      <w:r w:rsidR="00241474" w:rsidRPr="007D23ED">
        <w:rPr>
          <w:rFonts w:cstheme="minorHAnsi"/>
        </w:rPr>
        <w:t xml:space="preserve">other </w:t>
      </w:r>
      <w:r w:rsidR="00791AA7" w:rsidRPr="007D23ED">
        <w:rPr>
          <w:rFonts w:eastAsiaTheme="minorHAnsi" w:cstheme="minorHAnsi"/>
          <w:lang w:eastAsia="en-US"/>
        </w:rPr>
        <w:t>funding agencies</w:t>
      </w:r>
      <w:r w:rsidR="009639EC" w:rsidRPr="007D23ED">
        <w:rPr>
          <w:rFonts w:eastAsiaTheme="minorHAnsi" w:cstheme="minorHAnsi"/>
          <w:lang w:eastAsia="en-US"/>
        </w:rPr>
        <w:t xml:space="preserve"> </w:t>
      </w:r>
      <w:r w:rsidR="00FC25AA" w:rsidRPr="007D23ED">
        <w:rPr>
          <w:rFonts w:eastAsiaTheme="minorHAnsi" w:cstheme="minorHAnsi"/>
          <w:lang w:eastAsia="en-US"/>
        </w:rPr>
        <w:t xml:space="preserve">on </w:t>
      </w:r>
      <w:r w:rsidR="00F478F5" w:rsidRPr="007D23ED">
        <w:rPr>
          <w:rFonts w:eastAsiaTheme="minorHAnsi" w:cstheme="minorHAnsi"/>
          <w:lang w:eastAsia="en-US"/>
        </w:rPr>
        <w:t xml:space="preserve">the projects for which it seeks </w:t>
      </w:r>
      <w:r w:rsidR="009639EC" w:rsidRPr="007D23ED">
        <w:rPr>
          <w:rFonts w:eastAsiaTheme="minorHAnsi" w:cstheme="minorHAnsi"/>
          <w:lang w:eastAsia="en-US"/>
        </w:rPr>
        <w:t>IPF</w:t>
      </w:r>
      <w:r w:rsidR="00263A88" w:rsidRPr="007D23ED">
        <w:rPr>
          <w:rFonts w:cstheme="minorHAnsi"/>
        </w:rPr>
        <w:t>.</w:t>
      </w:r>
      <w:r w:rsidR="00F20E46" w:rsidRPr="007D23ED">
        <w:rPr>
          <w:rFonts w:cstheme="minorHAnsi"/>
        </w:rPr>
        <w:t xml:space="preserve"> </w:t>
      </w:r>
      <w:r w:rsidR="00FC25AA" w:rsidRPr="007D23ED">
        <w:rPr>
          <w:rFonts w:cstheme="minorHAnsi"/>
        </w:rPr>
        <w:t xml:space="preserve">This allows the Bank to determine </w:t>
      </w:r>
      <w:r w:rsidR="00F13ED3" w:rsidRPr="007D23ED">
        <w:rPr>
          <w:rFonts w:cstheme="minorHAnsi"/>
        </w:rPr>
        <w:t>whether</w:t>
      </w:r>
      <w:r w:rsidR="001A4864" w:rsidRPr="007D23ED">
        <w:rPr>
          <w:rFonts w:cstheme="minorHAnsi"/>
        </w:rPr>
        <w:t xml:space="preserve"> </w:t>
      </w:r>
      <w:r w:rsidR="00FC25AA" w:rsidRPr="007D23ED">
        <w:rPr>
          <w:rFonts w:cstheme="minorHAnsi"/>
        </w:rPr>
        <w:t xml:space="preserve">an already agreed </w:t>
      </w:r>
      <w:r w:rsidR="002231DC" w:rsidRPr="007D23ED">
        <w:rPr>
          <w:rFonts w:cstheme="minorHAnsi"/>
        </w:rPr>
        <w:t xml:space="preserve">approach </w:t>
      </w:r>
      <w:r w:rsidR="00FC25AA" w:rsidRPr="007D23ED">
        <w:rPr>
          <w:rFonts w:cstheme="minorHAnsi"/>
        </w:rPr>
        <w:t xml:space="preserve">to </w:t>
      </w:r>
      <w:r w:rsidR="002231DC" w:rsidRPr="007D23ED">
        <w:rPr>
          <w:rFonts w:cstheme="minorHAnsi"/>
          <w:bCs/>
          <w:iCs/>
        </w:rPr>
        <w:t xml:space="preserve">assessment and management of environmental and social risks </w:t>
      </w:r>
      <w:r w:rsidR="00307379" w:rsidRPr="007D23ED">
        <w:rPr>
          <w:rFonts w:cstheme="minorHAnsi"/>
          <w:bCs/>
          <w:iCs/>
        </w:rPr>
        <w:t xml:space="preserve">can </w:t>
      </w:r>
      <w:r w:rsidR="002D4FCD" w:rsidRPr="007D23ED">
        <w:rPr>
          <w:rFonts w:cstheme="minorHAnsi"/>
          <w:bCs/>
          <w:iCs/>
        </w:rPr>
        <w:t xml:space="preserve">enable the project to achieve objectives materially consistent with the ESSs. </w:t>
      </w:r>
    </w:p>
    <w:p w14:paraId="628857F8" w14:textId="77777777" w:rsidR="00811FDD" w:rsidRPr="007D23ED" w:rsidRDefault="00811FDD" w:rsidP="00FF0E7A">
      <w:pPr>
        <w:spacing w:after="0" w:line="240" w:lineRule="auto"/>
        <w:jc w:val="both"/>
        <w:rPr>
          <w:rFonts w:cstheme="minorHAnsi"/>
          <w:bCs/>
          <w:iCs/>
        </w:rPr>
      </w:pPr>
    </w:p>
    <w:tbl>
      <w:tblPr>
        <w:tblStyle w:val="TableGrid"/>
        <w:tblW w:w="9360" w:type="dxa"/>
        <w:tblLayout w:type="fixed"/>
        <w:tblLook w:val="04A0" w:firstRow="1" w:lastRow="0" w:firstColumn="1" w:lastColumn="0" w:noHBand="0" w:noVBand="1"/>
      </w:tblPr>
      <w:tblGrid>
        <w:gridCol w:w="9360"/>
      </w:tblGrid>
      <w:tr w:rsidR="00811FDD" w:rsidRPr="007D23ED" w14:paraId="584E5A66" w14:textId="77777777" w:rsidTr="00C632BC">
        <w:tc>
          <w:tcPr>
            <w:tcW w:w="8370" w:type="dxa"/>
            <w:shd w:val="clear" w:color="auto" w:fill="E2EFD9" w:themeFill="accent6" w:themeFillTint="33"/>
          </w:tcPr>
          <w:p w14:paraId="23A3A71A"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ESS1 also applies to all Associated Facilities. Associated Facilities will meet the requirements of the ESSs, to the extent that the Borrower has control or influence over such Associated Facilities.</w:t>
            </w:r>
            <w:r w:rsidRPr="007D23ED">
              <w:rPr>
                <w:rFonts w:cstheme="minorHAnsi"/>
                <w:bCs/>
                <w:i/>
                <w:iCs/>
                <w:sz w:val="20"/>
                <w:szCs w:val="20"/>
                <w:vertAlign w:val="superscript"/>
              </w:rPr>
              <w:t>11</w:t>
            </w:r>
          </w:p>
        </w:tc>
      </w:tr>
      <w:tr w:rsidR="00811FDD" w:rsidRPr="007D23ED" w14:paraId="7705345E" w14:textId="77777777" w:rsidTr="00C632BC">
        <w:tc>
          <w:tcPr>
            <w:tcW w:w="8370" w:type="dxa"/>
            <w:shd w:val="clear" w:color="auto" w:fill="E2EFD9" w:themeFill="accent6" w:themeFillTint="33"/>
          </w:tcPr>
          <w:p w14:paraId="50EEDF9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11. The Borrower will be required to demonstrate the extent to which it cannot exercise control or influence over the Associated Facilities by providing details of the relevant considerations, which may include legal, regulatory and institutional factors.</w:t>
            </w:r>
          </w:p>
        </w:tc>
      </w:tr>
    </w:tbl>
    <w:p w14:paraId="05F08E6D" w14:textId="55C5B726" w:rsidR="002D793F" w:rsidRPr="007D23ED" w:rsidRDefault="002D793F" w:rsidP="00FF0E7A">
      <w:pPr>
        <w:spacing w:after="0" w:line="240" w:lineRule="auto"/>
        <w:jc w:val="both"/>
        <w:rPr>
          <w:rFonts w:eastAsiaTheme="minorHAnsi" w:cstheme="minorHAnsi"/>
          <w:lang w:eastAsia="en-US"/>
        </w:rPr>
      </w:pPr>
    </w:p>
    <w:p w14:paraId="789498A0" w14:textId="73093CA8" w:rsidR="00152FAA" w:rsidRPr="007D23ED" w:rsidRDefault="002D793F" w:rsidP="00FF0E7A">
      <w:pPr>
        <w:spacing w:after="0" w:line="240" w:lineRule="auto"/>
        <w:jc w:val="both"/>
        <w:rPr>
          <w:rFonts w:eastAsiaTheme="minorHAnsi" w:cstheme="minorHAnsi"/>
          <w:lang w:eastAsia="en-US"/>
        </w:rPr>
      </w:pPr>
      <w:r w:rsidRPr="007D23ED">
        <w:rPr>
          <w:rFonts w:eastAsiaTheme="minorHAnsi" w:cstheme="minorHAnsi"/>
          <w:b/>
          <w:lang w:eastAsia="en-US"/>
        </w:rPr>
        <w:t>GN10.</w:t>
      </w:r>
      <w:r w:rsidR="00AA65B9">
        <w:rPr>
          <w:rFonts w:eastAsiaTheme="minorHAnsi" w:cstheme="minorHAnsi"/>
          <w:b/>
          <w:lang w:eastAsia="en-US"/>
        </w:rPr>
        <w:t>1</w:t>
      </w:r>
      <w:r w:rsidRPr="007D23ED">
        <w:rPr>
          <w:rFonts w:eastAsiaTheme="minorHAnsi" w:cstheme="minorHAnsi"/>
          <w:b/>
          <w:lang w:eastAsia="en-US"/>
        </w:rPr>
        <w:t>.</w:t>
      </w:r>
      <w:r w:rsidRPr="007D23ED">
        <w:rPr>
          <w:rFonts w:eastAsiaTheme="minorHAnsi" w:cstheme="minorHAnsi"/>
          <w:lang w:eastAsia="en-US"/>
        </w:rPr>
        <w:t xml:space="preserve"> </w:t>
      </w:r>
      <w:r w:rsidR="00152FAA" w:rsidRPr="007D23ED">
        <w:rPr>
          <w:rFonts w:eastAsiaTheme="minorHAnsi" w:cstheme="minorHAnsi"/>
          <w:lang w:eastAsia="en-US"/>
        </w:rPr>
        <w:t xml:space="preserve">The nature of control or influence is complex, and goes beyond a simple understanding of ownership, regulatory authority or whether the </w:t>
      </w:r>
      <w:r w:rsidR="00150888">
        <w:rPr>
          <w:rFonts w:eastAsiaTheme="minorHAnsi" w:cstheme="minorHAnsi"/>
          <w:lang w:eastAsia="en-US"/>
        </w:rPr>
        <w:t>A</w:t>
      </w:r>
      <w:r w:rsidR="004B41A8" w:rsidRPr="007D23ED">
        <w:rPr>
          <w:rFonts w:eastAsiaTheme="minorHAnsi" w:cstheme="minorHAnsi"/>
          <w:lang w:eastAsia="en-US"/>
        </w:rPr>
        <w:t xml:space="preserve">ssociated </w:t>
      </w:r>
      <w:r w:rsidR="00150888">
        <w:rPr>
          <w:rFonts w:eastAsiaTheme="minorHAnsi" w:cstheme="minorHAnsi"/>
          <w:lang w:eastAsia="en-US"/>
        </w:rPr>
        <w:t>F</w:t>
      </w:r>
      <w:r w:rsidR="00152FAA" w:rsidRPr="007D23ED">
        <w:rPr>
          <w:rFonts w:eastAsiaTheme="minorHAnsi" w:cstheme="minorHAnsi"/>
          <w:lang w:eastAsia="en-US"/>
        </w:rPr>
        <w:t>acilities are</w:t>
      </w:r>
      <w:r w:rsidR="00F90839" w:rsidRPr="007D23ED">
        <w:rPr>
          <w:rFonts w:eastAsiaTheme="minorHAnsi" w:cstheme="minorHAnsi"/>
          <w:lang w:eastAsia="en-US"/>
        </w:rPr>
        <w:t xml:space="preserve"> </w:t>
      </w:r>
      <w:r w:rsidR="00152FAA" w:rsidRPr="007D23ED">
        <w:rPr>
          <w:rFonts w:eastAsiaTheme="minorHAnsi" w:cstheme="minorHAnsi"/>
          <w:lang w:eastAsia="en-US"/>
        </w:rPr>
        <w:t xml:space="preserve">in </w:t>
      </w:r>
      <w:r w:rsidR="002D4FCD" w:rsidRPr="007D23ED">
        <w:rPr>
          <w:rFonts w:eastAsiaTheme="minorHAnsi" w:cstheme="minorHAnsi"/>
          <w:lang w:eastAsia="en-US"/>
        </w:rPr>
        <w:t xml:space="preserve">a </w:t>
      </w:r>
      <w:r w:rsidR="00152FAA" w:rsidRPr="007D23ED">
        <w:rPr>
          <w:rFonts w:eastAsiaTheme="minorHAnsi" w:cstheme="minorHAnsi"/>
          <w:lang w:eastAsia="en-US"/>
        </w:rPr>
        <w:t>sovereign territory</w:t>
      </w:r>
      <w:r w:rsidR="00DE708C" w:rsidRPr="007D23ED">
        <w:rPr>
          <w:rFonts w:eastAsiaTheme="minorHAnsi" w:cstheme="minorHAnsi"/>
          <w:lang w:eastAsia="en-US"/>
        </w:rPr>
        <w:t xml:space="preserve">. </w:t>
      </w:r>
      <w:r w:rsidR="00CF2CD1" w:rsidRPr="007D23ED">
        <w:rPr>
          <w:rFonts w:eastAsiaTheme="minorHAnsi" w:cstheme="minorHAnsi"/>
          <w:lang w:eastAsia="en-US"/>
        </w:rPr>
        <w:t xml:space="preserve">As indicated by </w:t>
      </w:r>
      <w:r w:rsidR="00AA65B9">
        <w:rPr>
          <w:rFonts w:eastAsiaTheme="minorHAnsi" w:cstheme="minorHAnsi"/>
          <w:lang w:eastAsia="en-US"/>
        </w:rPr>
        <w:t xml:space="preserve">GN </w:t>
      </w:r>
      <w:r w:rsidR="00D838EE">
        <w:rPr>
          <w:rFonts w:eastAsiaTheme="minorHAnsi" w:cstheme="minorHAnsi"/>
          <w:lang w:eastAsia="en-US"/>
        </w:rPr>
        <w:t>F</w:t>
      </w:r>
      <w:r w:rsidR="00CF2CD1" w:rsidRPr="007D23ED">
        <w:rPr>
          <w:rFonts w:eastAsiaTheme="minorHAnsi" w:cstheme="minorHAnsi"/>
          <w:lang w:eastAsia="en-US"/>
        </w:rPr>
        <w:t xml:space="preserve">ootnote 11, there may be many reasons why </w:t>
      </w:r>
      <w:r w:rsidR="00877134" w:rsidRPr="007D23ED">
        <w:rPr>
          <w:rFonts w:eastAsiaTheme="minorHAnsi" w:cstheme="minorHAnsi"/>
          <w:lang w:eastAsia="en-US"/>
        </w:rPr>
        <w:t xml:space="preserve">a </w:t>
      </w:r>
      <w:r w:rsidR="00CF2CD1" w:rsidRPr="007D23ED">
        <w:rPr>
          <w:rFonts w:eastAsiaTheme="minorHAnsi" w:cstheme="minorHAnsi"/>
          <w:lang w:eastAsia="en-US"/>
        </w:rPr>
        <w:t>Borrower cannot exercise control or influence</w:t>
      </w:r>
      <w:r w:rsidR="005D4372" w:rsidRPr="007D23ED">
        <w:rPr>
          <w:rFonts w:eastAsiaTheme="minorHAnsi" w:cstheme="minorHAnsi"/>
          <w:lang w:eastAsia="en-US"/>
        </w:rPr>
        <w:t xml:space="preserve">. </w:t>
      </w:r>
      <w:r w:rsidR="00FA0C04" w:rsidRPr="007D23ED">
        <w:rPr>
          <w:rFonts w:eastAsiaTheme="minorHAnsi" w:cstheme="minorHAnsi"/>
          <w:lang w:eastAsia="en-US"/>
        </w:rPr>
        <w:t>For example</w:t>
      </w:r>
      <w:r w:rsidR="00CF2CD1" w:rsidRPr="007D23ED">
        <w:rPr>
          <w:rFonts w:eastAsiaTheme="minorHAnsi" w:cstheme="minorHAnsi"/>
          <w:lang w:eastAsia="en-US"/>
        </w:rPr>
        <w:t xml:space="preserve">, the entity implementing the project, </w:t>
      </w:r>
      <w:r w:rsidR="00FA0C04" w:rsidRPr="007D23ED">
        <w:rPr>
          <w:rFonts w:eastAsiaTheme="minorHAnsi" w:cstheme="minorHAnsi"/>
          <w:lang w:eastAsia="en-US"/>
        </w:rPr>
        <w:t xml:space="preserve">such as </w:t>
      </w:r>
      <w:r w:rsidR="00CF2CD1" w:rsidRPr="007D23ED">
        <w:rPr>
          <w:rFonts w:eastAsiaTheme="minorHAnsi" w:cstheme="minorHAnsi"/>
          <w:lang w:eastAsia="en-US"/>
        </w:rPr>
        <w:t xml:space="preserve">a Ministry of </w:t>
      </w:r>
      <w:r w:rsidR="00003519" w:rsidRPr="007D23ED">
        <w:rPr>
          <w:rFonts w:eastAsiaTheme="minorHAnsi" w:cstheme="minorHAnsi"/>
          <w:lang w:eastAsia="en-US"/>
        </w:rPr>
        <w:t>Water and Sanitation</w:t>
      </w:r>
      <w:r w:rsidR="00CF2CD1" w:rsidRPr="007D23ED">
        <w:rPr>
          <w:rFonts w:eastAsiaTheme="minorHAnsi" w:cstheme="minorHAnsi"/>
          <w:lang w:eastAsia="en-US"/>
        </w:rPr>
        <w:t xml:space="preserve">, </w:t>
      </w:r>
      <w:r w:rsidR="00FA0C04" w:rsidRPr="007D23ED">
        <w:rPr>
          <w:rFonts w:eastAsiaTheme="minorHAnsi" w:cstheme="minorHAnsi"/>
          <w:lang w:eastAsia="en-US"/>
        </w:rPr>
        <w:t>may</w:t>
      </w:r>
      <w:r w:rsidR="00CF2CD1" w:rsidRPr="007D23ED">
        <w:rPr>
          <w:rFonts w:eastAsiaTheme="minorHAnsi" w:cstheme="minorHAnsi"/>
          <w:lang w:eastAsia="en-US"/>
        </w:rPr>
        <w:t xml:space="preserve"> have no control over </w:t>
      </w:r>
      <w:r w:rsidR="00022470" w:rsidRPr="007D23ED">
        <w:rPr>
          <w:rFonts w:eastAsiaTheme="minorHAnsi" w:cstheme="minorHAnsi"/>
          <w:lang w:eastAsia="en-US"/>
        </w:rPr>
        <w:t xml:space="preserve">an </w:t>
      </w:r>
      <w:r w:rsidR="00152FAA" w:rsidRPr="007D23ED">
        <w:rPr>
          <w:rFonts w:eastAsiaTheme="minorHAnsi" w:cstheme="minorHAnsi"/>
          <w:lang w:eastAsia="en-US"/>
        </w:rPr>
        <w:t xml:space="preserve">Associated Facility </w:t>
      </w:r>
      <w:r w:rsidR="00B63151" w:rsidRPr="007D23ED">
        <w:rPr>
          <w:rFonts w:eastAsiaTheme="minorHAnsi" w:cstheme="minorHAnsi"/>
          <w:lang w:eastAsia="en-US"/>
        </w:rPr>
        <w:t>may</w:t>
      </w:r>
      <w:r w:rsidR="005D4372" w:rsidRPr="007D23ED">
        <w:rPr>
          <w:rFonts w:eastAsiaTheme="minorHAnsi" w:cstheme="minorHAnsi"/>
          <w:lang w:eastAsia="en-US"/>
        </w:rPr>
        <w:t xml:space="preserve"> </w:t>
      </w:r>
      <w:r w:rsidR="00F13ED3" w:rsidRPr="007D23ED">
        <w:rPr>
          <w:rFonts w:eastAsiaTheme="minorHAnsi" w:cstheme="minorHAnsi"/>
          <w:lang w:eastAsia="en-US"/>
        </w:rPr>
        <w:t>be in</w:t>
      </w:r>
      <w:r w:rsidR="00152FAA" w:rsidRPr="007D23ED">
        <w:rPr>
          <w:rFonts w:eastAsiaTheme="minorHAnsi" w:cstheme="minorHAnsi"/>
          <w:lang w:eastAsia="en-US"/>
        </w:rPr>
        <w:t xml:space="preserve"> </w:t>
      </w:r>
      <w:r w:rsidR="00CF2CD1" w:rsidRPr="007D23ED">
        <w:rPr>
          <w:rFonts w:eastAsiaTheme="minorHAnsi" w:cstheme="minorHAnsi"/>
          <w:lang w:eastAsia="en-US"/>
        </w:rPr>
        <w:t xml:space="preserve">another </w:t>
      </w:r>
      <w:r w:rsidR="00152FAA" w:rsidRPr="007D23ED">
        <w:rPr>
          <w:rFonts w:eastAsiaTheme="minorHAnsi" w:cstheme="minorHAnsi"/>
          <w:lang w:eastAsia="en-US"/>
        </w:rPr>
        <w:t>countr</w:t>
      </w:r>
      <w:r w:rsidR="00B12F7E" w:rsidRPr="007D23ED">
        <w:rPr>
          <w:rFonts w:eastAsiaTheme="minorHAnsi" w:cstheme="minorHAnsi"/>
          <w:lang w:eastAsia="en-US"/>
        </w:rPr>
        <w:t>y</w:t>
      </w:r>
      <w:r w:rsidR="00366174" w:rsidRPr="007D23ED">
        <w:rPr>
          <w:rFonts w:eastAsiaTheme="minorHAnsi" w:cstheme="minorHAnsi"/>
          <w:lang w:eastAsia="en-US"/>
        </w:rPr>
        <w:t>.</w:t>
      </w:r>
      <w:r w:rsidR="00F20E46" w:rsidRPr="007D23ED">
        <w:rPr>
          <w:rFonts w:eastAsiaTheme="minorHAnsi" w:cstheme="minorHAnsi"/>
          <w:lang w:eastAsia="en-US"/>
        </w:rPr>
        <w:t xml:space="preserve"> </w:t>
      </w:r>
    </w:p>
    <w:p w14:paraId="77B038B1" w14:textId="77777777" w:rsidR="002D793F" w:rsidRPr="007D23ED" w:rsidRDefault="002D793F" w:rsidP="00FF0E7A">
      <w:pPr>
        <w:spacing w:after="0" w:line="240" w:lineRule="auto"/>
        <w:jc w:val="both"/>
        <w:rPr>
          <w:rFonts w:eastAsiaTheme="minorHAnsi" w:cstheme="minorHAnsi"/>
          <w:lang w:eastAsia="en-US"/>
        </w:rPr>
      </w:pPr>
    </w:p>
    <w:p w14:paraId="3E7BE732" w14:textId="080EFD11" w:rsidR="002D793F" w:rsidRPr="007D23ED" w:rsidRDefault="002D793F" w:rsidP="00FF0E7A">
      <w:pPr>
        <w:spacing w:after="0" w:line="240" w:lineRule="auto"/>
        <w:jc w:val="both"/>
        <w:rPr>
          <w:rFonts w:eastAsiaTheme="minorHAnsi" w:cstheme="minorHAnsi"/>
          <w:lang w:eastAsia="en-US"/>
        </w:rPr>
      </w:pPr>
      <w:r w:rsidRPr="007D23ED">
        <w:rPr>
          <w:rFonts w:eastAsiaTheme="minorHAnsi" w:cstheme="minorHAnsi"/>
          <w:b/>
          <w:lang w:eastAsia="en-US"/>
        </w:rPr>
        <w:t>GN10.</w:t>
      </w:r>
      <w:r w:rsidR="00150888">
        <w:rPr>
          <w:rFonts w:eastAsiaTheme="minorHAnsi" w:cstheme="minorHAnsi"/>
          <w:b/>
          <w:lang w:eastAsia="en-US"/>
        </w:rPr>
        <w:t>2</w:t>
      </w:r>
      <w:r w:rsidRPr="007D23ED">
        <w:rPr>
          <w:rFonts w:eastAsiaTheme="minorHAnsi" w:cstheme="minorHAnsi"/>
          <w:lang w:eastAsia="en-US"/>
        </w:rPr>
        <w:t xml:space="preserve">. Where the Borrower </w:t>
      </w:r>
      <w:r w:rsidR="006A2107" w:rsidRPr="007D23ED">
        <w:rPr>
          <w:rFonts w:eastAsiaTheme="minorHAnsi" w:cstheme="minorHAnsi"/>
          <w:lang w:eastAsia="en-US"/>
        </w:rPr>
        <w:t>has limited or no</w:t>
      </w:r>
      <w:r w:rsidRPr="007D23ED">
        <w:rPr>
          <w:rFonts w:eastAsiaTheme="minorHAnsi" w:cstheme="minorHAnsi"/>
          <w:lang w:eastAsia="en-US"/>
        </w:rPr>
        <w:t xml:space="preserve"> control or influence </w:t>
      </w:r>
      <w:r w:rsidR="006A2107" w:rsidRPr="007D23ED">
        <w:rPr>
          <w:rFonts w:eastAsiaTheme="minorHAnsi" w:cstheme="minorHAnsi"/>
          <w:lang w:eastAsia="en-US"/>
        </w:rPr>
        <w:t xml:space="preserve">over </w:t>
      </w:r>
      <w:r w:rsidRPr="007D23ED">
        <w:rPr>
          <w:rFonts w:eastAsiaTheme="minorHAnsi" w:cstheme="minorHAnsi"/>
          <w:lang w:eastAsia="en-US"/>
        </w:rPr>
        <w:t xml:space="preserve">other </w:t>
      </w:r>
      <w:r w:rsidR="00C70C33" w:rsidRPr="007D23ED">
        <w:rPr>
          <w:rFonts w:eastAsiaTheme="minorHAnsi" w:cstheme="minorHAnsi"/>
          <w:lang w:eastAsia="en-US"/>
        </w:rPr>
        <w:t>entitie</w:t>
      </w:r>
      <w:r w:rsidRPr="007D23ED">
        <w:rPr>
          <w:rFonts w:eastAsiaTheme="minorHAnsi" w:cstheme="minorHAnsi"/>
          <w:lang w:eastAsia="en-US"/>
        </w:rPr>
        <w:t xml:space="preserve">s </w:t>
      </w:r>
      <w:r w:rsidR="00C70C33" w:rsidRPr="007D23ED">
        <w:rPr>
          <w:rFonts w:eastAsiaTheme="minorHAnsi" w:cstheme="minorHAnsi"/>
          <w:lang w:eastAsia="en-US"/>
        </w:rPr>
        <w:t xml:space="preserve">or third parties, the </w:t>
      </w:r>
      <w:r w:rsidR="00B12F7E" w:rsidRPr="007D23ED">
        <w:rPr>
          <w:rFonts w:eastAsiaTheme="minorHAnsi" w:cstheme="minorHAnsi"/>
          <w:lang w:eastAsia="en-US"/>
        </w:rPr>
        <w:t xml:space="preserve">environmental and social </w:t>
      </w:r>
      <w:r w:rsidR="00C70C33" w:rsidRPr="007D23ED">
        <w:rPr>
          <w:rFonts w:eastAsiaTheme="minorHAnsi" w:cstheme="minorHAnsi"/>
          <w:lang w:eastAsia="en-US"/>
        </w:rPr>
        <w:t>assessmen</w:t>
      </w:r>
      <w:r w:rsidRPr="007D23ED">
        <w:rPr>
          <w:rFonts w:eastAsiaTheme="minorHAnsi" w:cstheme="minorHAnsi"/>
          <w:lang w:eastAsia="en-US"/>
        </w:rPr>
        <w:t xml:space="preserve">t </w:t>
      </w:r>
      <w:r w:rsidR="00003519" w:rsidRPr="007D23ED">
        <w:rPr>
          <w:rFonts w:eastAsiaTheme="minorHAnsi" w:cstheme="minorHAnsi"/>
          <w:lang w:eastAsia="en-US"/>
        </w:rPr>
        <w:t>would</w:t>
      </w:r>
      <w:r w:rsidR="002F45B6">
        <w:rPr>
          <w:rFonts w:eastAsiaTheme="minorHAnsi" w:cstheme="minorHAnsi"/>
          <w:lang w:eastAsia="en-US"/>
        </w:rPr>
        <w:t xml:space="preserve"> </w:t>
      </w:r>
      <w:r w:rsidRPr="007D23ED">
        <w:rPr>
          <w:rFonts w:eastAsiaTheme="minorHAnsi" w:cstheme="minorHAnsi"/>
          <w:lang w:eastAsia="en-US"/>
        </w:rPr>
        <w:t>identify these</w:t>
      </w:r>
      <w:r w:rsidR="00B12F7E" w:rsidRPr="007D23ED">
        <w:rPr>
          <w:rFonts w:eastAsiaTheme="minorHAnsi" w:cstheme="minorHAnsi"/>
          <w:lang w:eastAsia="en-US"/>
        </w:rPr>
        <w:t xml:space="preserve"> parties</w:t>
      </w:r>
      <w:r w:rsidR="004F2F3F" w:rsidRPr="007D23ED">
        <w:rPr>
          <w:rFonts w:eastAsiaTheme="minorHAnsi" w:cstheme="minorHAnsi"/>
          <w:lang w:eastAsia="en-US"/>
        </w:rPr>
        <w:t xml:space="preserve"> and </w:t>
      </w:r>
      <w:r w:rsidRPr="007D23ED">
        <w:rPr>
          <w:rFonts w:eastAsiaTheme="minorHAnsi" w:cstheme="minorHAnsi"/>
          <w:lang w:eastAsia="en-US"/>
        </w:rPr>
        <w:t>the</w:t>
      </w:r>
      <w:r w:rsidR="00B12F7E" w:rsidRPr="007D23ED">
        <w:rPr>
          <w:rFonts w:eastAsiaTheme="minorHAnsi" w:cstheme="minorHAnsi"/>
          <w:lang w:eastAsia="en-US"/>
        </w:rPr>
        <w:t xml:space="preserve">ir </w:t>
      </w:r>
      <w:r w:rsidRPr="007D23ED">
        <w:rPr>
          <w:rFonts w:eastAsiaTheme="minorHAnsi" w:cstheme="minorHAnsi"/>
          <w:lang w:eastAsia="en-US"/>
        </w:rPr>
        <w:t xml:space="preserve">roles with </w:t>
      </w:r>
      <w:r w:rsidR="00C70C33" w:rsidRPr="007D23ED">
        <w:rPr>
          <w:rFonts w:eastAsiaTheme="minorHAnsi" w:cstheme="minorHAnsi"/>
          <w:lang w:eastAsia="en-US"/>
        </w:rPr>
        <w:t>respect</w:t>
      </w:r>
      <w:r w:rsidRPr="007D23ED">
        <w:rPr>
          <w:rFonts w:eastAsiaTheme="minorHAnsi" w:cstheme="minorHAnsi"/>
          <w:lang w:eastAsia="en-US"/>
        </w:rPr>
        <w:t xml:space="preserve"> to the Associated </w:t>
      </w:r>
      <w:r w:rsidR="00C70C33" w:rsidRPr="007D23ED">
        <w:rPr>
          <w:rFonts w:eastAsiaTheme="minorHAnsi" w:cstheme="minorHAnsi"/>
          <w:lang w:eastAsia="en-US"/>
        </w:rPr>
        <w:t>Facilities</w:t>
      </w:r>
      <w:r w:rsidR="004F2F3F" w:rsidRPr="007D23ED">
        <w:rPr>
          <w:rFonts w:eastAsiaTheme="minorHAnsi" w:cstheme="minorHAnsi"/>
          <w:lang w:eastAsia="en-US"/>
        </w:rPr>
        <w:t>.</w:t>
      </w:r>
      <w:r w:rsidR="00F20E46" w:rsidRPr="007D23ED">
        <w:rPr>
          <w:rFonts w:eastAsiaTheme="minorHAnsi" w:cstheme="minorHAnsi"/>
          <w:lang w:eastAsia="en-US"/>
        </w:rPr>
        <w:t xml:space="preserve"> </w:t>
      </w:r>
      <w:r w:rsidR="001C5F76" w:rsidRPr="007D23ED">
        <w:rPr>
          <w:rFonts w:eastAsiaTheme="minorHAnsi" w:cstheme="minorHAnsi"/>
          <w:lang w:eastAsia="en-US"/>
        </w:rPr>
        <w:t>T</w:t>
      </w:r>
      <w:r w:rsidRPr="007D23ED">
        <w:rPr>
          <w:rFonts w:eastAsiaTheme="minorHAnsi" w:cstheme="minorHAnsi"/>
          <w:lang w:eastAsia="en-US"/>
        </w:rPr>
        <w:t xml:space="preserve">he </w:t>
      </w:r>
      <w:r w:rsidR="00C70C33" w:rsidRPr="007D23ED">
        <w:rPr>
          <w:rFonts w:eastAsiaTheme="minorHAnsi" w:cstheme="minorHAnsi"/>
          <w:lang w:eastAsia="en-US"/>
        </w:rPr>
        <w:t xml:space="preserve">risks </w:t>
      </w:r>
      <w:r w:rsidR="006404F1" w:rsidRPr="007D23ED">
        <w:rPr>
          <w:rFonts w:eastAsiaTheme="minorHAnsi" w:cstheme="minorHAnsi"/>
          <w:lang w:eastAsia="en-US"/>
        </w:rPr>
        <w:t xml:space="preserve">and impacts </w:t>
      </w:r>
      <w:r w:rsidR="00C70C33" w:rsidRPr="007D23ED">
        <w:rPr>
          <w:rFonts w:eastAsiaTheme="minorHAnsi" w:cstheme="minorHAnsi"/>
          <w:lang w:eastAsia="en-US"/>
        </w:rPr>
        <w:t xml:space="preserve">that </w:t>
      </w:r>
      <w:r w:rsidR="006A2107" w:rsidRPr="007D23ED">
        <w:rPr>
          <w:rFonts w:eastAsiaTheme="minorHAnsi" w:cstheme="minorHAnsi"/>
          <w:lang w:eastAsia="en-US"/>
        </w:rPr>
        <w:t>the Associated Facilities, and such</w:t>
      </w:r>
      <w:r w:rsidR="00366174" w:rsidRPr="007D23ED">
        <w:rPr>
          <w:rFonts w:eastAsiaTheme="minorHAnsi" w:cstheme="minorHAnsi"/>
          <w:lang w:eastAsia="en-US"/>
        </w:rPr>
        <w:t xml:space="preserve"> lack of control or influence</w:t>
      </w:r>
      <w:r w:rsidR="006A2107" w:rsidRPr="007D23ED">
        <w:rPr>
          <w:rFonts w:eastAsiaTheme="minorHAnsi" w:cstheme="minorHAnsi"/>
          <w:lang w:eastAsia="en-US"/>
        </w:rPr>
        <w:t>,</w:t>
      </w:r>
      <w:r w:rsidR="00366174" w:rsidRPr="007D23ED">
        <w:rPr>
          <w:rFonts w:eastAsiaTheme="minorHAnsi" w:cstheme="minorHAnsi"/>
          <w:lang w:eastAsia="en-US"/>
        </w:rPr>
        <w:t xml:space="preserve"> </w:t>
      </w:r>
      <w:r w:rsidR="00C70C33" w:rsidRPr="007D23ED">
        <w:rPr>
          <w:rFonts w:eastAsiaTheme="minorHAnsi" w:cstheme="minorHAnsi"/>
          <w:lang w:eastAsia="en-US"/>
        </w:rPr>
        <w:t>present to the project</w:t>
      </w:r>
      <w:r w:rsidR="00582DD0" w:rsidRPr="007D23ED">
        <w:rPr>
          <w:rFonts w:eastAsiaTheme="minorHAnsi" w:cstheme="minorHAnsi"/>
          <w:lang w:eastAsia="en-US"/>
        </w:rPr>
        <w:t xml:space="preserve"> would be </w:t>
      </w:r>
      <w:r w:rsidR="001C5F76" w:rsidRPr="007D23ED">
        <w:rPr>
          <w:rFonts w:eastAsiaTheme="minorHAnsi" w:cstheme="minorHAnsi"/>
          <w:lang w:eastAsia="en-US"/>
        </w:rPr>
        <w:t xml:space="preserve">considered in the assessment of </w:t>
      </w:r>
      <w:r w:rsidR="00582DD0" w:rsidRPr="007D23ED">
        <w:rPr>
          <w:rFonts w:eastAsiaTheme="minorHAnsi" w:cstheme="minorHAnsi"/>
          <w:lang w:eastAsia="en-US"/>
        </w:rPr>
        <w:t>the environmental and social risk</w:t>
      </w:r>
      <w:r w:rsidR="001C5F76" w:rsidRPr="007D23ED">
        <w:rPr>
          <w:rFonts w:eastAsiaTheme="minorHAnsi" w:cstheme="minorHAnsi"/>
          <w:lang w:eastAsia="en-US"/>
        </w:rPr>
        <w:t>s</w:t>
      </w:r>
      <w:r w:rsidR="00582DD0" w:rsidRPr="007D23ED">
        <w:rPr>
          <w:rFonts w:eastAsiaTheme="minorHAnsi" w:cstheme="minorHAnsi"/>
          <w:lang w:eastAsia="en-US"/>
        </w:rPr>
        <w:t xml:space="preserve"> </w:t>
      </w:r>
      <w:r w:rsidR="001C5F76" w:rsidRPr="007D23ED">
        <w:rPr>
          <w:rFonts w:eastAsiaTheme="minorHAnsi" w:cstheme="minorHAnsi"/>
          <w:lang w:eastAsia="en-US"/>
        </w:rPr>
        <w:t xml:space="preserve">and impacts </w:t>
      </w:r>
      <w:r w:rsidR="00582DD0" w:rsidRPr="007D23ED">
        <w:rPr>
          <w:rFonts w:eastAsiaTheme="minorHAnsi" w:cstheme="minorHAnsi"/>
          <w:lang w:eastAsia="en-US"/>
        </w:rPr>
        <w:t xml:space="preserve">of the </w:t>
      </w:r>
      <w:commentRangeStart w:id="8"/>
      <w:r w:rsidR="00582DD0" w:rsidRPr="007D23ED">
        <w:rPr>
          <w:rFonts w:eastAsiaTheme="minorHAnsi" w:cstheme="minorHAnsi"/>
          <w:lang w:eastAsia="en-US"/>
        </w:rPr>
        <w:t>project</w:t>
      </w:r>
      <w:r w:rsidR="001C5F76" w:rsidRPr="007D23ED">
        <w:rPr>
          <w:rFonts w:eastAsiaTheme="minorHAnsi" w:cstheme="minorHAnsi"/>
          <w:lang w:eastAsia="en-US"/>
        </w:rPr>
        <w:t xml:space="preserve"> </w:t>
      </w:r>
      <w:commentRangeEnd w:id="8"/>
      <w:r w:rsidR="002E5C42">
        <w:rPr>
          <w:rStyle w:val="CommentReference"/>
          <w:rFonts w:ascii="Arial Narrow" w:eastAsia="Times New Roman" w:hAnsi="Arial Narrow" w:cs="Times New Roman"/>
          <w:szCs w:val="20"/>
          <w:lang w:eastAsia="en-US"/>
        </w:rPr>
        <w:commentReference w:id="8"/>
      </w:r>
      <w:r w:rsidR="001C5F76" w:rsidRPr="007D23ED">
        <w:rPr>
          <w:rFonts w:eastAsiaTheme="minorHAnsi" w:cstheme="minorHAnsi"/>
          <w:lang w:eastAsia="en-US"/>
        </w:rPr>
        <w:t>(as per paragraph 32 of ESS1)</w:t>
      </w:r>
      <w:r w:rsidR="00C70C33" w:rsidRPr="007D23ED">
        <w:rPr>
          <w:rFonts w:eastAsiaTheme="minorHAnsi" w:cstheme="minorHAnsi"/>
          <w:lang w:eastAsia="en-US"/>
        </w:rPr>
        <w:t>.</w:t>
      </w:r>
    </w:p>
    <w:p w14:paraId="32613D9C" w14:textId="77777777" w:rsidR="00811FDD" w:rsidRPr="007D23ED" w:rsidRDefault="00811FDD" w:rsidP="00FF0E7A">
      <w:pPr>
        <w:spacing w:after="0" w:line="240" w:lineRule="auto"/>
        <w:jc w:val="both"/>
        <w:rPr>
          <w:rFonts w:eastAsiaTheme="minorHAnsi" w:cstheme="minorHAnsi"/>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319B1D88" w14:textId="77777777" w:rsidTr="00C632BC">
        <w:tc>
          <w:tcPr>
            <w:tcW w:w="8370" w:type="dxa"/>
            <w:shd w:val="clear" w:color="auto" w:fill="E2EFD9" w:themeFill="accent6" w:themeFillTint="33"/>
          </w:tcPr>
          <w:p w14:paraId="57855858"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For the purpose of this ESS, the term “Associated Facilities” means facilities or activities that are not funded as part of the project and are: (a) directly and significantly related to the project; and (b) carried out, or planned to be carried out, contemporaneously with the project; and (c) necessary for the project to be viable and would not have been constructed, expanded or conducted if the project did not exist.</w:t>
            </w:r>
            <w:r w:rsidRPr="007D23ED">
              <w:rPr>
                <w:rFonts w:cstheme="minorHAnsi"/>
                <w:bCs/>
                <w:i/>
                <w:iCs/>
                <w:sz w:val="20"/>
                <w:szCs w:val="20"/>
                <w:vertAlign w:val="superscript"/>
              </w:rPr>
              <w:t>12</w:t>
            </w:r>
          </w:p>
        </w:tc>
      </w:tr>
      <w:tr w:rsidR="00811FDD" w:rsidRPr="007D23ED" w14:paraId="7F14D6F1" w14:textId="77777777" w:rsidTr="00C632BC">
        <w:tc>
          <w:tcPr>
            <w:tcW w:w="8370" w:type="dxa"/>
            <w:shd w:val="clear" w:color="auto" w:fill="E2EFD9" w:themeFill="accent6" w:themeFillTint="33"/>
          </w:tcPr>
          <w:p w14:paraId="26C8C406"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12. For facilities or activities to be Associated Facilities, they must meet all three criteria.</w:t>
            </w:r>
          </w:p>
        </w:tc>
      </w:tr>
    </w:tbl>
    <w:p w14:paraId="5D86E7AA" w14:textId="77777777" w:rsidR="00811FDD" w:rsidRPr="007D23ED" w:rsidRDefault="00811FDD" w:rsidP="00FF0E7A">
      <w:pPr>
        <w:spacing w:after="0" w:line="240" w:lineRule="auto"/>
        <w:jc w:val="both"/>
        <w:rPr>
          <w:rFonts w:eastAsiaTheme="minorHAnsi" w:cstheme="minorHAnsi"/>
          <w:lang w:eastAsia="en-US"/>
        </w:rPr>
      </w:pPr>
    </w:p>
    <w:p w14:paraId="1B725860" w14:textId="1EAE9E8E" w:rsidR="00C70C33" w:rsidRPr="007D23ED" w:rsidRDefault="00152FAA" w:rsidP="00FF0E7A">
      <w:pPr>
        <w:spacing w:after="0" w:line="240" w:lineRule="auto"/>
        <w:jc w:val="both"/>
        <w:rPr>
          <w:rFonts w:eastAsiaTheme="minorHAnsi" w:cstheme="minorHAnsi"/>
          <w:lang w:eastAsia="en-US"/>
        </w:rPr>
      </w:pPr>
      <w:r w:rsidRPr="007D23ED">
        <w:rPr>
          <w:rFonts w:eastAsiaTheme="minorHAnsi" w:cstheme="minorHAnsi"/>
          <w:b/>
          <w:lang w:eastAsia="en-US"/>
        </w:rPr>
        <w:t>GN11.1.</w:t>
      </w:r>
      <w:r w:rsidR="009A5A98" w:rsidRPr="007D23ED">
        <w:rPr>
          <w:rFonts w:eastAsiaTheme="minorHAnsi" w:cstheme="minorHAnsi"/>
          <w:b/>
          <w:lang w:eastAsia="en-US"/>
        </w:rPr>
        <w:t xml:space="preserve"> </w:t>
      </w:r>
      <w:r w:rsidR="00366174" w:rsidRPr="007D23ED">
        <w:rPr>
          <w:rFonts w:eastAsiaTheme="minorHAnsi" w:cstheme="minorHAnsi"/>
          <w:lang w:eastAsia="en-US"/>
        </w:rPr>
        <w:t>There are many circumstances in which other facilities or activities are relevant for a project to function properly</w:t>
      </w:r>
      <w:r w:rsidR="008B4E5C" w:rsidRPr="007D23ED">
        <w:rPr>
          <w:rFonts w:eastAsiaTheme="minorHAnsi" w:cstheme="minorHAnsi"/>
          <w:lang w:eastAsia="en-US"/>
        </w:rPr>
        <w:t xml:space="preserve"> but are not funded as part of the project</w:t>
      </w:r>
      <w:r w:rsidR="00366174" w:rsidRPr="007D23ED">
        <w:rPr>
          <w:rFonts w:eastAsiaTheme="minorHAnsi" w:cstheme="minorHAnsi"/>
          <w:lang w:eastAsia="en-US"/>
        </w:rPr>
        <w:t xml:space="preserve">. </w:t>
      </w:r>
      <w:r w:rsidR="00582DD0" w:rsidRPr="007D23ED">
        <w:rPr>
          <w:rFonts w:eastAsiaTheme="minorHAnsi" w:cstheme="minorHAnsi"/>
          <w:lang w:eastAsia="en-US"/>
        </w:rPr>
        <w:t>I</w:t>
      </w:r>
      <w:r w:rsidR="00C70C33" w:rsidRPr="007D23ED">
        <w:rPr>
          <w:rFonts w:eastAsiaTheme="minorHAnsi" w:cstheme="minorHAnsi"/>
          <w:lang w:eastAsia="en-US"/>
        </w:rPr>
        <w:t xml:space="preserve">n complex infrastructure projects, </w:t>
      </w:r>
      <w:r w:rsidR="00582DD0" w:rsidRPr="007D23ED">
        <w:rPr>
          <w:rFonts w:eastAsiaTheme="minorHAnsi" w:cstheme="minorHAnsi"/>
          <w:lang w:eastAsia="en-US"/>
        </w:rPr>
        <w:t xml:space="preserve">various </w:t>
      </w:r>
      <w:r w:rsidR="00C70C33" w:rsidRPr="007D23ED">
        <w:rPr>
          <w:rFonts w:eastAsiaTheme="minorHAnsi" w:cstheme="minorHAnsi"/>
          <w:lang w:eastAsia="en-US"/>
        </w:rPr>
        <w:t xml:space="preserve">facilities and activities may be required </w:t>
      </w:r>
      <w:r w:rsidR="00DA57B8" w:rsidRPr="007D23ED">
        <w:rPr>
          <w:rFonts w:eastAsiaTheme="minorHAnsi" w:cstheme="minorHAnsi"/>
          <w:lang w:eastAsia="en-US"/>
        </w:rPr>
        <w:t xml:space="preserve">for </w:t>
      </w:r>
      <w:r w:rsidR="00C70C33" w:rsidRPr="007D23ED">
        <w:rPr>
          <w:rFonts w:eastAsiaTheme="minorHAnsi" w:cstheme="minorHAnsi"/>
          <w:lang w:eastAsia="en-US"/>
        </w:rPr>
        <w:t>the project t</w:t>
      </w:r>
      <w:r w:rsidR="00141D04" w:rsidRPr="007D23ED">
        <w:rPr>
          <w:rFonts w:eastAsiaTheme="minorHAnsi" w:cstheme="minorHAnsi"/>
          <w:lang w:eastAsia="en-US"/>
        </w:rPr>
        <w:t>o function fully</w:t>
      </w:r>
      <w:r w:rsidR="004F2F3F" w:rsidRPr="007D23ED">
        <w:rPr>
          <w:rFonts w:eastAsiaTheme="minorHAnsi" w:cstheme="minorHAnsi"/>
          <w:lang w:eastAsia="en-US"/>
        </w:rPr>
        <w:t xml:space="preserve">, but not all of these </w:t>
      </w:r>
      <w:r w:rsidR="00426F53" w:rsidRPr="007D23ED">
        <w:rPr>
          <w:rFonts w:eastAsiaTheme="minorHAnsi" w:cstheme="minorHAnsi"/>
          <w:lang w:eastAsia="en-US"/>
        </w:rPr>
        <w:t xml:space="preserve">may </w:t>
      </w:r>
      <w:r w:rsidR="004F2F3F" w:rsidRPr="007D23ED">
        <w:rPr>
          <w:rFonts w:eastAsiaTheme="minorHAnsi" w:cstheme="minorHAnsi"/>
          <w:lang w:eastAsia="en-US"/>
        </w:rPr>
        <w:t>satisfy the definition of Associated Facilities</w:t>
      </w:r>
      <w:r w:rsidR="00141D04" w:rsidRPr="007D23ED">
        <w:rPr>
          <w:rFonts w:eastAsiaTheme="minorHAnsi" w:cstheme="minorHAnsi"/>
          <w:lang w:eastAsia="en-US"/>
        </w:rPr>
        <w:t xml:space="preserve">. </w:t>
      </w:r>
      <w:r w:rsidR="008B4E5C" w:rsidRPr="007D23ED">
        <w:rPr>
          <w:rFonts w:eastAsiaTheme="minorHAnsi" w:cstheme="minorHAnsi"/>
          <w:lang w:eastAsia="en-US"/>
        </w:rPr>
        <w:t xml:space="preserve">To be an </w:t>
      </w:r>
      <w:r w:rsidR="00141D04" w:rsidRPr="007D23ED">
        <w:rPr>
          <w:rFonts w:eastAsiaTheme="minorHAnsi" w:cstheme="minorHAnsi"/>
          <w:lang w:eastAsia="en-US"/>
        </w:rPr>
        <w:t>Associated Facilit</w:t>
      </w:r>
      <w:r w:rsidR="008B4E5C" w:rsidRPr="007D23ED">
        <w:rPr>
          <w:rFonts w:eastAsiaTheme="minorHAnsi" w:cstheme="minorHAnsi"/>
          <w:lang w:eastAsia="en-US"/>
        </w:rPr>
        <w:t>y</w:t>
      </w:r>
      <w:r w:rsidR="001C5F76" w:rsidRPr="007D23ED">
        <w:rPr>
          <w:rFonts w:eastAsiaTheme="minorHAnsi" w:cstheme="minorHAnsi"/>
          <w:lang w:eastAsia="en-US"/>
        </w:rPr>
        <w:t>,</w:t>
      </w:r>
      <w:r w:rsidR="00141D04" w:rsidRPr="007D23ED">
        <w:rPr>
          <w:rFonts w:eastAsiaTheme="minorHAnsi" w:cstheme="minorHAnsi"/>
          <w:lang w:eastAsia="en-US"/>
        </w:rPr>
        <w:t xml:space="preserve"> all </w:t>
      </w:r>
      <w:r w:rsidR="006C0B1D" w:rsidRPr="007D23ED">
        <w:rPr>
          <w:rFonts w:eastAsiaTheme="minorHAnsi" w:cstheme="minorHAnsi"/>
          <w:lang w:eastAsia="en-US"/>
        </w:rPr>
        <w:t xml:space="preserve">3 </w:t>
      </w:r>
      <w:r w:rsidR="00141D04" w:rsidRPr="007D23ED">
        <w:rPr>
          <w:rFonts w:eastAsiaTheme="minorHAnsi" w:cstheme="minorHAnsi"/>
          <w:lang w:eastAsia="en-US"/>
        </w:rPr>
        <w:t>criteria</w:t>
      </w:r>
      <w:r w:rsidR="008B4E5C" w:rsidRPr="007D23ED">
        <w:rPr>
          <w:rFonts w:eastAsiaTheme="minorHAnsi" w:cstheme="minorHAnsi"/>
          <w:lang w:eastAsia="en-US"/>
        </w:rPr>
        <w:t xml:space="preserve"> of paragraph 11 of </w:t>
      </w:r>
      <w:r w:rsidR="001C5F76" w:rsidRPr="007D23ED">
        <w:rPr>
          <w:rFonts w:eastAsiaTheme="minorHAnsi" w:cstheme="minorHAnsi"/>
          <w:lang w:eastAsia="en-US"/>
        </w:rPr>
        <w:t xml:space="preserve">ESS1 </w:t>
      </w:r>
      <w:r w:rsidR="008B4E5C" w:rsidRPr="007D23ED">
        <w:rPr>
          <w:rFonts w:eastAsiaTheme="minorHAnsi" w:cstheme="minorHAnsi"/>
          <w:lang w:eastAsia="en-US"/>
        </w:rPr>
        <w:t xml:space="preserve">should </w:t>
      </w:r>
      <w:r w:rsidR="00015AFB">
        <w:rPr>
          <w:rFonts w:eastAsiaTheme="minorHAnsi" w:cstheme="minorHAnsi"/>
          <w:lang w:eastAsia="en-US"/>
        </w:rPr>
        <w:t>must</w:t>
      </w:r>
      <w:r w:rsidR="00015AFB" w:rsidRPr="007D23ED">
        <w:rPr>
          <w:rFonts w:eastAsiaTheme="minorHAnsi" w:cstheme="minorHAnsi"/>
          <w:lang w:eastAsia="en-US"/>
        </w:rPr>
        <w:t xml:space="preserve"> </w:t>
      </w:r>
      <w:r w:rsidR="008B4E5C" w:rsidRPr="007D23ED">
        <w:rPr>
          <w:rFonts w:eastAsiaTheme="minorHAnsi" w:cstheme="minorHAnsi"/>
          <w:lang w:eastAsia="en-US"/>
        </w:rPr>
        <w:t>be</w:t>
      </w:r>
      <w:r w:rsidR="00141D04" w:rsidRPr="007D23ED">
        <w:rPr>
          <w:rFonts w:eastAsiaTheme="minorHAnsi" w:cstheme="minorHAnsi"/>
          <w:lang w:eastAsia="en-US"/>
        </w:rPr>
        <w:t xml:space="preserve"> met. </w:t>
      </w:r>
    </w:p>
    <w:p w14:paraId="0CB518C5" w14:textId="77777777" w:rsidR="00141D04" w:rsidRPr="007D23ED" w:rsidRDefault="00141D04" w:rsidP="00FF0E7A">
      <w:pPr>
        <w:spacing w:after="0" w:line="240" w:lineRule="auto"/>
        <w:jc w:val="both"/>
        <w:rPr>
          <w:rFonts w:eastAsiaTheme="minorHAnsi" w:cstheme="minorHAnsi"/>
          <w:lang w:eastAsia="en-US"/>
        </w:rPr>
      </w:pPr>
    </w:p>
    <w:p w14:paraId="1A83F265" w14:textId="77777777" w:rsidR="00C70C33" w:rsidRPr="007D23ED" w:rsidRDefault="00141D04" w:rsidP="00FF0E7A">
      <w:pPr>
        <w:spacing w:after="0" w:line="240" w:lineRule="auto"/>
        <w:jc w:val="both"/>
        <w:rPr>
          <w:rFonts w:eastAsiaTheme="minorHAnsi" w:cstheme="minorHAnsi"/>
          <w:lang w:eastAsia="en-US"/>
        </w:rPr>
      </w:pPr>
      <w:r w:rsidRPr="007D23ED">
        <w:rPr>
          <w:rFonts w:eastAsiaTheme="minorHAnsi" w:cstheme="minorHAnsi"/>
          <w:b/>
          <w:lang w:eastAsia="en-US"/>
        </w:rPr>
        <w:t>GN11.2</w:t>
      </w:r>
      <w:r w:rsidR="00630C89" w:rsidRPr="007D23ED">
        <w:rPr>
          <w:rFonts w:eastAsiaTheme="minorHAnsi" w:cstheme="minorHAnsi"/>
          <w:lang w:eastAsia="en-US"/>
        </w:rPr>
        <w:t>. “</w:t>
      </w:r>
      <w:r w:rsidRPr="007D23ED">
        <w:rPr>
          <w:rFonts w:eastAsiaTheme="minorHAnsi" w:cstheme="minorHAnsi"/>
          <w:i/>
          <w:lang w:eastAsia="en-US"/>
        </w:rPr>
        <w:t>Directly and significantly related</w:t>
      </w:r>
      <w:r w:rsidRPr="007D23ED">
        <w:rPr>
          <w:rFonts w:eastAsiaTheme="minorHAnsi" w:cstheme="minorHAnsi"/>
          <w:lang w:eastAsia="en-US"/>
        </w:rPr>
        <w:t xml:space="preserve">” means </w:t>
      </w:r>
      <w:r w:rsidR="00366174" w:rsidRPr="007D23ED">
        <w:rPr>
          <w:rFonts w:eastAsiaTheme="minorHAnsi" w:cstheme="minorHAnsi"/>
          <w:lang w:eastAsia="en-US"/>
        </w:rPr>
        <w:t xml:space="preserve">that the facilities or activities may be </w:t>
      </w:r>
      <w:r w:rsidR="00BA2B93" w:rsidRPr="007D23ED">
        <w:rPr>
          <w:rFonts w:eastAsiaTheme="minorHAnsi" w:cstheme="minorHAnsi"/>
          <w:lang w:eastAsia="en-US"/>
        </w:rPr>
        <w:t xml:space="preserve">physically, </w:t>
      </w:r>
      <w:r w:rsidR="00366174" w:rsidRPr="007D23ED">
        <w:rPr>
          <w:rFonts w:eastAsiaTheme="minorHAnsi" w:cstheme="minorHAnsi"/>
          <w:lang w:eastAsia="en-US"/>
        </w:rPr>
        <w:t>geographically</w:t>
      </w:r>
      <w:r w:rsidR="00BA2B93" w:rsidRPr="007D23ED">
        <w:rPr>
          <w:rFonts w:eastAsiaTheme="minorHAnsi" w:cstheme="minorHAnsi"/>
          <w:lang w:eastAsia="en-US"/>
        </w:rPr>
        <w:t xml:space="preserve">, </w:t>
      </w:r>
      <w:r w:rsidR="00582DD0" w:rsidRPr="007D23ED">
        <w:rPr>
          <w:rFonts w:eastAsiaTheme="minorHAnsi" w:cstheme="minorHAnsi"/>
          <w:lang w:eastAsia="en-US"/>
        </w:rPr>
        <w:t xml:space="preserve">or </w:t>
      </w:r>
      <w:r w:rsidR="00BA2B93" w:rsidRPr="007D23ED">
        <w:rPr>
          <w:rFonts w:eastAsiaTheme="minorHAnsi" w:cstheme="minorHAnsi"/>
          <w:lang w:eastAsia="en-US"/>
        </w:rPr>
        <w:t>functionally</w:t>
      </w:r>
      <w:r w:rsidR="00366174" w:rsidRPr="007D23ED">
        <w:rPr>
          <w:rFonts w:eastAsiaTheme="minorHAnsi" w:cstheme="minorHAnsi"/>
          <w:lang w:eastAsia="en-US"/>
        </w:rPr>
        <w:t xml:space="preserve"> related to the project</w:t>
      </w:r>
      <w:r w:rsidR="00BD1867" w:rsidRPr="007D23ED">
        <w:rPr>
          <w:rFonts w:eastAsiaTheme="minorHAnsi" w:cstheme="minorHAnsi"/>
          <w:lang w:eastAsia="en-US"/>
        </w:rPr>
        <w:t xml:space="preserve"> in a direct and significant way</w:t>
      </w:r>
      <w:r w:rsidR="00366174" w:rsidRPr="007D23ED">
        <w:rPr>
          <w:rFonts w:eastAsiaTheme="minorHAnsi" w:cstheme="minorHAnsi"/>
          <w:lang w:eastAsia="en-US"/>
        </w:rPr>
        <w:t xml:space="preserve">. For example, </w:t>
      </w:r>
      <w:r w:rsidR="007B5995" w:rsidRPr="007D23ED">
        <w:rPr>
          <w:rFonts w:eastAsiaTheme="minorHAnsi" w:cstheme="minorHAnsi"/>
          <w:lang w:eastAsia="en-US"/>
        </w:rPr>
        <w:t xml:space="preserve">a transmission line </w:t>
      </w:r>
      <w:r w:rsidR="006C0B1D" w:rsidRPr="007D23ED">
        <w:rPr>
          <w:rFonts w:eastAsiaTheme="minorHAnsi" w:cstheme="minorHAnsi"/>
          <w:lang w:eastAsia="en-US"/>
        </w:rPr>
        <w:t xml:space="preserve">may </w:t>
      </w:r>
      <w:r w:rsidR="007B5995" w:rsidRPr="007D23ED">
        <w:rPr>
          <w:rFonts w:eastAsiaTheme="minorHAnsi" w:cstheme="minorHAnsi"/>
          <w:lang w:eastAsia="en-US"/>
        </w:rPr>
        <w:t>be directly and significantly related to a power plant.</w:t>
      </w:r>
      <w:r w:rsidR="00F20E46" w:rsidRPr="007D23ED">
        <w:rPr>
          <w:rFonts w:eastAsiaTheme="minorHAnsi" w:cstheme="minorHAnsi"/>
          <w:lang w:eastAsia="en-US"/>
        </w:rPr>
        <w:t xml:space="preserve"> </w:t>
      </w:r>
    </w:p>
    <w:p w14:paraId="52F6C257" w14:textId="0EF49AB8" w:rsidR="00C70C33" w:rsidRPr="007D23ED" w:rsidRDefault="00C70C33" w:rsidP="00FF0E7A">
      <w:pPr>
        <w:spacing w:after="0" w:line="240" w:lineRule="auto"/>
        <w:jc w:val="both"/>
        <w:rPr>
          <w:rFonts w:eastAsiaTheme="minorHAnsi" w:cstheme="minorHAnsi"/>
          <w:lang w:eastAsia="en-US"/>
        </w:rPr>
      </w:pPr>
    </w:p>
    <w:p w14:paraId="0630E482" w14:textId="77777777" w:rsidR="00E44BBE" w:rsidRPr="007D23ED" w:rsidRDefault="00AE3A4E" w:rsidP="00FF0E7A">
      <w:pPr>
        <w:spacing w:after="0" w:line="240" w:lineRule="auto"/>
        <w:jc w:val="both"/>
        <w:rPr>
          <w:rFonts w:eastAsiaTheme="minorHAnsi" w:cstheme="minorHAnsi"/>
          <w:lang w:eastAsia="en-US"/>
        </w:rPr>
      </w:pPr>
      <w:r w:rsidRPr="007D23ED">
        <w:rPr>
          <w:rFonts w:eastAsiaTheme="minorHAnsi" w:cstheme="minorHAnsi"/>
          <w:b/>
          <w:lang w:eastAsia="en-US"/>
        </w:rPr>
        <w:t>GN</w:t>
      </w:r>
      <w:r w:rsidR="00141D04" w:rsidRPr="007D23ED">
        <w:rPr>
          <w:rFonts w:eastAsiaTheme="minorHAnsi" w:cstheme="minorHAnsi"/>
          <w:b/>
          <w:lang w:eastAsia="en-US"/>
        </w:rPr>
        <w:t>11.3</w:t>
      </w:r>
      <w:r w:rsidR="00C70C33" w:rsidRPr="007D23ED">
        <w:rPr>
          <w:rFonts w:eastAsiaTheme="minorHAnsi" w:cstheme="minorHAnsi"/>
          <w:lang w:eastAsia="en-US"/>
        </w:rPr>
        <w:t xml:space="preserve">. </w:t>
      </w:r>
      <w:r w:rsidR="009F00DA" w:rsidRPr="007D23ED">
        <w:rPr>
          <w:rFonts w:eastAsiaTheme="minorHAnsi" w:cstheme="minorHAnsi"/>
          <w:lang w:eastAsia="en-US"/>
        </w:rPr>
        <w:t>F</w:t>
      </w:r>
      <w:r w:rsidR="006C0B1D" w:rsidRPr="007D23ED">
        <w:rPr>
          <w:rFonts w:eastAsiaTheme="minorHAnsi" w:cstheme="minorHAnsi"/>
          <w:lang w:eastAsia="en-US"/>
        </w:rPr>
        <w:t xml:space="preserve">acilities or activities </w:t>
      </w:r>
      <w:r w:rsidR="009F00DA" w:rsidRPr="007D23ED">
        <w:rPr>
          <w:rFonts w:eastAsiaTheme="minorHAnsi" w:cstheme="minorHAnsi"/>
          <w:lang w:eastAsia="en-US"/>
        </w:rPr>
        <w:t xml:space="preserve">that </w:t>
      </w:r>
      <w:r w:rsidR="006C0B1D" w:rsidRPr="007D23ED">
        <w:rPr>
          <w:rFonts w:eastAsiaTheme="minorHAnsi" w:cstheme="minorHAnsi"/>
          <w:lang w:eastAsia="en-US"/>
        </w:rPr>
        <w:t xml:space="preserve">are </w:t>
      </w:r>
      <w:r w:rsidR="008B4E5C" w:rsidRPr="007D23ED">
        <w:rPr>
          <w:rFonts w:eastAsiaTheme="minorHAnsi" w:cstheme="minorHAnsi"/>
          <w:i/>
          <w:lang w:eastAsia="en-US"/>
        </w:rPr>
        <w:t>“</w:t>
      </w:r>
      <w:r w:rsidR="006C0B1D" w:rsidRPr="007D23ED">
        <w:rPr>
          <w:rFonts w:eastAsiaTheme="minorHAnsi" w:cstheme="minorHAnsi"/>
          <w:i/>
          <w:lang w:eastAsia="en-US"/>
        </w:rPr>
        <w:t>carried out</w:t>
      </w:r>
      <w:r w:rsidR="008B4E5C" w:rsidRPr="007D23ED">
        <w:rPr>
          <w:rFonts w:eastAsiaTheme="minorHAnsi" w:cstheme="minorHAnsi"/>
          <w:i/>
          <w:lang w:eastAsia="en-US"/>
        </w:rPr>
        <w:t>,</w:t>
      </w:r>
      <w:r w:rsidR="006C0B1D" w:rsidRPr="007D23ED">
        <w:rPr>
          <w:rFonts w:eastAsiaTheme="minorHAnsi" w:cstheme="minorHAnsi"/>
          <w:i/>
          <w:lang w:eastAsia="en-US"/>
        </w:rPr>
        <w:t xml:space="preserve"> or planned</w:t>
      </w:r>
      <w:r w:rsidR="008B4E5C" w:rsidRPr="007D23ED">
        <w:rPr>
          <w:rFonts w:eastAsiaTheme="minorHAnsi" w:cstheme="minorHAnsi"/>
          <w:i/>
          <w:lang w:eastAsia="en-US"/>
        </w:rPr>
        <w:t xml:space="preserve"> to be carried out,</w:t>
      </w:r>
      <w:r w:rsidR="006C0B1D" w:rsidRPr="007D23ED">
        <w:rPr>
          <w:rFonts w:eastAsiaTheme="minorHAnsi" w:cstheme="minorHAnsi"/>
          <w:i/>
          <w:lang w:eastAsia="en-US"/>
        </w:rPr>
        <w:t xml:space="preserve"> contemporaneously with the project</w:t>
      </w:r>
      <w:r w:rsidR="00A268F2" w:rsidRPr="007D23ED">
        <w:rPr>
          <w:rFonts w:eastAsiaTheme="minorHAnsi" w:cstheme="minorHAnsi"/>
          <w:i/>
          <w:lang w:eastAsia="en-US"/>
        </w:rPr>
        <w:t>,</w:t>
      </w:r>
      <w:r w:rsidR="008B4E5C" w:rsidRPr="007D23ED">
        <w:rPr>
          <w:rFonts w:eastAsiaTheme="minorHAnsi" w:cstheme="minorHAnsi"/>
          <w:i/>
          <w:lang w:eastAsia="en-US"/>
        </w:rPr>
        <w:t>”</w:t>
      </w:r>
      <w:r w:rsidR="006C0B1D" w:rsidRPr="007D23ED">
        <w:rPr>
          <w:rFonts w:eastAsiaTheme="minorHAnsi" w:cstheme="minorHAnsi"/>
          <w:lang w:eastAsia="en-US"/>
        </w:rPr>
        <w:t xml:space="preserve"> </w:t>
      </w:r>
      <w:r w:rsidR="00152FAA" w:rsidRPr="007D23ED">
        <w:rPr>
          <w:rFonts w:eastAsiaTheme="minorHAnsi" w:cstheme="minorHAnsi"/>
          <w:lang w:eastAsia="en-US"/>
        </w:rPr>
        <w:t xml:space="preserve">do not need to </w:t>
      </w:r>
      <w:r w:rsidR="008D4C54" w:rsidRPr="007D23ED">
        <w:rPr>
          <w:rFonts w:eastAsiaTheme="minorHAnsi" w:cstheme="minorHAnsi"/>
          <w:lang w:eastAsia="en-US"/>
        </w:rPr>
        <w:t xml:space="preserve">exist or occur </w:t>
      </w:r>
      <w:r w:rsidR="009F00DA" w:rsidRPr="007D23ED">
        <w:rPr>
          <w:rFonts w:eastAsiaTheme="minorHAnsi" w:cstheme="minorHAnsi"/>
          <w:lang w:eastAsia="en-US"/>
        </w:rPr>
        <w:t xml:space="preserve">in </w:t>
      </w:r>
      <w:r w:rsidR="00152FAA" w:rsidRPr="007D23ED">
        <w:rPr>
          <w:rFonts w:eastAsiaTheme="minorHAnsi" w:cstheme="minorHAnsi"/>
          <w:lang w:eastAsia="en-US"/>
        </w:rPr>
        <w:t>precisely</w:t>
      </w:r>
      <w:r w:rsidR="008D4C54" w:rsidRPr="007D23ED">
        <w:rPr>
          <w:rFonts w:eastAsiaTheme="minorHAnsi" w:cstheme="minorHAnsi"/>
          <w:lang w:eastAsia="en-US"/>
        </w:rPr>
        <w:t xml:space="preserve"> the same period of time</w:t>
      </w:r>
      <w:r w:rsidR="009F00DA" w:rsidRPr="007D23ED">
        <w:rPr>
          <w:rFonts w:eastAsiaTheme="minorHAnsi" w:cstheme="minorHAnsi"/>
          <w:lang w:eastAsia="en-US"/>
        </w:rPr>
        <w:t xml:space="preserve"> as the proposed project</w:t>
      </w:r>
      <w:r w:rsidR="00152FAA" w:rsidRPr="007D23ED">
        <w:rPr>
          <w:rFonts w:eastAsiaTheme="minorHAnsi" w:cstheme="minorHAnsi"/>
          <w:lang w:eastAsia="en-US"/>
        </w:rPr>
        <w:t>.</w:t>
      </w:r>
      <w:r w:rsidR="00F33A75" w:rsidRPr="007D23ED">
        <w:rPr>
          <w:rFonts w:eastAsiaTheme="minorHAnsi" w:cstheme="minorHAnsi"/>
          <w:lang w:eastAsia="en-US"/>
        </w:rPr>
        <w:t xml:space="preserve"> </w:t>
      </w:r>
      <w:r w:rsidR="009F00DA" w:rsidRPr="007D23ED">
        <w:rPr>
          <w:rFonts w:eastAsiaTheme="minorHAnsi" w:cstheme="minorHAnsi"/>
          <w:lang w:eastAsia="en-US"/>
        </w:rPr>
        <w:lastRenderedPageBreak/>
        <w:t>T</w:t>
      </w:r>
      <w:r w:rsidR="008D4C54" w:rsidRPr="007D23ED">
        <w:rPr>
          <w:rFonts w:eastAsiaTheme="minorHAnsi" w:cstheme="minorHAnsi"/>
          <w:lang w:eastAsia="en-US"/>
        </w:rPr>
        <w:t xml:space="preserve">he most common period of time for consideration of Associated Facilities would be from </w:t>
      </w:r>
      <w:r w:rsidR="00D57F01" w:rsidRPr="007D23ED">
        <w:rPr>
          <w:rFonts w:eastAsiaTheme="minorHAnsi" w:cstheme="minorHAnsi"/>
          <w:lang w:eastAsia="en-US"/>
        </w:rPr>
        <w:t>project</w:t>
      </w:r>
      <w:r w:rsidR="00050A4F" w:rsidRPr="007D23ED">
        <w:rPr>
          <w:rFonts w:eastAsiaTheme="minorHAnsi" w:cstheme="minorHAnsi"/>
          <w:lang w:eastAsia="en-US"/>
        </w:rPr>
        <w:t xml:space="preserve"> </w:t>
      </w:r>
      <w:r w:rsidR="00150888">
        <w:rPr>
          <w:rFonts w:eastAsiaTheme="minorHAnsi" w:cstheme="minorHAnsi"/>
          <w:lang w:eastAsia="en-US"/>
        </w:rPr>
        <w:t>identification</w:t>
      </w:r>
      <w:r w:rsidR="00D57F01" w:rsidRPr="007D23ED">
        <w:rPr>
          <w:rFonts w:eastAsiaTheme="minorHAnsi" w:cstheme="minorHAnsi"/>
          <w:lang w:eastAsia="en-US"/>
        </w:rPr>
        <w:t xml:space="preserve"> </w:t>
      </w:r>
      <w:r w:rsidR="00426F53" w:rsidRPr="007D23ED">
        <w:rPr>
          <w:rFonts w:eastAsiaTheme="minorHAnsi" w:cstheme="minorHAnsi"/>
          <w:lang w:eastAsia="en-US"/>
        </w:rPr>
        <w:t xml:space="preserve">to the </w:t>
      </w:r>
      <w:r w:rsidR="00150888">
        <w:rPr>
          <w:rFonts w:eastAsiaTheme="minorHAnsi" w:cstheme="minorHAnsi"/>
          <w:lang w:eastAsia="en-US"/>
        </w:rPr>
        <w:t>project completion</w:t>
      </w:r>
      <w:r w:rsidR="007B5995" w:rsidRPr="007D23ED">
        <w:rPr>
          <w:rFonts w:eastAsiaTheme="minorHAnsi" w:cstheme="minorHAnsi"/>
          <w:lang w:eastAsia="en-US"/>
        </w:rPr>
        <w:t>.</w:t>
      </w:r>
    </w:p>
    <w:p w14:paraId="1CBB051B" w14:textId="77777777" w:rsidR="00141D04" w:rsidRPr="007D23ED" w:rsidRDefault="00141D04" w:rsidP="00FF0E7A">
      <w:pPr>
        <w:spacing w:after="0" w:line="240" w:lineRule="auto"/>
        <w:jc w:val="both"/>
        <w:rPr>
          <w:rFonts w:eastAsiaTheme="minorHAnsi" w:cstheme="minorHAnsi"/>
          <w:lang w:eastAsia="en-US"/>
        </w:rPr>
      </w:pPr>
    </w:p>
    <w:p w14:paraId="4DBF97EB" w14:textId="77777777" w:rsidR="0069643A" w:rsidRPr="007D23ED" w:rsidRDefault="00AE3A4E" w:rsidP="00FF0E7A">
      <w:pPr>
        <w:spacing w:after="0" w:line="240" w:lineRule="auto"/>
        <w:jc w:val="both"/>
        <w:rPr>
          <w:rFonts w:cstheme="minorHAnsi"/>
          <w:bCs/>
          <w:iCs/>
        </w:rPr>
      </w:pPr>
      <w:r w:rsidRPr="007D23ED">
        <w:rPr>
          <w:rFonts w:eastAsiaTheme="minorHAnsi" w:cstheme="minorHAnsi"/>
          <w:b/>
          <w:lang w:eastAsia="en-US"/>
        </w:rPr>
        <w:t>GN</w:t>
      </w:r>
      <w:r w:rsidR="00141D04" w:rsidRPr="007D23ED">
        <w:rPr>
          <w:rFonts w:eastAsiaTheme="minorHAnsi" w:cstheme="minorHAnsi"/>
          <w:b/>
          <w:lang w:eastAsia="en-US"/>
        </w:rPr>
        <w:t xml:space="preserve">11.4. </w:t>
      </w:r>
      <w:r w:rsidR="00150888">
        <w:rPr>
          <w:rFonts w:eastAsiaTheme="minorHAnsi" w:cstheme="minorHAnsi"/>
          <w:b/>
          <w:lang w:eastAsia="en-US"/>
        </w:rPr>
        <w:t xml:space="preserve">For </w:t>
      </w:r>
      <w:r w:rsidR="00150888">
        <w:rPr>
          <w:rFonts w:cstheme="minorHAnsi"/>
          <w:bCs/>
          <w:iCs/>
        </w:rPr>
        <w:t>t</w:t>
      </w:r>
      <w:r w:rsidR="00C91141" w:rsidRPr="007D23ED">
        <w:rPr>
          <w:rFonts w:cstheme="minorHAnsi"/>
          <w:bCs/>
          <w:iCs/>
        </w:rPr>
        <w:t xml:space="preserve">he third </w:t>
      </w:r>
      <w:r w:rsidR="00D57F01" w:rsidRPr="007D23ED">
        <w:rPr>
          <w:rFonts w:cstheme="minorHAnsi"/>
          <w:bCs/>
          <w:iCs/>
        </w:rPr>
        <w:t>criteri</w:t>
      </w:r>
      <w:r w:rsidR="00484678" w:rsidRPr="007D23ED">
        <w:rPr>
          <w:rFonts w:cstheme="minorHAnsi"/>
          <w:bCs/>
          <w:iCs/>
        </w:rPr>
        <w:t>on</w:t>
      </w:r>
      <w:r w:rsidR="00C91141" w:rsidRPr="007D23ED">
        <w:rPr>
          <w:rFonts w:cstheme="minorHAnsi"/>
          <w:bCs/>
          <w:iCs/>
        </w:rPr>
        <w:t xml:space="preserve"> that the facilities or activities are</w:t>
      </w:r>
      <w:r w:rsidR="00C91141" w:rsidRPr="007D23ED">
        <w:rPr>
          <w:rFonts w:cstheme="minorHAnsi"/>
          <w:bCs/>
          <w:i/>
          <w:iCs/>
        </w:rPr>
        <w:t xml:space="preserve"> “necessary for the project to be viable and would not have been constructed, expanded or conducted if the project did not exist</w:t>
      </w:r>
      <w:r w:rsidR="00150888">
        <w:rPr>
          <w:rFonts w:cstheme="minorHAnsi"/>
          <w:bCs/>
          <w:i/>
          <w:iCs/>
        </w:rPr>
        <w:t xml:space="preserve">”, </w:t>
      </w:r>
      <w:r w:rsidR="00150888">
        <w:t>t</w:t>
      </w:r>
      <w:r w:rsidR="00A007BD" w:rsidRPr="007D23ED">
        <w:t xml:space="preserve">he </w:t>
      </w:r>
      <w:r w:rsidR="00426F53" w:rsidRPr="007D23ED">
        <w:t xml:space="preserve">key consideration is </w:t>
      </w:r>
      <w:r w:rsidR="00A007BD" w:rsidRPr="007D23ED">
        <w:t xml:space="preserve">whether the </w:t>
      </w:r>
      <w:r w:rsidR="00A007BD" w:rsidRPr="007D23ED">
        <w:rPr>
          <w:rFonts w:cstheme="minorHAnsi"/>
          <w:bCs/>
          <w:iCs/>
        </w:rPr>
        <w:t xml:space="preserve">facilities or activities are both essential for the project and dependent on </w:t>
      </w:r>
      <w:commentRangeStart w:id="9"/>
      <w:r w:rsidR="001D274E" w:rsidRPr="007D23ED">
        <w:rPr>
          <w:rFonts w:cstheme="minorHAnsi"/>
          <w:bCs/>
          <w:iCs/>
        </w:rPr>
        <w:t>it</w:t>
      </w:r>
      <w:commentRangeEnd w:id="9"/>
      <w:r w:rsidR="00620C44">
        <w:rPr>
          <w:rStyle w:val="CommentReference"/>
          <w:rFonts w:ascii="Arial Narrow" w:eastAsia="Times New Roman" w:hAnsi="Arial Narrow" w:cs="Times New Roman"/>
          <w:szCs w:val="20"/>
          <w:lang w:eastAsia="en-US"/>
        </w:rPr>
        <w:commentReference w:id="9"/>
      </w:r>
      <w:r w:rsidR="00A007BD" w:rsidRPr="007D23ED">
        <w:rPr>
          <w:rFonts w:cstheme="minorHAnsi"/>
          <w:bCs/>
          <w:iCs/>
        </w:rPr>
        <w:t>.</w:t>
      </w:r>
      <w:r w:rsidR="00F20E46" w:rsidRPr="007D23ED">
        <w:rPr>
          <w:rFonts w:cstheme="minorHAnsi"/>
          <w:bCs/>
          <w:iCs/>
        </w:rPr>
        <w:t xml:space="preserve"> </w:t>
      </w:r>
    </w:p>
    <w:p w14:paraId="4A33E906" w14:textId="77777777" w:rsidR="00811FDD" w:rsidRPr="007D23ED" w:rsidRDefault="00811FDD" w:rsidP="00FF0E7A">
      <w:pPr>
        <w:spacing w:after="0" w:line="240" w:lineRule="auto"/>
        <w:jc w:val="both"/>
        <w:rPr>
          <w:rFonts w:cstheme="minorHAnsi"/>
          <w:bCs/>
          <w:iC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727447B3" w14:textId="77777777" w:rsidTr="00C632BC">
        <w:tc>
          <w:tcPr>
            <w:tcW w:w="8370" w:type="dxa"/>
            <w:shd w:val="clear" w:color="auto" w:fill="E2EFD9" w:themeFill="accent6" w:themeFillTint="33"/>
          </w:tcPr>
          <w:p w14:paraId="447F7AD3" w14:textId="77777777" w:rsidR="00811FDD" w:rsidRPr="007D23ED" w:rsidRDefault="00811FDD" w:rsidP="007939A2">
            <w:pPr>
              <w:pStyle w:val="ESSpara"/>
              <w:spacing w:after="0"/>
              <w:ind w:left="-19" w:firstLine="0"/>
              <w:rPr>
                <w:rFonts w:cstheme="minorHAnsi"/>
                <w:i/>
                <w:sz w:val="20"/>
                <w:szCs w:val="20"/>
              </w:rPr>
            </w:pPr>
            <w:r w:rsidRPr="007D23ED">
              <w:rPr>
                <w:rFonts w:cstheme="minorHAnsi"/>
                <w:i/>
                <w:sz w:val="20"/>
                <w:szCs w:val="20"/>
              </w:rPr>
              <w:t>Where:</w:t>
            </w:r>
          </w:p>
          <w:p w14:paraId="6997BCDA" w14:textId="77777777" w:rsidR="00811FDD" w:rsidRPr="007D23ED" w:rsidRDefault="00811FDD" w:rsidP="007939A2">
            <w:pPr>
              <w:pStyle w:val="ESSpara"/>
              <w:numPr>
                <w:ilvl w:val="0"/>
                <w:numId w:val="8"/>
              </w:numPr>
              <w:spacing w:after="0"/>
              <w:ind w:left="1354" w:right="43" w:hanging="274"/>
              <w:rPr>
                <w:rFonts w:cstheme="minorHAnsi"/>
                <w:bCs/>
                <w:i/>
                <w:iCs/>
                <w:sz w:val="20"/>
                <w:szCs w:val="20"/>
              </w:rPr>
            </w:pPr>
            <w:r w:rsidRPr="007D23ED">
              <w:rPr>
                <w:rFonts w:cstheme="minorHAnsi"/>
                <w:bCs/>
                <w:i/>
                <w:iCs/>
                <w:sz w:val="20"/>
                <w:szCs w:val="20"/>
              </w:rPr>
              <w:t>A common approach has been agreed for the project, the common approach will apply to the Associated Facilities;</w:t>
            </w:r>
          </w:p>
          <w:p w14:paraId="7D34ECFB" w14:textId="77777777" w:rsidR="00811FDD" w:rsidRPr="007D23ED" w:rsidRDefault="00811FDD" w:rsidP="007939A2">
            <w:pPr>
              <w:pStyle w:val="ESSpara"/>
              <w:numPr>
                <w:ilvl w:val="0"/>
                <w:numId w:val="8"/>
              </w:numPr>
              <w:spacing w:after="0"/>
              <w:ind w:left="1354" w:right="43" w:hanging="274"/>
              <w:rPr>
                <w:rFonts w:cstheme="minorHAnsi"/>
                <w:bCs/>
                <w:i/>
                <w:iCs/>
                <w:sz w:val="20"/>
                <w:szCs w:val="20"/>
              </w:rPr>
            </w:pPr>
            <w:r w:rsidRPr="007D23ED">
              <w:rPr>
                <w:rFonts w:cstheme="minorHAnsi"/>
                <w:bCs/>
                <w:i/>
                <w:iCs/>
                <w:sz w:val="20"/>
                <w:szCs w:val="20"/>
              </w:rPr>
              <w:t>Associated Facilities are being funded by other multilateral or bilateral funding agencies, the Borrower may agree with the Bank to apply the requirements of such other agencies to the Associate Facilities, provided that such requirements will enable the project to achieve objectives materially consistent with the ESSs.</w:t>
            </w:r>
          </w:p>
        </w:tc>
      </w:tr>
    </w:tbl>
    <w:p w14:paraId="71EF9B3B" w14:textId="77777777" w:rsidR="00811FDD" w:rsidRPr="007D23ED" w:rsidRDefault="00811FDD" w:rsidP="00FF0E7A">
      <w:pPr>
        <w:spacing w:after="0" w:line="240" w:lineRule="auto"/>
        <w:jc w:val="both"/>
        <w:rPr>
          <w:rFonts w:cstheme="minorHAnsi"/>
          <w:bCs/>
          <w:iCs/>
        </w:rPr>
      </w:pPr>
    </w:p>
    <w:tbl>
      <w:tblPr>
        <w:tblStyle w:val="TableGrid6"/>
        <w:tblW w:w="9360" w:type="dxa"/>
        <w:tblLayout w:type="fixed"/>
        <w:tblLook w:val="04A0" w:firstRow="1" w:lastRow="0" w:firstColumn="1" w:lastColumn="0" w:noHBand="0" w:noVBand="1"/>
      </w:tblPr>
      <w:tblGrid>
        <w:gridCol w:w="9360"/>
      </w:tblGrid>
      <w:tr w:rsidR="00811FDD" w:rsidRPr="007D23ED" w14:paraId="62EF4D33" w14:textId="77777777" w:rsidTr="00C632BC">
        <w:tc>
          <w:tcPr>
            <w:tcW w:w="8370" w:type="dxa"/>
            <w:shd w:val="clear" w:color="auto" w:fill="E2EFD9" w:themeFill="accent6" w:themeFillTint="33"/>
          </w:tcPr>
          <w:p w14:paraId="5C772C67" w14:textId="28A5F9DA" w:rsidR="00811FDD" w:rsidRPr="007D23ED" w:rsidRDefault="00811FDD" w:rsidP="007939A2">
            <w:pPr>
              <w:numPr>
                <w:ilvl w:val="0"/>
                <w:numId w:val="4"/>
              </w:numPr>
              <w:ind w:left="0" w:firstLine="0"/>
              <w:jc w:val="both"/>
              <w:rPr>
                <w:rFonts w:cstheme="minorHAnsi"/>
                <w:bCs/>
                <w:i/>
                <w:iCs/>
                <w:sz w:val="20"/>
                <w:szCs w:val="20"/>
              </w:rPr>
            </w:pPr>
            <w:bookmarkStart w:id="10" w:name="_Ref391774819"/>
            <w:r w:rsidRPr="007D23ED">
              <w:rPr>
                <w:rFonts w:cstheme="minorHAnsi"/>
                <w:bCs/>
                <w:i/>
                <w:iCs/>
                <w:sz w:val="20"/>
                <w:szCs w:val="20"/>
              </w:rPr>
              <w:t>Where the Bank is financing a project involving a Financial Intermediary (FI), and other multilateral or bilateral funding agencies</w:t>
            </w:r>
            <w:r w:rsidRPr="007D23ED">
              <w:rPr>
                <w:rFonts w:cstheme="minorHAnsi"/>
                <w:bCs/>
                <w:i/>
                <w:iCs/>
                <w:sz w:val="20"/>
                <w:szCs w:val="20"/>
                <w:vertAlign w:val="superscript"/>
              </w:rPr>
              <w:t>13</w:t>
            </w:r>
            <w:r w:rsidRPr="007D23ED">
              <w:rPr>
                <w:rFonts w:cstheme="minorHAnsi"/>
                <w:bCs/>
                <w:i/>
                <w:iCs/>
                <w:sz w:val="20"/>
                <w:szCs w:val="20"/>
              </w:rPr>
              <w:t xml:space="preserve"> have already provided financing to the same FI, the Borrower may agree with the Bank to rely on the requirements of such other agencies for the assessment and management of environmental and social risks and impacts of the project, including the institutional arrangements already established by the FI, provided that, such requirements will enable the project to achieve objectives materially consistent with the ESSs.</w:t>
            </w:r>
            <w:bookmarkEnd w:id="10"/>
          </w:p>
        </w:tc>
      </w:tr>
      <w:tr w:rsidR="00811FDD" w:rsidRPr="007D23ED" w14:paraId="4939801B" w14:textId="77777777" w:rsidTr="00C632BC">
        <w:tc>
          <w:tcPr>
            <w:tcW w:w="8370" w:type="dxa"/>
            <w:shd w:val="clear" w:color="auto" w:fill="E2EFD9" w:themeFill="accent6" w:themeFillTint="33"/>
          </w:tcPr>
          <w:p w14:paraId="117178F1" w14:textId="77777777" w:rsidR="00811FDD" w:rsidRPr="007D23ED" w:rsidRDefault="00811FDD" w:rsidP="00CA0305">
            <w:pPr>
              <w:tabs>
                <w:tab w:val="left" w:pos="337"/>
              </w:tabs>
              <w:jc w:val="both"/>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13. Such agencies will include IFC and MIGA.</w:t>
            </w:r>
          </w:p>
        </w:tc>
      </w:tr>
    </w:tbl>
    <w:p w14:paraId="3DF45B62" w14:textId="77777777" w:rsidR="00811FDD" w:rsidRPr="007D23ED" w:rsidRDefault="00811FDD" w:rsidP="00FF0E7A">
      <w:pPr>
        <w:spacing w:after="0" w:line="240" w:lineRule="auto"/>
        <w:jc w:val="both"/>
        <w:outlineLvl w:val="0"/>
        <w:rPr>
          <w:rFonts w:eastAsia="Times New Roman" w:cstheme="minorHAnsi"/>
          <w:b/>
          <w:color w:val="000000"/>
          <w:kern w:val="36"/>
          <w:lang w:eastAsia="en-US"/>
        </w:rPr>
      </w:pPr>
      <w:bookmarkStart w:id="11" w:name="_Toc493602376"/>
    </w:p>
    <w:p w14:paraId="626294B1" w14:textId="77777777" w:rsidR="008C2344" w:rsidRPr="007D23ED" w:rsidRDefault="00152FAA" w:rsidP="00FF0E7A">
      <w:pPr>
        <w:spacing w:after="0" w:line="240" w:lineRule="auto"/>
        <w:jc w:val="both"/>
        <w:outlineLvl w:val="0"/>
        <w:rPr>
          <w:rFonts w:eastAsia="Times New Roman" w:cstheme="minorHAnsi"/>
          <w:color w:val="000000"/>
          <w:kern w:val="36"/>
          <w:lang w:eastAsia="en-US"/>
        </w:rPr>
      </w:pPr>
      <w:bookmarkStart w:id="12" w:name="_Toc493605218"/>
      <w:bookmarkStart w:id="13" w:name="_Toc493605313"/>
      <w:bookmarkStart w:id="14" w:name="_Toc493667773"/>
      <w:r w:rsidRPr="007D23ED">
        <w:rPr>
          <w:rFonts w:eastAsia="Times New Roman" w:cstheme="minorHAnsi"/>
          <w:b/>
          <w:color w:val="000000"/>
          <w:kern w:val="36"/>
          <w:lang w:eastAsia="en-US"/>
        </w:rPr>
        <w:t>GN13.1.</w:t>
      </w:r>
      <w:r w:rsidR="00F20E46" w:rsidRPr="007D23ED">
        <w:rPr>
          <w:rFonts w:eastAsia="Times New Roman" w:cstheme="minorHAnsi"/>
          <w:color w:val="000000"/>
          <w:kern w:val="36"/>
          <w:lang w:eastAsia="en-US"/>
        </w:rPr>
        <w:t xml:space="preserve"> </w:t>
      </w:r>
      <w:r w:rsidR="00957CA9" w:rsidRPr="007D23ED">
        <w:rPr>
          <w:rFonts w:eastAsia="Times New Roman" w:cstheme="minorHAnsi"/>
          <w:color w:val="000000"/>
          <w:kern w:val="36"/>
          <w:lang w:eastAsia="en-US"/>
        </w:rPr>
        <w:t>ESS9 sets out the approach of the ESF to financial intermediaries.</w:t>
      </w:r>
      <w:bookmarkEnd w:id="11"/>
      <w:bookmarkEnd w:id="12"/>
      <w:bookmarkEnd w:id="13"/>
      <w:bookmarkEnd w:id="14"/>
      <w:r w:rsidR="00957CA9" w:rsidRPr="007D23ED">
        <w:rPr>
          <w:rFonts w:eastAsia="Times New Roman" w:cstheme="minorHAnsi"/>
          <w:color w:val="000000"/>
          <w:kern w:val="36"/>
          <w:lang w:eastAsia="en-US"/>
        </w:rPr>
        <w:t xml:space="preserve"> </w:t>
      </w:r>
    </w:p>
    <w:p w14:paraId="7AEF3F30" w14:textId="77777777" w:rsidR="00811FDD" w:rsidRPr="007D23ED" w:rsidRDefault="00811FDD" w:rsidP="00FF0E7A">
      <w:pPr>
        <w:spacing w:after="0" w:line="240" w:lineRule="auto"/>
        <w:jc w:val="both"/>
        <w:outlineLvl w:val="0"/>
        <w:rPr>
          <w:rFonts w:eastAsia="Times New Roman" w:cstheme="minorHAnsi"/>
          <w:color w:val="000000"/>
          <w:kern w:val="36"/>
          <w:lang w:eastAsia="en-US"/>
        </w:rPr>
      </w:pPr>
    </w:p>
    <w:tbl>
      <w:tblPr>
        <w:tblStyle w:val="TableGrid7"/>
        <w:tblW w:w="9355" w:type="dxa"/>
        <w:tblLayout w:type="fixed"/>
        <w:tblLook w:val="04A0" w:firstRow="1" w:lastRow="0" w:firstColumn="1" w:lastColumn="0" w:noHBand="0" w:noVBand="1"/>
      </w:tblPr>
      <w:tblGrid>
        <w:gridCol w:w="9355"/>
      </w:tblGrid>
      <w:tr w:rsidR="00811FDD" w:rsidRPr="007D23ED" w14:paraId="156DD3BF" w14:textId="77777777" w:rsidTr="000C6724">
        <w:tc>
          <w:tcPr>
            <w:tcW w:w="9355" w:type="dxa"/>
            <w:shd w:val="clear" w:color="auto" w:fill="E7E6E6" w:themeFill="background2"/>
          </w:tcPr>
          <w:p w14:paraId="4757FC10" w14:textId="77777777" w:rsidR="00811FDD" w:rsidRPr="007D23ED" w:rsidRDefault="00811FDD" w:rsidP="00811FDD">
            <w:pPr>
              <w:pStyle w:val="Heading1"/>
              <w:numPr>
                <w:ilvl w:val="0"/>
                <w:numId w:val="0"/>
              </w:numPr>
              <w:spacing w:before="0" w:line="240" w:lineRule="auto"/>
              <w:jc w:val="left"/>
              <w:outlineLvl w:val="0"/>
              <w:rPr>
                <w:rFonts w:cstheme="minorHAnsi"/>
                <w:i/>
                <w:iCs/>
              </w:rPr>
            </w:pPr>
            <w:bookmarkStart w:id="15" w:name="_Toc493667774"/>
            <w:r w:rsidRPr="007D23ED">
              <w:rPr>
                <w:i/>
                <w:color w:val="auto"/>
                <w:sz w:val="22"/>
                <w:szCs w:val="22"/>
              </w:rPr>
              <w:t>Requirements</w:t>
            </w:r>
            <w:bookmarkEnd w:id="15"/>
          </w:p>
        </w:tc>
      </w:tr>
    </w:tbl>
    <w:p w14:paraId="31610960" w14:textId="77777777" w:rsidR="00811FDD" w:rsidRPr="007D23ED" w:rsidRDefault="00811FDD" w:rsidP="00811FDD">
      <w:pPr>
        <w:spacing w:after="0" w:line="240" w:lineRule="auto"/>
        <w:jc w:val="both"/>
        <w:outlineLvl w:val="0"/>
        <w:rPr>
          <w:rFonts w:eastAsia="Times New Roman" w:cstheme="minorHAnsi"/>
          <w:color w:val="000000"/>
          <w:kern w:val="36"/>
          <w:lang w:val="en-AU" w:eastAsia="en-US"/>
        </w:rPr>
      </w:pPr>
    </w:p>
    <w:tbl>
      <w:tblPr>
        <w:tblStyle w:val="TableGrid7"/>
        <w:tblW w:w="9360" w:type="dxa"/>
        <w:tblLayout w:type="fixed"/>
        <w:tblLook w:val="04A0" w:firstRow="1" w:lastRow="0" w:firstColumn="1" w:lastColumn="0" w:noHBand="0" w:noVBand="1"/>
      </w:tblPr>
      <w:tblGrid>
        <w:gridCol w:w="9360"/>
      </w:tblGrid>
      <w:tr w:rsidR="00811FDD" w:rsidRPr="007D23ED" w14:paraId="1B4383C3" w14:textId="77777777" w:rsidTr="008B7845">
        <w:tc>
          <w:tcPr>
            <w:tcW w:w="9360" w:type="dxa"/>
            <w:shd w:val="clear" w:color="auto" w:fill="E2EFD9" w:themeFill="accent6" w:themeFillTint="33"/>
          </w:tcPr>
          <w:p w14:paraId="72B16A2F" w14:textId="77777777" w:rsidR="00811FDD" w:rsidRPr="007D23ED" w:rsidRDefault="00811FDD" w:rsidP="007939A2">
            <w:pPr>
              <w:numPr>
                <w:ilvl w:val="0"/>
                <w:numId w:val="4"/>
              </w:numPr>
              <w:ind w:left="-19" w:firstLine="0"/>
              <w:jc w:val="both"/>
              <w:rPr>
                <w:rFonts w:cstheme="minorHAnsi"/>
                <w:bCs/>
                <w:i/>
                <w:iCs/>
                <w:sz w:val="20"/>
                <w:szCs w:val="20"/>
              </w:rPr>
            </w:pPr>
            <w:bookmarkStart w:id="16" w:name="_Ref391775062"/>
            <w:r w:rsidRPr="007D23ED">
              <w:rPr>
                <w:rFonts w:cstheme="minorHAnsi"/>
                <w:bCs/>
                <w:i/>
                <w:iCs/>
                <w:sz w:val="20"/>
                <w:szCs w:val="20"/>
              </w:rPr>
              <w:t>The Borrower will assess, manage and monitor the environmental and social risks and impacts of the project throughout the project life-cycle so as to meet the requirements of the ESSs in a manner and within a timeframe acceptable to the Bank.</w:t>
            </w:r>
            <w:bookmarkEnd w:id="16"/>
            <w:r w:rsidRPr="007D23ED">
              <w:rPr>
                <w:rFonts w:cstheme="minorHAnsi"/>
                <w:bCs/>
                <w:i/>
                <w:iCs/>
                <w:sz w:val="20"/>
                <w:szCs w:val="20"/>
                <w:vertAlign w:val="superscript"/>
              </w:rPr>
              <w:t>14</w:t>
            </w:r>
          </w:p>
        </w:tc>
      </w:tr>
      <w:tr w:rsidR="00811FDD" w:rsidRPr="007D23ED" w14:paraId="33365C82" w14:textId="77777777" w:rsidTr="008B7845">
        <w:tc>
          <w:tcPr>
            <w:tcW w:w="9360" w:type="dxa"/>
            <w:shd w:val="clear" w:color="auto" w:fill="E2EFD9" w:themeFill="accent6" w:themeFillTint="33"/>
          </w:tcPr>
          <w:p w14:paraId="08229EE5" w14:textId="77777777" w:rsidR="00811FDD" w:rsidRPr="007D23ED" w:rsidRDefault="00811FDD" w:rsidP="00CA0305">
            <w:pPr>
              <w:tabs>
                <w:tab w:val="left" w:pos="341"/>
              </w:tabs>
              <w:ind w:left="-19"/>
              <w:jc w:val="both"/>
              <w:rPr>
                <w:rFonts w:cstheme="minorHAnsi"/>
                <w:bCs/>
                <w:i/>
                <w:iCs/>
                <w:sz w:val="20"/>
                <w:szCs w:val="20"/>
              </w:rPr>
            </w:pPr>
            <w:r w:rsidRPr="007D23ED">
              <w:rPr>
                <w:rFonts w:cstheme="minorHAnsi"/>
                <w:bCs/>
                <w:i/>
                <w:iCs/>
                <w:sz w:val="20"/>
                <w:szCs w:val="20"/>
              </w:rPr>
              <w:t>Footnote 14. In establishing the manner and an acceptable timeframe, the Bank will take into account the nature and significance of the potential environmental and social risks and impacts, the timing for development and implementation of the project, the capacity of the Borrower and other entities involved in developing and implementing the project, and the specific measures and actions to be put in place or taken by the Borrower to address such risks and impacts.</w:t>
            </w:r>
          </w:p>
        </w:tc>
      </w:tr>
    </w:tbl>
    <w:p w14:paraId="4787AC3C" w14:textId="77777777" w:rsidR="00811FDD" w:rsidRPr="007D23ED" w:rsidRDefault="008B7845" w:rsidP="00FF0E7A">
      <w:pPr>
        <w:spacing w:after="0" w:line="240" w:lineRule="auto"/>
        <w:jc w:val="both"/>
        <w:outlineLvl w:val="0"/>
        <w:rPr>
          <w:rFonts w:eastAsia="Times New Roman" w:cstheme="minorHAnsi"/>
          <w:color w:val="000000"/>
          <w:kern w:val="36"/>
          <w:lang w:val="en-AU" w:eastAsia="en-US"/>
        </w:rPr>
      </w:pPr>
      <w:r w:rsidRPr="007D23ED">
        <w:rPr>
          <w:i/>
          <w:iCs/>
          <w:noProof/>
          <w:sz w:val="24"/>
          <w:szCs w:val="24"/>
          <w:lang w:val="en-GB" w:eastAsia="en-GB"/>
        </w:rPr>
        <mc:AlternateContent>
          <mc:Choice Requires="wps">
            <w:drawing>
              <wp:anchor distT="45720" distB="45720" distL="114300" distR="114300" simplePos="0" relativeHeight="251644416" behindDoc="0" locked="0" layoutInCell="1" allowOverlap="0" wp14:anchorId="3B68E56E" wp14:editId="4236786A">
                <wp:simplePos x="0" y="0"/>
                <wp:positionH relativeFrom="page">
                  <wp:posOffset>7150735</wp:posOffset>
                </wp:positionH>
                <wp:positionV relativeFrom="page">
                  <wp:posOffset>914400</wp:posOffset>
                </wp:positionV>
                <wp:extent cx="914400" cy="301752"/>
                <wp:effectExtent l="1587" t="0" r="1588" b="1587"/>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2CD3091"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E56E" id="Text Box 6" o:spid="_x0000_s1031" type="#_x0000_t202" style="position:absolute;left:0;text-align:left;margin-left:563.05pt;margin-top:1in;width:1in;height:23.75pt;rotation:-90;z-index:251644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ZaEPUKwIAADMEAAAOAAAAAAAAAAAAAAAAAC4CAABk&#10;cnMvZTJvRG9jLnhtbFBLAQItABQABgAIAAAAIQDYrNfx4QAAAAwBAAAPAAAAAAAAAAAAAAAAAIUE&#10;AABkcnMvZG93bnJldi54bWxQSwUGAAAAAAQABADzAAAAkwUAAAAA&#10;" o:allowoverlap="f" fillcolor="#70ad47 [3209]" stroked="f">
                <v:textbox>
                  <w:txbxContent>
                    <w:p w14:paraId="22CD3091"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34CCE3FF" w14:textId="6516C61F" w:rsidR="002B248D" w:rsidRPr="007D23ED" w:rsidRDefault="005A414F" w:rsidP="00FF0E7A">
      <w:pPr>
        <w:spacing w:after="0" w:line="240" w:lineRule="auto"/>
        <w:jc w:val="both"/>
        <w:rPr>
          <w:rFonts w:cstheme="minorHAnsi"/>
          <w:bCs/>
          <w:i/>
          <w:iCs/>
        </w:rPr>
      </w:pPr>
      <w:r w:rsidRPr="007D23ED">
        <w:rPr>
          <w:rFonts w:eastAsiaTheme="minorHAnsi" w:cstheme="minorHAnsi"/>
          <w:b/>
          <w:lang w:val="en-GB" w:eastAsia="en-US"/>
        </w:rPr>
        <w:t>GN14.</w:t>
      </w:r>
      <w:r w:rsidR="00245955" w:rsidRPr="007D23ED">
        <w:rPr>
          <w:rFonts w:eastAsiaTheme="minorHAnsi" w:cstheme="minorHAnsi"/>
          <w:b/>
          <w:lang w:val="en-GB" w:eastAsia="en-US"/>
        </w:rPr>
        <w:t>1</w:t>
      </w:r>
      <w:r w:rsidRPr="007D23ED">
        <w:rPr>
          <w:rFonts w:eastAsiaTheme="minorHAnsi" w:cstheme="minorHAnsi"/>
          <w:lang w:val="en-GB" w:eastAsia="en-US"/>
        </w:rPr>
        <w:t xml:space="preserve"> </w:t>
      </w:r>
      <w:r w:rsidR="002D4168" w:rsidRPr="007D23ED">
        <w:rPr>
          <w:rFonts w:eastAsiaTheme="minorHAnsi" w:cstheme="minorHAnsi"/>
          <w:lang w:val="en-GB" w:eastAsia="en-US"/>
        </w:rPr>
        <w:t xml:space="preserve">Each ESS sets out specific requirements </w:t>
      </w:r>
      <w:r w:rsidR="00B116E0" w:rsidRPr="007D23ED">
        <w:rPr>
          <w:rFonts w:eastAsiaTheme="minorHAnsi" w:cstheme="minorHAnsi"/>
          <w:lang w:val="en-GB" w:eastAsia="en-US"/>
        </w:rPr>
        <w:t xml:space="preserve">that </w:t>
      </w:r>
      <w:r w:rsidR="002D4168" w:rsidRPr="007D23ED">
        <w:rPr>
          <w:rFonts w:eastAsiaTheme="minorHAnsi" w:cstheme="minorHAnsi"/>
          <w:lang w:val="en-GB" w:eastAsia="en-US"/>
        </w:rPr>
        <w:t xml:space="preserve">can help the Borrower to </w:t>
      </w:r>
      <w:r w:rsidR="002337F4" w:rsidRPr="007D23ED">
        <w:rPr>
          <w:rFonts w:eastAsiaTheme="minorHAnsi" w:cstheme="minorHAnsi"/>
          <w:lang w:val="en-GB" w:eastAsia="en-US"/>
        </w:rPr>
        <w:t xml:space="preserve">assess, manage and monitor the </w:t>
      </w:r>
      <w:r w:rsidR="000826A5" w:rsidRPr="007D23ED">
        <w:rPr>
          <w:rFonts w:eastAsiaTheme="minorHAnsi" w:cstheme="minorHAnsi"/>
          <w:lang w:val="en-GB" w:eastAsia="en-US"/>
        </w:rPr>
        <w:t xml:space="preserve">environmental and social </w:t>
      </w:r>
      <w:r w:rsidR="002D4168" w:rsidRPr="007D23ED">
        <w:rPr>
          <w:rFonts w:eastAsiaTheme="minorHAnsi" w:cstheme="minorHAnsi"/>
          <w:lang w:val="en-GB" w:eastAsia="en-US"/>
        </w:rPr>
        <w:t>risks and impacts</w:t>
      </w:r>
      <w:r w:rsidR="000826A5" w:rsidRPr="007D23ED">
        <w:rPr>
          <w:rFonts w:eastAsiaTheme="minorHAnsi" w:cstheme="minorHAnsi"/>
          <w:lang w:val="en-GB" w:eastAsia="en-US"/>
        </w:rPr>
        <w:t xml:space="preserve"> throughout the project life-cycle</w:t>
      </w:r>
      <w:r w:rsidR="002D4168" w:rsidRPr="007D23ED">
        <w:rPr>
          <w:rFonts w:eastAsiaTheme="minorHAnsi" w:cstheme="minorHAnsi"/>
          <w:lang w:val="en-GB" w:eastAsia="en-US"/>
        </w:rPr>
        <w:t>.</w:t>
      </w:r>
      <w:r w:rsidR="00A309AF" w:rsidRPr="007D23ED">
        <w:rPr>
          <w:rFonts w:eastAsiaTheme="minorHAnsi" w:cstheme="minorHAnsi"/>
          <w:lang w:val="en-GB" w:eastAsia="en-US"/>
        </w:rPr>
        <w:t xml:space="preserve"> </w:t>
      </w:r>
      <w:r w:rsidR="00957CA9" w:rsidRPr="007D23ED">
        <w:rPr>
          <w:rFonts w:cstheme="minorHAnsi"/>
          <w:lang w:val="en-GB"/>
        </w:rPr>
        <w:t>T</w:t>
      </w:r>
      <w:r w:rsidR="00152FAA" w:rsidRPr="007D23ED">
        <w:rPr>
          <w:rFonts w:cstheme="minorHAnsi"/>
          <w:lang w:val="en-GB"/>
        </w:rPr>
        <w:t xml:space="preserve">he </w:t>
      </w:r>
      <w:r w:rsidR="00957CA9" w:rsidRPr="007D23ED">
        <w:rPr>
          <w:rFonts w:cstheme="minorHAnsi"/>
          <w:lang w:val="en-GB"/>
        </w:rPr>
        <w:t>way</w:t>
      </w:r>
      <w:r w:rsidR="00B116E0" w:rsidRPr="007D23ED">
        <w:rPr>
          <w:rFonts w:cstheme="minorHAnsi"/>
          <w:lang w:val="en-GB"/>
        </w:rPr>
        <w:t>s</w:t>
      </w:r>
      <w:r w:rsidR="00957CA9" w:rsidRPr="007D23ED">
        <w:rPr>
          <w:rFonts w:cstheme="minorHAnsi"/>
          <w:lang w:val="en-GB"/>
        </w:rPr>
        <w:t xml:space="preserve"> in which the requirements of the ESSs </w:t>
      </w:r>
      <w:r w:rsidR="000826A5" w:rsidRPr="007D23ED">
        <w:rPr>
          <w:rFonts w:cstheme="minorHAnsi"/>
          <w:lang w:val="en-GB"/>
        </w:rPr>
        <w:t xml:space="preserve">are met </w:t>
      </w:r>
      <w:r w:rsidR="00957CA9" w:rsidRPr="007D23ED">
        <w:rPr>
          <w:rFonts w:cstheme="minorHAnsi"/>
          <w:lang w:val="en-GB"/>
        </w:rPr>
        <w:t>and the time frame for doing so</w:t>
      </w:r>
      <w:r w:rsidR="00152FAA" w:rsidRPr="007D23ED">
        <w:rPr>
          <w:rFonts w:cstheme="minorHAnsi"/>
          <w:lang w:val="en-GB"/>
        </w:rPr>
        <w:t xml:space="preserve"> differ for each project</w:t>
      </w:r>
      <w:r w:rsidR="002B248D" w:rsidRPr="007D23ED">
        <w:rPr>
          <w:rFonts w:cstheme="minorHAnsi"/>
          <w:lang w:val="en-GB"/>
        </w:rPr>
        <w:t>, reflecting a range of considerations</w:t>
      </w:r>
      <w:r w:rsidR="00837D92" w:rsidRPr="007D23ED">
        <w:rPr>
          <w:rFonts w:cstheme="minorHAnsi"/>
          <w:lang w:val="en-GB"/>
        </w:rPr>
        <w:t>, such as those</w:t>
      </w:r>
      <w:r w:rsidR="00A8143C" w:rsidRPr="007D23ED">
        <w:rPr>
          <w:rFonts w:cstheme="minorHAnsi"/>
          <w:lang w:val="en-GB"/>
        </w:rPr>
        <w:t xml:space="preserve"> </w:t>
      </w:r>
      <w:r w:rsidR="002B248D" w:rsidRPr="007D23ED">
        <w:rPr>
          <w:rFonts w:eastAsiaTheme="minorHAnsi" w:cstheme="minorHAnsi"/>
          <w:iCs/>
          <w:bdr w:val="none" w:sz="0" w:space="0" w:color="auto" w:frame="1"/>
        </w:rPr>
        <w:t xml:space="preserve">set out in </w:t>
      </w:r>
      <w:r w:rsidR="00B116E0" w:rsidRPr="007D23ED">
        <w:rPr>
          <w:rFonts w:eastAsiaTheme="minorHAnsi" w:cstheme="minorHAnsi"/>
          <w:iCs/>
          <w:bdr w:val="none" w:sz="0" w:space="0" w:color="auto" w:frame="1"/>
        </w:rPr>
        <w:t xml:space="preserve">ESS1, </w:t>
      </w:r>
      <w:r w:rsidR="00957CA9" w:rsidRPr="007D23ED">
        <w:rPr>
          <w:rFonts w:eastAsiaTheme="minorHAnsi" w:cstheme="minorHAnsi"/>
          <w:iCs/>
          <w:bdr w:val="none" w:sz="0" w:space="0" w:color="auto" w:frame="1"/>
        </w:rPr>
        <w:t>Footnote 14</w:t>
      </w:r>
      <w:r w:rsidR="002B248D" w:rsidRPr="007D23ED">
        <w:rPr>
          <w:rFonts w:eastAsiaTheme="minorHAnsi" w:cstheme="minorHAnsi"/>
          <w:iCs/>
          <w:bdr w:val="none" w:sz="0" w:space="0" w:color="auto" w:frame="1"/>
        </w:rPr>
        <w:t xml:space="preserve">. </w:t>
      </w:r>
      <w:r w:rsidR="00CD0DBD">
        <w:rPr>
          <w:rFonts w:eastAsiaTheme="minorHAnsi" w:cstheme="minorHAnsi"/>
          <w:iCs/>
          <w:bdr w:val="none" w:sz="0" w:space="0" w:color="auto" w:frame="1"/>
        </w:rPr>
        <w:t>Based on these, t</w:t>
      </w:r>
      <w:r w:rsidR="002B248D" w:rsidRPr="007D23ED">
        <w:rPr>
          <w:rFonts w:eastAsiaTheme="minorHAnsi" w:cstheme="minorHAnsi"/>
          <w:iCs/>
          <w:bdr w:val="none" w:sz="0" w:space="0" w:color="auto" w:frame="1"/>
        </w:rPr>
        <w:t xml:space="preserve">he Borrower and the Bank </w:t>
      </w:r>
      <w:r w:rsidR="006A7DA6" w:rsidRPr="007D23ED">
        <w:rPr>
          <w:rFonts w:eastAsiaTheme="minorHAnsi" w:cstheme="minorHAnsi"/>
          <w:iCs/>
          <w:bdr w:val="none" w:sz="0" w:space="0" w:color="auto" w:frame="1"/>
        </w:rPr>
        <w:t xml:space="preserve">would </w:t>
      </w:r>
      <w:r w:rsidR="002B248D" w:rsidRPr="007D23ED">
        <w:rPr>
          <w:rFonts w:eastAsiaTheme="minorHAnsi" w:cstheme="minorHAnsi"/>
          <w:iCs/>
          <w:bdr w:val="none" w:sz="0" w:space="0" w:color="auto" w:frame="1"/>
        </w:rPr>
        <w:t xml:space="preserve">agree on the </w:t>
      </w:r>
      <w:r w:rsidR="006A7DA6" w:rsidRPr="007D23ED">
        <w:rPr>
          <w:rFonts w:eastAsiaTheme="minorHAnsi" w:cstheme="minorHAnsi"/>
          <w:iCs/>
          <w:bdr w:val="none" w:sz="0" w:space="0" w:color="auto" w:frame="1"/>
        </w:rPr>
        <w:t xml:space="preserve">manner </w:t>
      </w:r>
      <w:r w:rsidR="002B248D" w:rsidRPr="007D23ED">
        <w:rPr>
          <w:rFonts w:eastAsiaTheme="minorHAnsi" w:cstheme="minorHAnsi"/>
          <w:iCs/>
          <w:bdr w:val="none" w:sz="0" w:space="0" w:color="auto" w:frame="1"/>
        </w:rPr>
        <w:t xml:space="preserve">the risks and impacts of the project </w:t>
      </w:r>
      <w:r w:rsidR="006A7DA6" w:rsidRPr="007D23ED">
        <w:rPr>
          <w:rFonts w:eastAsiaTheme="minorHAnsi" w:cstheme="minorHAnsi"/>
          <w:iCs/>
          <w:bdr w:val="none" w:sz="0" w:space="0" w:color="auto" w:frame="1"/>
        </w:rPr>
        <w:t xml:space="preserve">will be </w:t>
      </w:r>
      <w:r w:rsidR="002B248D" w:rsidRPr="007D23ED">
        <w:rPr>
          <w:rFonts w:eastAsiaTheme="minorHAnsi" w:cstheme="minorHAnsi"/>
          <w:iCs/>
          <w:bdr w:val="none" w:sz="0" w:space="0" w:color="auto" w:frame="1"/>
        </w:rPr>
        <w:t>assessed and managed, and appropriate timing for this</w:t>
      </w:r>
      <w:r w:rsidR="006A7DA6" w:rsidRPr="007D23ED">
        <w:rPr>
          <w:rFonts w:eastAsiaTheme="minorHAnsi" w:cstheme="minorHAnsi"/>
          <w:iCs/>
          <w:bdr w:val="none" w:sz="0" w:space="0" w:color="auto" w:frame="1"/>
        </w:rPr>
        <w:t xml:space="preserve"> assessment</w:t>
      </w:r>
      <w:r w:rsidR="002B248D" w:rsidRPr="007D23ED">
        <w:rPr>
          <w:rFonts w:eastAsiaTheme="minorHAnsi" w:cstheme="minorHAnsi"/>
          <w:iCs/>
          <w:bdr w:val="none" w:sz="0" w:space="0" w:color="auto" w:frame="1"/>
        </w:rPr>
        <w:t xml:space="preserve">. </w:t>
      </w:r>
      <w:r w:rsidR="00C85C21" w:rsidRPr="007D23ED">
        <w:rPr>
          <w:rFonts w:eastAsiaTheme="minorHAnsi" w:cstheme="minorHAnsi"/>
          <w:iCs/>
          <w:bdr w:val="none" w:sz="0" w:space="0" w:color="auto" w:frame="1"/>
        </w:rPr>
        <w:t xml:space="preserve">The type of project, the schedule for project implementation and the </w:t>
      </w:r>
      <w:ins w:id="17" w:author="Juliet Milgate" w:date="2017-12-11T15:36:00Z">
        <w:r w:rsidR="0027097F">
          <w:rPr>
            <w:rFonts w:eastAsiaTheme="minorHAnsi" w:cstheme="minorHAnsi"/>
            <w:iCs/>
            <w:bdr w:val="none" w:sz="0" w:space="0" w:color="auto" w:frame="1"/>
          </w:rPr>
          <w:t xml:space="preserve">stakeholders and </w:t>
        </w:r>
      </w:ins>
      <w:r w:rsidR="00C85C21" w:rsidRPr="007D23ED">
        <w:rPr>
          <w:rFonts w:eastAsiaTheme="minorHAnsi" w:cstheme="minorHAnsi"/>
          <w:iCs/>
          <w:bdr w:val="none" w:sz="0" w:space="0" w:color="auto" w:frame="1"/>
        </w:rPr>
        <w:t>entities that may be involved</w:t>
      </w:r>
      <w:r w:rsidR="000826A5" w:rsidRPr="007D23ED">
        <w:rPr>
          <w:rFonts w:eastAsiaTheme="minorHAnsi" w:cstheme="minorHAnsi"/>
          <w:iCs/>
          <w:bdr w:val="none" w:sz="0" w:space="0" w:color="auto" w:frame="1"/>
        </w:rPr>
        <w:t xml:space="preserve"> in implementing the project</w:t>
      </w:r>
      <w:r w:rsidR="00C85C21" w:rsidRPr="007D23ED">
        <w:rPr>
          <w:rFonts w:eastAsiaTheme="minorHAnsi" w:cstheme="minorHAnsi"/>
          <w:iCs/>
          <w:bdr w:val="none" w:sz="0" w:space="0" w:color="auto" w:frame="1"/>
        </w:rPr>
        <w:t xml:space="preserve"> </w:t>
      </w:r>
      <w:r w:rsidR="004432ED" w:rsidRPr="007D23ED">
        <w:rPr>
          <w:rFonts w:eastAsiaTheme="minorHAnsi" w:cstheme="minorHAnsi"/>
          <w:iCs/>
          <w:bdr w:val="none" w:sz="0" w:space="0" w:color="auto" w:frame="1"/>
        </w:rPr>
        <w:t>are</w:t>
      </w:r>
      <w:r w:rsidR="00C85C21" w:rsidRPr="007D23ED">
        <w:rPr>
          <w:rFonts w:eastAsiaTheme="minorHAnsi" w:cstheme="minorHAnsi"/>
          <w:iCs/>
          <w:bdr w:val="none" w:sz="0" w:space="0" w:color="auto" w:frame="1"/>
        </w:rPr>
        <w:t xml:space="preserve"> key factors in </w:t>
      </w:r>
      <w:r w:rsidR="000826A5" w:rsidRPr="007D23ED">
        <w:rPr>
          <w:rFonts w:eastAsiaTheme="minorHAnsi" w:cstheme="minorHAnsi"/>
          <w:iCs/>
          <w:bdr w:val="none" w:sz="0" w:space="0" w:color="auto" w:frame="1"/>
        </w:rPr>
        <w:t xml:space="preserve">determining </w:t>
      </w:r>
      <w:r w:rsidR="00C85C21" w:rsidRPr="007D23ED">
        <w:rPr>
          <w:rFonts w:eastAsiaTheme="minorHAnsi" w:cstheme="minorHAnsi"/>
          <w:iCs/>
          <w:bdr w:val="none" w:sz="0" w:space="0" w:color="auto" w:frame="1"/>
        </w:rPr>
        <w:t xml:space="preserve">how the requirements of the ESSs </w:t>
      </w:r>
      <w:r w:rsidR="002328E7" w:rsidRPr="007D23ED">
        <w:rPr>
          <w:rFonts w:eastAsiaTheme="minorHAnsi" w:cstheme="minorHAnsi"/>
          <w:iCs/>
          <w:bdr w:val="none" w:sz="0" w:space="0" w:color="auto" w:frame="1"/>
        </w:rPr>
        <w:t xml:space="preserve">will be </w:t>
      </w:r>
      <w:r w:rsidR="00C85C21" w:rsidRPr="007D23ED">
        <w:rPr>
          <w:rFonts w:eastAsiaTheme="minorHAnsi" w:cstheme="minorHAnsi"/>
          <w:iCs/>
          <w:bdr w:val="none" w:sz="0" w:space="0" w:color="auto" w:frame="1"/>
        </w:rPr>
        <w:t>met</w:t>
      </w:r>
      <w:r w:rsidR="00C85C21" w:rsidRPr="007D23ED">
        <w:rPr>
          <w:rFonts w:cstheme="minorHAnsi"/>
          <w:bCs/>
          <w:i/>
          <w:iCs/>
        </w:rPr>
        <w:t>.</w:t>
      </w:r>
    </w:p>
    <w:p w14:paraId="335385C1" w14:textId="77777777" w:rsidR="00811FDD" w:rsidRPr="007D23ED" w:rsidRDefault="00811FDD" w:rsidP="00FF0E7A">
      <w:pPr>
        <w:spacing w:after="0" w:line="240" w:lineRule="auto"/>
        <w:jc w:val="both"/>
        <w:rPr>
          <w:rFonts w:cstheme="minorHAnsi"/>
          <w:bCs/>
          <w:i/>
          <w:iCs/>
        </w:rPr>
      </w:pPr>
    </w:p>
    <w:p w14:paraId="3EF5557E" w14:textId="77777777" w:rsidR="007939A2" w:rsidRDefault="007939A2">
      <w:r>
        <w:br w:type="page"/>
      </w: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18931F9C" w14:textId="77777777" w:rsidTr="007939A2">
        <w:tc>
          <w:tcPr>
            <w:tcW w:w="9360" w:type="dxa"/>
            <w:shd w:val="clear" w:color="auto" w:fill="E2EFD9" w:themeFill="accent6" w:themeFillTint="33"/>
          </w:tcPr>
          <w:p w14:paraId="263F07F8" w14:textId="41359080" w:rsidR="00811FDD" w:rsidRPr="007D23ED" w:rsidRDefault="00811FDD" w:rsidP="007939A2">
            <w:pPr>
              <w:pStyle w:val="ESSpara"/>
              <w:spacing w:after="0"/>
              <w:ind w:left="0" w:firstLine="0"/>
              <w:rPr>
                <w:rFonts w:cstheme="minorHAnsi"/>
                <w:i/>
                <w:sz w:val="20"/>
                <w:szCs w:val="20"/>
              </w:rPr>
            </w:pPr>
            <w:r w:rsidRPr="007D23ED">
              <w:rPr>
                <w:rFonts w:cstheme="minorHAnsi"/>
                <w:i/>
                <w:sz w:val="20"/>
                <w:szCs w:val="20"/>
              </w:rPr>
              <w:lastRenderedPageBreak/>
              <w:t>The Borrower will:</w:t>
            </w:r>
          </w:p>
          <w:p w14:paraId="5B217A2D"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Conduct an environmental and social assessment of the proposed project, including stakeholder engagement;</w:t>
            </w:r>
          </w:p>
          <w:p w14:paraId="2E58FC52"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Undertake stakeholder engagement and disclose appropriate information in accordance with ESS10;</w:t>
            </w:r>
          </w:p>
          <w:p w14:paraId="26D4A5D0"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Develop an ESCP, and implement all measures and actions set out in the legal agreement including the ESCP; and</w:t>
            </w:r>
          </w:p>
          <w:p w14:paraId="46E9F61A"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 xml:space="preserve">Conduct monitoring and reporting on the environmental and social performance of the project against the ESSs. </w:t>
            </w:r>
          </w:p>
        </w:tc>
      </w:tr>
    </w:tbl>
    <w:p w14:paraId="5F30672E" w14:textId="77777777" w:rsidR="00811FDD" w:rsidRPr="007D23ED" w:rsidRDefault="00811FDD" w:rsidP="00FF0E7A">
      <w:pPr>
        <w:spacing w:after="0" w:line="240" w:lineRule="auto"/>
        <w:jc w:val="both"/>
        <w:rPr>
          <w:rFonts w:cstheme="minorHAnsi"/>
          <w:bCs/>
          <w:i/>
          <w:iCs/>
        </w:rPr>
      </w:pPr>
    </w:p>
    <w:p w14:paraId="25C96089" w14:textId="4BE63F11" w:rsidR="007939A2" w:rsidRDefault="00152FAA" w:rsidP="00FF0E7A">
      <w:pPr>
        <w:spacing w:after="0" w:line="240" w:lineRule="auto"/>
        <w:jc w:val="both"/>
        <w:rPr>
          <w:rFonts w:eastAsiaTheme="minorHAnsi" w:cstheme="minorHAnsi"/>
          <w:lang w:eastAsia="en-US"/>
        </w:rPr>
      </w:pPr>
      <w:r w:rsidRPr="007D23ED">
        <w:rPr>
          <w:rFonts w:eastAsiaTheme="minorHAnsi" w:cstheme="minorHAnsi"/>
          <w:b/>
          <w:lang w:eastAsia="en-US"/>
        </w:rPr>
        <w:t>GN15.1</w:t>
      </w:r>
      <w:r w:rsidR="00AE3A4E" w:rsidRPr="007D23ED">
        <w:rPr>
          <w:rFonts w:eastAsiaTheme="minorHAnsi" w:cstheme="minorHAnsi"/>
          <w:b/>
          <w:lang w:eastAsia="en-US"/>
        </w:rPr>
        <w:t>.</w:t>
      </w:r>
      <w:r w:rsidRPr="007D23ED">
        <w:rPr>
          <w:rFonts w:eastAsiaTheme="minorHAnsi" w:cstheme="minorHAnsi"/>
          <w:lang w:eastAsia="en-US"/>
        </w:rPr>
        <w:t xml:space="preserve"> Paragraph 15 summarizes the key responsibilities of the Borrower under ESS</w:t>
      </w:r>
      <w:r w:rsidR="00434454" w:rsidRPr="007D23ED">
        <w:rPr>
          <w:rFonts w:eastAsiaTheme="minorHAnsi" w:cstheme="minorHAnsi"/>
          <w:lang w:eastAsia="en-US"/>
        </w:rPr>
        <w:t>s</w:t>
      </w:r>
      <w:r w:rsidR="00A72A13" w:rsidRPr="007D23ED">
        <w:rPr>
          <w:rFonts w:eastAsiaTheme="minorHAnsi" w:cstheme="minorHAnsi"/>
          <w:lang w:eastAsia="en-US"/>
        </w:rPr>
        <w:t>:</w:t>
      </w:r>
      <w:r w:rsidR="000A793D" w:rsidRPr="007D23ED">
        <w:rPr>
          <w:rFonts w:eastAsiaTheme="minorHAnsi" w:cstheme="minorHAnsi"/>
          <w:lang w:eastAsia="en-US"/>
        </w:rPr>
        <w:t xml:space="preserve"> </w:t>
      </w:r>
    </w:p>
    <w:p w14:paraId="5B0E5155" w14:textId="77777777" w:rsidR="007939A2" w:rsidRPr="007D23ED" w:rsidRDefault="007939A2" w:rsidP="00FF0E7A">
      <w:pPr>
        <w:spacing w:after="0" w:line="240" w:lineRule="auto"/>
        <w:jc w:val="both"/>
        <w:rPr>
          <w:rFonts w:eastAsiaTheme="minorHAnsi" w:cstheme="minorHAnsi"/>
          <w:lang w:eastAsia="en-US"/>
        </w:rPr>
      </w:pPr>
    </w:p>
    <w:p w14:paraId="35568C50" w14:textId="77777777" w:rsidR="00A72A13" w:rsidRPr="007D23ED" w:rsidRDefault="00DC61D4"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bCs/>
          <w:lang w:eastAsia="en-US"/>
        </w:rPr>
        <w:t>E</w:t>
      </w:r>
      <w:r w:rsidR="00F6532B" w:rsidRPr="007D23ED">
        <w:rPr>
          <w:rFonts w:eastAsiaTheme="minorHAnsi" w:cstheme="minorHAnsi"/>
          <w:b/>
          <w:bCs/>
          <w:lang w:eastAsia="en-US"/>
        </w:rPr>
        <w:t>nvironmental and social assessment</w:t>
      </w:r>
      <w:r w:rsidR="00F6532B" w:rsidRPr="007D23ED">
        <w:rPr>
          <w:rFonts w:eastAsiaTheme="minorHAnsi" w:cstheme="minorHAnsi"/>
          <w:lang w:eastAsia="en-US"/>
        </w:rPr>
        <w:t xml:space="preserve"> </w:t>
      </w:r>
      <w:r w:rsidR="00946086" w:rsidRPr="007D23ED">
        <w:rPr>
          <w:rFonts w:eastAsiaTheme="minorHAnsi" w:cstheme="minorHAnsi"/>
          <w:lang w:eastAsia="en-US"/>
        </w:rPr>
        <w:t xml:space="preserve">is </w:t>
      </w:r>
      <w:r w:rsidR="00F6532B" w:rsidRPr="007D23ED">
        <w:rPr>
          <w:rFonts w:eastAsiaTheme="minorHAnsi" w:cstheme="minorHAnsi"/>
          <w:lang w:eastAsia="en-US"/>
        </w:rPr>
        <w:t>the process of analysis and planning used by the Bo</w:t>
      </w:r>
      <w:r w:rsidR="00A72A13" w:rsidRPr="007D23ED">
        <w:rPr>
          <w:rFonts w:eastAsiaTheme="minorHAnsi" w:cstheme="minorHAnsi"/>
          <w:lang w:eastAsia="en-US"/>
        </w:rPr>
        <w:t xml:space="preserve">rrower to </w:t>
      </w:r>
      <w:r w:rsidR="002433AE">
        <w:rPr>
          <w:rFonts w:eastAsiaTheme="minorHAnsi" w:cstheme="minorHAnsi"/>
          <w:lang w:eastAsia="en-US"/>
        </w:rPr>
        <w:t>identify, assess and manage</w:t>
      </w:r>
      <w:r w:rsidR="002433AE" w:rsidRPr="007D23ED">
        <w:rPr>
          <w:rFonts w:eastAsiaTheme="minorHAnsi" w:cstheme="minorHAnsi"/>
          <w:lang w:eastAsia="en-US"/>
        </w:rPr>
        <w:t xml:space="preserve"> </w:t>
      </w:r>
      <w:r w:rsidR="000979D2" w:rsidRPr="007D23ED">
        <w:rPr>
          <w:rFonts w:eastAsiaTheme="minorHAnsi" w:cstheme="minorHAnsi"/>
          <w:lang w:eastAsia="en-US"/>
        </w:rPr>
        <w:t>the</w:t>
      </w:r>
      <w:r w:rsidR="00A72A13" w:rsidRPr="007D23ED">
        <w:rPr>
          <w:rFonts w:eastAsiaTheme="minorHAnsi" w:cstheme="minorHAnsi"/>
          <w:lang w:eastAsia="en-US"/>
        </w:rPr>
        <w:t xml:space="preserve"> </w:t>
      </w:r>
      <w:r w:rsidR="002433AE">
        <w:rPr>
          <w:rFonts w:eastAsiaTheme="minorHAnsi" w:cstheme="minorHAnsi"/>
          <w:lang w:eastAsia="en-US"/>
        </w:rPr>
        <w:t xml:space="preserve">potential </w:t>
      </w:r>
      <w:r w:rsidR="00F6532B" w:rsidRPr="007D23ED">
        <w:rPr>
          <w:rFonts w:eastAsiaTheme="minorHAnsi" w:cstheme="minorHAnsi"/>
          <w:lang w:eastAsia="en-US"/>
        </w:rPr>
        <w:t xml:space="preserve">environmental and social risks and impacts </w:t>
      </w:r>
      <w:r w:rsidR="00A72A13" w:rsidRPr="007D23ED">
        <w:rPr>
          <w:rFonts w:eastAsiaTheme="minorHAnsi" w:cstheme="minorHAnsi"/>
          <w:lang w:eastAsia="en-US"/>
        </w:rPr>
        <w:t xml:space="preserve">of </w:t>
      </w:r>
      <w:r w:rsidR="000979D2" w:rsidRPr="007D23ED">
        <w:rPr>
          <w:rFonts w:eastAsiaTheme="minorHAnsi" w:cstheme="minorHAnsi"/>
          <w:lang w:eastAsia="en-US"/>
        </w:rPr>
        <w:t xml:space="preserve">a </w:t>
      </w:r>
      <w:r w:rsidR="00A72A13" w:rsidRPr="007D23ED">
        <w:rPr>
          <w:rFonts w:eastAsiaTheme="minorHAnsi" w:cstheme="minorHAnsi"/>
          <w:lang w:eastAsia="en-US"/>
        </w:rPr>
        <w:t>project</w:t>
      </w:r>
      <w:r w:rsidR="000979D2" w:rsidRPr="007D23ED">
        <w:rPr>
          <w:rFonts w:eastAsiaTheme="minorHAnsi" w:cstheme="minorHAnsi"/>
          <w:lang w:eastAsia="en-US"/>
        </w:rPr>
        <w:t>. M</w:t>
      </w:r>
      <w:r w:rsidR="00A72A13" w:rsidRPr="007D23ED">
        <w:rPr>
          <w:rFonts w:eastAsiaTheme="minorHAnsi" w:cstheme="minorHAnsi"/>
          <w:lang w:eastAsia="en-US"/>
        </w:rPr>
        <w:t xml:space="preserve">itigation measures </w:t>
      </w:r>
      <w:r w:rsidR="00DC28F4" w:rsidRPr="007D23ED">
        <w:rPr>
          <w:rFonts w:eastAsiaTheme="minorHAnsi" w:cstheme="minorHAnsi"/>
          <w:lang w:eastAsia="en-US"/>
        </w:rPr>
        <w:t xml:space="preserve">are </w:t>
      </w:r>
      <w:r w:rsidR="000979D2" w:rsidRPr="007D23ED">
        <w:rPr>
          <w:rFonts w:eastAsiaTheme="minorHAnsi" w:cstheme="minorHAnsi"/>
          <w:lang w:eastAsia="en-US"/>
        </w:rPr>
        <w:t xml:space="preserve">identified </w:t>
      </w:r>
      <w:r w:rsidR="00F6532B" w:rsidRPr="007D23ED">
        <w:rPr>
          <w:rFonts w:eastAsiaTheme="minorHAnsi" w:cstheme="minorHAnsi"/>
          <w:lang w:eastAsia="en-US"/>
        </w:rPr>
        <w:t xml:space="preserve">in accordance with the mitigation hierarchy. </w:t>
      </w:r>
      <w:r w:rsidRPr="007D23ED">
        <w:rPr>
          <w:rFonts w:eastAsiaTheme="minorHAnsi" w:cstheme="minorHAnsi"/>
          <w:lang w:eastAsia="en-US"/>
        </w:rPr>
        <w:t>Paragraphs 23-35</w:t>
      </w:r>
      <w:r w:rsidR="001B3FAC">
        <w:rPr>
          <w:rFonts w:eastAsiaTheme="minorHAnsi" w:cstheme="minorHAnsi"/>
          <w:lang w:eastAsia="en-US"/>
        </w:rPr>
        <w:t xml:space="preserve"> of ESS1</w:t>
      </w:r>
      <w:r w:rsidRPr="007D23ED">
        <w:rPr>
          <w:rFonts w:eastAsiaTheme="minorHAnsi" w:cstheme="minorHAnsi"/>
          <w:lang w:eastAsia="en-US"/>
        </w:rPr>
        <w:t xml:space="preserve"> </w:t>
      </w:r>
      <w:r w:rsidR="000979D2" w:rsidRPr="007D23ED">
        <w:rPr>
          <w:rFonts w:eastAsiaTheme="minorHAnsi" w:cstheme="minorHAnsi"/>
          <w:lang w:eastAsia="en-US"/>
        </w:rPr>
        <w:t xml:space="preserve">and </w:t>
      </w:r>
      <w:r w:rsidR="007C41FD" w:rsidRPr="007D23ED">
        <w:rPr>
          <w:rFonts w:eastAsiaTheme="minorHAnsi" w:cstheme="minorHAnsi"/>
          <w:lang w:eastAsia="en-US"/>
        </w:rPr>
        <w:t xml:space="preserve">Annex 1 of </w:t>
      </w:r>
      <w:r w:rsidR="00DC28F4" w:rsidRPr="007D23ED">
        <w:rPr>
          <w:rFonts w:eastAsiaTheme="minorHAnsi" w:cstheme="minorHAnsi"/>
          <w:lang w:eastAsia="en-US"/>
        </w:rPr>
        <w:t xml:space="preserve">ESS1 </w:t>
      </w:r>
      <w:r w:rsidR="00A77666" w:rsidRPr="007D23ED">
        <w:rPr>
          <w:rFonts w:eastAsiaTheme="minorHAnsi" w:cstheme="minorHAnsi"/>
          <w:lang w:eastAsia="en-US"/>
        </w:rPr>
        <w:t>provide further information on environmental and social assessment</w:t>
      </w:r>
      <w:r w:rsidR="00C326BE" w:rsidRPr="007D23ED">
        <w:rPr>
          <w:rFonts w:eastAsiaTheme="minorHAnsi" w:cstheme="minorHAnsi"/>
          <w:lang w:eastAsia="en-US"/>
        </w:rPr>
        <w:t xml:space="preserve">. </w:t>
      </w:r>
    </w:p>
    <w:p w14:paraId="5451AABC" w14:textId="77777777" w:rsidR="00A72A13" w:rsidRPr="007D23ED" w:rsidRDefault="00A72A13" w:rsidP="00B37B3B">
      <w:pPr>
        <w:pStyle w:val="ListParagraph"/>
        <w:spacing w:after="0" w:line="240" w:lineRule="auto"/>
        <w:ind w:left="1080"/>
        <w:contextualSpacing w:val="0"/>
        <w:jc w:val="both"/>
        <w:rPr>
          <w:rFonts w:eastAsiaTheme="minorHAnsi" w:cstheme="minorHAnsi"/>
          <w:lang w:eastAsia="en-US"/>
        </w:rPr>
      </w:pPr>
    </w:p>
    <w:p w14:paraId="5C0FC7AF" w14:textId="6D38AE2E" w:rsidR="00A72A13"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lang w:eastAsia="en-US"/>
        </w:rPr>
        <w:t>Stakeholder engagement</w:t>
      </w:r>
      <w:r w:rsidRPr="007D23ED">
        <w:rPr>
          <w:rFonts w:eastAsiaTheme="minorHAnsi" w:cstheme="minorHAnsi"/>
          <w:lang w:eastAsia="en-US"/>
        </w:rPr>
        <w:t xml:space="preserve"> is an </w:t>
      </w:r>
      <w:r w:rsidR="00F6532B" w:rsidRPr="007D23ED">
        <w:rPr>
          <w:rFonts w:eastAsiaTheme="minorHAnsi" w:cstheme="minorHAnsi"/>
          <w:lang w:eastAsia="en-US"/>
        </w:rPr>
        <w:t xml:space="preserve">important </w:t>
      </w:r>
      <w:r w:rsidRPr="007D23ED">
        <w:rPr>
          <w:rFonts w:eastAsiaTheme="minorHAnsi" w:cstheme="minorHAnsi"/>
          <w:lang w:eastAsia="en-US"/>
        </w:rPr>
        <w:t xml:space="preserve">aspect of developing an environmentally and socially sustainable project. ESS10 emphasizes the importance of open engagement with stakeholders, and providing opportunities </w:t>
      </w:r>
      <w:ins w:id="18" w:author="Fred Smith" w:date="2017-12-13T14:37:00Z">
        <w:r w:rsidR="0068601B">
          <w:rPr>
            <w:rFonts w:eastAsiaTheme="minorHAnsi" w:cstheme="minorHAnsi"/>
            <w:lang w:eastAsia="en-US"/>
          </w:rPr>
          <w:t xml:space="preserve">for </w:t>
        </w:r>
      </w:ins>
      <w:ins w:id="19" w:author="Juliet Milgate" w:date="2017-12-11T15:52:00Z">
        <w:r w:rsidR="00750849">
          <w:rPr>
            <w:rFonts w:eastAsiaTheme="minorHAnsi" w:cstheme="minorHAnsi"/>
            <w:lang w:eastAsia="en-US"/>
          </w:rPr>
          <w:t xml:space="preserve">an inclusive approach that allows </w:t>
        </w:r>
      </w:ins>
      <w:r w:rsidRPr="007D23ED">
        <w:rPr>
          <w:rFonts w:eastAsiaTheme="minorHAnsi" w:cstheme="minorHAnsi"/>
          <w:lang w:eastAsia="en-US"/>
        </w:rPr>
        <w:t xml:space="preserve">for stakeholders’ views to be </w:t>
      </w:r>
      <w:r w:rsidR="00A77666" w:rsidRPr="007D23ED">
        <w:rPr>
          <w:rFonts w:eastAsiaTheme="minorHAnsi" w:cstheme="minorHAnsi"/>
          <w:lang w:eastAsia="en-US"/>
        </w:rPr>
        <w:t>considered</w:t>
      </w:r>
      <w:r w:rsidRPr="007D23ED">
        <w:rPr>
          <w:rFonts w:eastAsiaTheme="minorHAnsi" w:cstheme="minorHAnsi"/>
          <w:lang w:eastAsia="en-US"/>
        </w:rPr>
        <w:t xml:space="preserve"> in the project design</w:t>
      </w:r>
      <w:r w:rsidR="00A77666" w:rsidRPr="007D23ED">
        <w:rPr>
          <w:rFonts w:eastAsiaTheme="minorHAnsi" w:cstheme="minorHAnsi"/>
          <w:lang w:eastAsia="en-US"/>
        </w:rPr>
        <w:t xml:space="preserve"> and </w:t>
      </w:r>
      <w:r w:rsidR="00694A12" w:rsidRPr="007D23ED">
        <w:rPr>
          <w:rFonts w:eastAsiaTheme="minorHAnsi" w:cstheme="minorHAnsi"/>
          <w:lang w:eastAsia="en-US"/>
        </w:rPr>
        <w:t xml:space="preserve">during </w:t>
      </w:r>
      <w:r w:rsidR="00A77666" w:rsidRPr="007D23ED">
        <w:rPr>
          <w:rFonts w:eastAsiaTheme="minorHAnsi" w:cstheme="minorHAnsi"/>
          <w:lang w:eastAsia="en-US"/>
        </w:rPr>
        <w:t>implementation</w:t>
      </w:r>
      <w:r w:rsidRPr="007D23ED">
        <w:rPr>
          <w:rFonts w:eastAsiaTheme="minorHAnsi" w:cstheme="minorHAnsi"/>
          <w:lang w:eastAsia="en-US"/>
        </w:rPr>
        <w:t xml:space="preserve">. Further </w:t>
      </w:r>
      <w:r w:rsidR="00A77666" w:rsidRPr="007D23ED">
        <w:rPr>
          <w:rFonts w:eastAsiaTheme="minorHAnsi" w:cstheme="minorHAnsi"/>
          <w:lang w:eastAsia="en-US"/>
        </w:rPr>
        <w:t>information on identifying</w:t>
      </w:r>
      <w:r w:rsidRPr="007D23ED">
        <w:rPr>
          <w:rFonts w:eastAsiaTheme="minorHAnsi" w:cstheme="minorHAnsi"/>
          <w:lang w:eastAsia="en-US"/>
        </w:rPr>
        <w:t xml:space="preserve"> stakeholders, </w:t>
      </w:r>
      <w:r w:rsidR="00A77666" w:rsidRPr="007D23ED">
        <w:rPr>
          <w:rFonts w:eastAsiaTheme="minorHAnsi" w:cstheme="minorHAnsi"/>
          <w:lang w:eastAsia="en-US"/>
        </w:rPr>
        <w:t>preparing</w:t>
      </w:r>
      <w:r w:rsidRPr="007D23ED">
        <w:rPr>
          <w:rFonts w:eastAsiaTheme="minorHAnsi" w:cstheme="minorHAnsi"/>
          <w:lang w:eastAsia="en-US"/>
        </w:rPr>
        <w:t xml:space="preserve"> </w:t>
      </w:r>
      <w:ins w:id="20" w:author="Juliet Milgate" w:date="2017-12-11T15:40:00Z">
        <w:r w:rsidR="000C1295">
          <w:rPr>
            <w:rFonts w:eastAsiaTheme="minorHAnsi" w:cstheme="minorHAnsi"/>
            <w:lang w:eastAsia="en-US"/>
          </w:rPr>
          <w:t xml:space="preserve">inclusive </w:t>
        </w:r>
      </w:ins>
      <w:r w:rsidRPr="007D23ED">
        <w:rPr>
          <w:rFonts w:eastAsiaTheme="minorHAnsi" w:cstheme="minorHAnsi"/>
          <w:lang w:eastAsia="en-US"/>
        </w:rPr>
        <w:t>stakeholder engagement plan</w:t>
      </w:r>
      <w:r w:rsidR="00A77666" w:rsidRPr="007D23ED">
        <w:rPr>
          <w:rFonts w:eastAsiaTheme="minorHAnsi" w:cstheme="minorHAnsi"/>
          <w:lang w:eastAsia="en-US"/>
        </w:rPr>
        <w:t>s</w:t>
      </w:r>
      <w:r w:rsidRPr="007D23ED">
        <w:rPr>
          <w:rFonts w:eastAsiaTheme="minorHAnsi" w:cstheme="minorHAnsi"/>
          <w:lang w:eastAsia="en-US"/>
        </w:rPr>
        <w:t xml:space="preserve">, information disclosure and consultation are </w:t>
      </w:r>
      <w:r w:rsidR="00A77666" w:rsidRPr="007D23ED">
        <w:rPr>
          <w:rFonts w:eastAsiaTheme="minorHAnsi" w:cstheme="minorHAnsi"/>
          <w:lang w:eastAsia="en-US"/>
        </w:rPr>
        <w:t>provided</w:t>
      </w:r>
      <w:r w:rsidRPr="007D23ED">
        <w:rPr>
          <w:rFonts w:eastAsiaTheme="minorHAnsi" w:cstheme="minorHAnsi"/>
          <w:lang w:eastAsia="en-US"/>
        </w:rPr>
        <w:t xml:space="preserve"> in ESS10.</w:t>
      </w:r>
    </w:p>
    <w:p w14:paraId="646C7929" w14:textId="77777777" w:rsidR="00A72A13" w:rsidRPr="007D23ED" w:rsidRDefault="00A72A13" w:rsidP="00B37B3B">
      <w:pPr>
        <w:pStyle w:val="ListParagraph"/>
        <w:spacing w:after="0" w:line="240" w:lineRule="auto"/>
        <w:ind w:left="360"/>
        <w:contextualSpacing w:val="0"/>
        <w:rPr>
          <w:rFonts w:eastAsiaTheme="minorHAnsi" w:cstheme="minorHAnsi"/>
          <w:lang w:eastAsia="en-US"/>
        </w:rPr>
      </w:pPr>
    </w:p>
    <w:p w14:paraId="30710C03" w14:textId="77777777" w:rsidR="00A72A13"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lang w:eastAsia="en-US"/>
        </w:rPr>
        <w:t xml:space="preserve">The </w:t>
      </w:r>
      <w:r w:rsidRPr="007D23ED">
        <w:rPr>
          <w:rFonts w:eastAsiaTheme="minorHAnsi" w:cstheme="minorHAnsi"/>
          <w:b/>
          <w:lang w:eastAsia="en-US"/>
        </w:rPr>
        <w:t>Environmental and Social Commitment Plan</w:t>
      </w:r>
      <w:r w:rsidRPr="007D23ED">
        <w:rPr>
          <w:rFonts w:eastAsiaTheme="minorHAnsi" w:cstheme="minorHAnsi"/>
          <w:lang w:eastAsia="en-US"/>
        </w:rPr>
        <w:t xml:space="preserve"> </w:t>
      </w:r>
      <w:r w:rsidR="00CA1B05" w:rsidRPr="007D23ED">
        <w:rPr>
          <w:rFonts w:eastAsiaTheme="minorHAnsi" w:cstheme="minorHAnsi"/>
          <w:lang w:eastAsia="en-US"/>
        </w:rPr>
        <w:t xml:space="preserve">(ESCP) </w:t>
      </w:r>
      <w:r w:rsidRPr="007D23ED">
        <w:rPr>
          <w:rFonts w:eastAsiaTheme="minorHAnsi" w:cstheme="minorHAnsi"/>
          <w:lang w:eastAsia="en-US"/>
        </w:rPr>
        <w:t>is a</w:t>
      </w:r>
      <w:r w:rsidR="006F2A17">
        <w:rPr>
          <w:rFonts w:eastAsiaTheme="minorHAnsi" w:cstheme="minorHAnsi"/>
          <w:lang w:eastAsia="en-US"/>
        </w:rPr>
        <w:t xml:space="preserve"> </w:t>
      </w:r>
      <w:r w:rsidR="000979D2" w:rsidRPr="007D23ED">
        <w:rPr>
          <w:rFonts w:eastAsiaTheme="minorHAnsi" w:cstheme="minorHAnsi"/>
          <w:lang w:eastAsia="en-US"/>
        </w:rPr>
        <w:t xml:space="preserve">summary </w:t>
      </w:r>
      <w:r w:rsidRPr="007D23ED">
        <w:rPr>
          <w:rFonts w:eastAsiaTheme="minorHAnsi" w:cstheme="minorHAnsi"/>
          <w:lang w:eastAsia="en-US"/>
        </w:rPr>
        <w:t xml:space="preserve">developed by the Borrower which identifies the </w:t>
      </w:r>
      <w:r w:rsidR="000979D2" w:rsidRPr="007D23ED">
        <w:rPr>
          <w:rFonts w:eastAsiaTheme="minorHAnsi" w:cstheme="minorHAnsi"/>
          <w:lang w:eastAsia="en-US"/>
        </w:rPr>
        <w:t xml:space="preserve">material </w:t>
      </w:r>
      <w:r w:rsidRPr="007D23ED">
        <w:rPr>
          <w:rFonts w:eastAsiaTheme="minorHAnsi" w:cstheme="minorHAnsi"/>
          <w:lang w:eastAsia="en-US"/>
        </w:rPr>
        <w:t xml:space="preserve">measures and actions </w:t>
      </w:r>
      <w:r w:rsidR="00F0144B" w:rsidRPr="00D82967">
        <w:rPr>
          <w:rFonts w:eastAsiaTheme="minorHAnsi" w:cstheme="minorHAnsi"/>
          <w:lang w:eastAsia="en-US"/>
        </w:rPr>
        <w:t>that will carried out in an agreed timeframe</w:t>
      </w:r>
      <w:r w:rsidR="000979D2" w:rsidRPr="007D23ED">
        <w:rPr>
          <w:rFonts w:eastAsiaTheme="minorHAnsi" w:cstheme="minorHAnsi"/>
          <w:lang w:eastAsia="en-US"/>
        </w:rPr>
        <w:t xml:space="preserve">. </w:t>
      </w:r>
      <w:r w:rsidR="00142F77" w:rsidRPr="007D23ED">
        <w:rPr>
          <w:rFonts w:eastAsiaTheme="minorHAnsi" w:cstheme="minorHAnsi"/>
          <w:lang w:eastAsia="en-US"/>
        </w:rPr>
        <w:t>Paragraphs 36-44</w:t>
      </w:r>
      <w:r w:rsidR="000979D2" w:rsidRPr="007D23ED">
        <w:rPr>
          <w:rFonts w:eastAsiaTheme="minorHAnsi" w:cstheme="minorHAnsi"/>
          <w:lang w:eastAsia="en-US"/>
        </w:rPr>
        <w:t xml:space="preserve"> </w:t>
      </w:r>
      <w:r w:rsidR="00150888">
        <w:rPr>
          <w:rFonts w:eastAsiaTheme="minorHAnsi" w:cstheme="minorHAnsi"/>
          <w:lang w:eastAsia="en-US"/>
        </w:rPr>
        <w:t xml:space="preserve">of ESS1 </w:t>
      </w:r>
      <w:r w:rsidR="000979D2" w:rsidRPr="007D23ED">
        <w:rPr>
          <w:rFonts w:eastAsiaTheme="minorHAnsi" w:cstheme="minorHAnsi"/>
          <w:lang w:eastAsia="en-US"/>
        </w:rPr>
        <w:t xml:space="preserve">and Annex 2 </w:t>
      </w:r>
      <w:r w:rsidR="00FB1B90" w:rsidRPr="007D23ED">
        <w:rPr>
          <w:rFonts w:eastAsiaTheme="minorHAnsi" w:cstheme="minorHAnsi"/>
          <w:lang w:eastAsia="en-US"/>
        </w:rPr>
        <w:t xml:space="preserve">of ESS1 </w:t>
      </w:r>
      <w:r w:rsidR="000979D2" w:rsidRPr="007D23ED">
        <w:rPr>
          <w:rFonts w:eastAsiaTheme="minorHAnsi" w:cstheme="minorHAnsi"/>
          <w:lang w:eastAsia="en-US"/>
        </w:rPr>
        <w:t xml:space="preserve">provide further information on </w:t>
      </w:r>
      <w:r w:rsidR="00FB1B90" w:rsidRPr="007D23ED">
        <w:rPr>
          <w:rFonts w:eastAsiaTheme="minorHAnsi" w:cstheme="minorHAnsi"/>
          <w:lang w:eastAsia="en-US"/>
        </w:rPr>
        <w:t xml:space="preserve">the </w:t>
      </w:r>
      <w:r w:rsidR="000979D2" w:rsidRPr="007D23ED">
        <w:rPr>
          <w:rFonts w:eastAsiaTheme="minorHAnsi" w:cstheme="minorHAnsi"/>
          <w:lang w:eastAsia="en-US"/>
        </w:rPr>
        <w:t>ESCP</w:t>
      </w:r>
      <w:r w:rsidRPr="007D23ED">
        <w:rPr>
          <w:rFonts w:eastAsiaTheme="minorHAnsi" w:cstheme="minorHAnsi"/>
          <w:lang w:eastAsia="en-US"/>
        </w:rPr>
        <w:t xml:space="preserve">. </w:t>
      </w:r>
    </w:p>
    <w:p w14:paraId="7BE69B10" w14:textId="77777777" w:rsidR="00A72A13" w:rsidRPr="007D23ED" w:rsidRDefault="00A72A13" w:rsidP="00B37B3B">
      <w:pPr>
        <w:pStyle w:val="ListParagraph"/>
        <w:spacing w:after="0" w:line="240" w:lineRule="auto"/>
        <w:ind w:left="360"/>
        <w:contextualSpacing w:val="0"/>
        <w:rPr>
          <w:rFonts w:eastAsiaTheme="minorHAnsi" w:cstheme="minorHAnsi"/>
          <w:b/>
          <w:lang w:eastAsia="en-US"/>
        </w:rPr>
      </w:pPr>
    </w:p>
    <w:p w14:paraId="58D7BC0F" w14:textId="77777777" w:rsidR="00AB60D9"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lang w:eastAsia="en-US"/>
        </w:rPr>
        <w:t>Monitoring and reporting</w:t>
      </w:r>
      <w:r w:rsidRPr="007D23ED">
        <w:rPr>
          <w:rFonts w:eastAsiaTheme="minorHAnsi" w:cstheme="minorHAnsi"/>
          <w:lang w:eastAsia="en-US"/>
        </w:rPr>
        <w:t xml:space="preserve"> </w:t>
      </w:r>
      <w:r w:rsidR="00A72A13" w:rsidRPr="007D23ED">
        <w:rPr>
          <w:rFonts w:eastAsiaTheme="minorHAnsi" w:cstheme="minorHAnsi"/>
          <w:lang w:eastAsia="en-US"/>
        </w:rPr>
        <w:t xml:space="preserve">provide the basis for </w:t>
      </w:r>
      <w:r w:rsidRPr="007D23ED">
        <w:rPr>
          <w:rFonts w:eastAsiaTheme="minorHAnsi" w:cstheme="minorHAnsi"/>
          <w:lang w:eastAsia="en-US"/>
        </w:rPr>
        <w:t>tracking performance</w:t>
      </w:r>
      <w:r w:rsidR="00A72A13" w:rsidRPr="007D23ED">
        <w:rPr>
          <w:rFonts w:eastAsiaTheme="minorHAnsi" w:cstheme="minorHAnsi"/>
          <w:lang w:eastAsia="en-US"/>
        </w:rPr>
        <w:t xml:space="preserve"> of the project and </w:t>
      </w:r>
      <w:r w:rsidR="000C5C4F" w:rsidRPr="007D23ED">
        <w:rPr>
          <w:rFonts w:eastAsiaTheme="minorHAnsi" w:cstheme="minorHAnsi"/>
          <w:lang w:eastAsia="en-US"/>
        </w:rPr>
        <w:t xml:space="preserve">verifying compliance with the ESCP and the requirements of the ESSs. </w:t>
      </w:r>
      <w:r w:rsidR="00B97238" w:rsidRPr="007D23ED">
        <w:rPr>
          <w:rFonts w:eastAsiaTheme="minorHAnsi" w:cstheme="minorHAnsi"/>
          <w:lang w:eastAsia="en-US"/>
        </w:rPr>
        <w:t xml:space="preserve">They </w:t>
      </w:r>
      <w:r w:rsidR="000C5C4F" w:rsidRPr="007D23ED">
        <w:rPr>
          <w:rFonts w:eastAsiaTheme="minorHAnsi" w:cstheme="minorHAnsi"/>
          <w:lang w:eastAsia="en-US"/>
        </w:rPr>
        <w:t xml:space="preserve">also help </w:t>
      </w:r>
      <w:r w:rsidRPr="007D23ED">
        <w:rPr>
          <w:rFonts w:eastAsiaTheme="minorHAnsi" w:cstheme="minorHAnsi"/>
          <w:lang w:eastAsia="en-US"/>
        </w:rPr>
        <w:t xml:space="preserve">identify </w:t>
      </w:r>
      <w:r w:rsidR="000C5C4F" w:rsidRPr="007D23ED">
        <w:rPr>
          <w:rFonts w:eastAsiaTheme="minorHAnsi" w:cstheme="minorHAnsi"/>
          <w:lang w:eastAsia="en-US"/>
        </w:rPr>
        <w:t xml:space="preserve">actions or </w:t>
      </w:r>
      <w:r w:rsidRPr="007D23ED">
        <w:rPr>
          <w:rFonts w:eastAsiaTheme="minorHAnsi" w:cstheme="minorHAnsi"/>
          <w:lang w:eastAsia="en-US"/>
        </w:rPr>
        <w:t xml:space="preserve">measures </w:t>
      </w:r>
      <w:r w:rsidR="000C5C4F" w:rsidRPr="007D23ED">
        <w:rPr>
          <w:rFonts w:eastAsiaTheme="minorHAnsi" w:cstheme="minorHAnsi"/>
          <w:lang w:eastAsia="en-US"/>
        </w:rPr>
        <w:t xml:space="preserve">that may be needed </w:t>
      </w:r>
      <w:r w:rsidRPr="007D23ED">
        <w:rPr>
          <w:rFonts w:eastAsiaTheme="minorHAnsi" w:cstheme="minorHAnsi"/>
          <w:lang w:eastAsia="en-US"/>
        </w:rPr>
        <w:t xml:space="preserve">to remedy or improve </w:t>
      </w:r>
      <w:r w:rsidR="00A72A13" w:rsidRPr="007D23ED">
        <w:rPr>
          <w:rFonts w:eastAsiaTheme="minorHAnsi" w:cstheme="minorHAnsi"/>
          <w:lang w:eastAsia="en-US"/>
        </w:rPr>
        <w:t>the environmental and social performance of a project</w:t>
      </w:r>
      <w:r w:rsidRPr="007D23ED">
        <w:rPr>
          <w:rFonts w:eastAsiaTheme="minorHAnsi" w:cstheme="minorHAnsi"/>
          <w:lang w:eastAsia="en-US"/>
        </w:rPr>
        <w:t xml:space="preserve">. </w:t>
      </w:r>
      <w:r w:rsidR="00873DAB">
        <w:rPr>
          <w:rFonts w:eastAsiaTheme="minorHAnsi" w:cstheme="minorHAnsi"/>
          <w:lang w:eastAsia="en-US"/>
        </w:rPr>
        <w:t>T</w:t>
      </w:r>
      <w:r w:rsidRPr="007D23ED">
        <w:rPr>
          <w:rFonts w:eastAsiaTheme="minorHAnsi" w:cstheme="minorHAnsi"/>
          <w:lang w:eastAsia="en-US"/>
        </w:rPr>
        <w:t xml:space="preserve">he </w:t>
      </w:r>
      <w:r w:rsidR="000C5C4F" w:rsidRPr="007D23ED">
        <w:rPr>
          <w:rFonts w:eastAsiaTheme="minorHAnsi" w:cstheme="minorHAnsi"/>
          <w:lang w:eastAsia="en-US"/>
        </w:rPr>
        <w:t xml:space="preserve">extent and mode of </w:t>
      </w:r>
      <w:r w:rsidRPr="007D23ED">
        <w:rPr>
          <w:rFonts w:eastAsiaTheme="minorHAnsi" w:cstheme="minorHAnsi"/>
          <w:lang w:eastAsia="en-US"/>
        </w:rPr>
        <w:t>monitoring</w:t>
      </w:r>
      <w:r w:rsidR="000C5C4F" w:rsidRPr="007D23ED">
        <w:rPr>
          <w:rFonts w:eastAsiaTheme="minorHAnsi" w:cstheme="minorHAnsi"/>
          <w:lang w:eastAsia="en-US"/>
        </w:rPr>
        <w:t xml:space="preserve"> and reporting</w:t>
      </w:r>
      <w:r w:rsidRPr="007D23ED">
        <w:rPr>
          <w:rFonts w:eastAsiaTheme="minorHAnsi" w:cstheme="minorHAnsi"/>
          <w:lang w:eastAsia="en-US"/>
        </w:rPr>
        <w:t xml:space="preserve"> reflect the </w:t>
      </w:r>
      <w:r w:rsidR="000C5C4F" w:rsidRPr="007D23ED">
        <w:rPr>
          <w:rFonts w:eastAsiaTheme="minorHAnsi" w:cstheme="minorHAnsi"/>
          <w:lang w:eastAsia="en-US"/>
        </w:rPr>
        <w:t xml:space="preserve">nature </w:t>
      </w:r>
      <w:r w:rsidRPr="007D23ED">
        <w:rPr>
          <w:rFonts w:eastAsiaTheme="minorHAnsi" w:cstheme="minorHAnsi"/>
          <w:lang w:eastAsia="en-US"/>
        </w:rPr>
        <w:t xml:space="preserve">of </w:t>
      </w:r>
      <w:r w:rsidR="000C5C4F" w:rsidRPr="007D23ED">
        <w:rPr>
          <w:rFonts w:eastAsiaTheme="minorHAnsi" w:cstheme="minorHAnsi"/>
          <w:lang w:eastAsia="en-US"/>
        </w:rPr>
        <w:t xml:space="preserve">the </w:t>
      </w:r>
      <w:r w:rsidRPr="007D23ED">
        <w:rPr>
          <w:rFonts w:eastAsiaTheme="minorHAnsi" w:cstheme="minorHAnsi"/>
          <w:lang w:eastAsia="en-US"/>
        </w:rPr>
        <w:t xml:space="preserve">project and the significance of </w:t>
      </w:r>
      <w:r w:rsidR="00C44A50" w:rsidRPr="007D23ED">
        <w:rPr>
          <w:rFonts w:eastAsiaTheme="minorHAnsi" w:cstheme="minorHAnsi"/>
          <w:lang w:eastAsia="en-US"/>
        </w:rPr>
        <w:t xml:space="preserve">its environmental and social </w:t>
      </w:r>
      <w:r w:rsidRPr="007D23ED">
        <w:rPr>
          <w:rFonts w:eastAsiaTheme="minorHAnsi" w:cstheme="minorHAnsi"/>
          <w:lang w:eastAsia="en-US"/>
        </w:rPr>
        <w:t>risks</w:t>
      </w:r>
      <w:r w:rsidR="000C5C4F" w:rsidRPr="007D23ED">
        <w:rPr>
          <w:rFonts w:eastAsiaTheme="minorHAnsi" w:cstheme="minorHAnsi"/>
          <w:lang w:eastAsia="en-US"/>
        </w:rPr>
        <w:t xml:space="preserve"> and impacts</w:t>
      </w:r>
      <w:r w:rsidRPr="007D23ED">
        <w:rPr>
          <w:rFonts w:eastAsiaTheme="minorHAnsi" w:cstheme="minorHAnsi"/>
          <w:lang w:eastAsia="en-US"/>
        </w:rPr>
        <w:t xml:space="preserve">. </w:t>
      </w:r>
      <w:r w:rsidR="00B97238" w:rsidRPr="007D23ED">
        <w:rPr>
          <w:rFonts w:eastAsiaTheme="minorHAnsi" w:cstheme="minorHAnsi"/>
          <w:lang w:eastAsia="en-US"/>
        </w:rPr>
        <w:t xml:space="preserve">Paragraphs 45-50 </w:t>
      </w:r>
      <w:r w:rsidRPr="007D23ED">
        <w:rPr>
          <w:rFonts w:eastAsiaTheme="minorHAnsi" w:cstheme="minorHAnsi"/>
          <w:lang w:eastAsia="en-US"/>
        </w:rPr>
        <w:t xml:space="preserve">of </w:t>
      </w:r>
      <w:r w:rsidR="00B97238" w:rsidRPr="007D23ED">
        <w:rPr>
          <w:rFonts w:eastAsiaTheme="minorHAnsi" w:cstheme="minorHAnsi"/>
          <w:lang w:eastAsia="en-US"/>
        </w:rPr>
        <w:t xml:space="preserve">ESS1 </w:t>
      </w:r>
      <w:r w:rsidR="00C44A50" w:rsidRPr="007D23ED">
        <w:rPr>
          <w:rFonts w:eastAsiaTheme="minorHAnsi" w:cstheme="minorHAnsi"/>
          <w:lang w:eastAsia="en-US"/>
        </w:rPr>
        <w:t>provide further information on monitoring and reporting</w:t>
      </w:r>
      <w:r w:rsidRPr="007D23ED">
        <w:rPr>
          <w:rFonts w:eastAsiaTheme="minorHAnsi" w:cstheme="minorHAnsi"/>
          <w:lang w:eastAsia="en-US"/>
        </w:rPr>
        <w:t xml:space="preserve">. </w:t>
      </w:r>
    </w:p>
    <w:p w14:paraId="6756600B" w14:textId="77777777" w:rsidR="00152FAA" w:rsidRPr="007D23ED" w:rsidRDefault="008B7845" w:rsidP="00FF0E7A">
      <w:pPr>
        <w:tabs>
          <w:tab w:val="left" w:pos="2204"/>
        </w:tabs>
        <w:spacing w:after="0" w:line="240" w:lineRule="auto"/>
        <w:jc w:val="both"/>
        <w:rPr>
          <w:rFonts w:eastAsiaTheme="minorHAnsi" w:cstheme="minorHAnsi"/>
          <w:iCs/>
          <w:bdr w:val="none" w:sz="0" w:space="0" w:color="auto" w:frame="1"/>
        </w:rPr>
      </w:pPr>
      <w:r w:rsidRPr="007D23ED">
        <w:rPr>
          <w:i/>
          <w:iCs/>
          <w:noProof/>
          <w:sz w:val="24"/>
          <w:szCs w:val="24"/>
          <w:lang w:val="en-GB" w:eastAsia="en-GB"/>
        </w:rPr>
        <mc:AlternateContent>
          <mc:Choice Requires="wps">
            <w:drawing>
              <wp:anchor distT="45720" distB="45720" distL="114300" distR="114300" simplePos="0" relativeHeight="251646464" behindDoc="0" locked="0" layoutInCell="1" allowOverlap="0" wp14:anchorId="3EB650FA" wp14:editId="734D51D2">
                <wp:simplePos x="0" y="0"/>
                <wp:positionH relativeFrom="page">
                  <wp:posOffset>7150735</wp:posOffset>
                </wp:positionH>
                <wp:positionV relativeFrom="page">
                  <wp:posOffset>914400</wp:posOffset>
                </wp:positionV>
                <wp:extent cx="914400" cy="301752"/>
                <wp:effectExtent l="1587" t="0" r="1588" b="1587"/>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71F17ED"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0FA" id="Text Box 7" o:spid="_x0000_s1032" type="#_x0000_t202" style="position:absolute;left:0;text-align:left;margin-left:563.05pt;margin-top:1in;width:1in;height:23.75pt;rotation:-90;z-index:251646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hm9LDSkCAAAzBAAADgAAAAAAAAAAAAAAAAAuAgAAZHJz&#10;L2Uyb0RvYy54bWxQSwECLQAUAAYACAAAACEA2KzX8eEAAAAMAQAADwAAAAAAAAAAAAAAAACDBAAA&#10;ZHJzL2Rvd25yZXYueG1sUEsFBgAAAAAEAAQA8wAAAJEFAAAAAA==&#10;" o:allowoverlap="f" fillcolor="#70ad47 [3209]" stroked="f">
                <v:textbox>
                  <w:txbxContent>
                    <w:p w14:paraId="671F17ED"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60" w:type="dxa"/>
        <w:tblLayout w:type="fixed"/>
        <w:tblLook w:val="04A0" w:firstRow="1" w:lastRow="0" w:firstColumn="1" w:lastColumn="0" w:noHBand="0" w:noVBand="1"/>
      </w:tblPr>
      <w:tblGrid>
        <w:gridCol w:w="9360"/>
      </w:tblGrid>
      <w:tr w:rsidR="00811FDD" w:rsidRPr="007D23ED" w14:paraId="3F5630F4" w14:textId="77777777" w:rsidTr="00C632BC">
        <w:tc>
          <w:tcPr>
            <w:tcW w:w="8370" w:type="dxa"/>
            <w:shd w:val="clear" w:color="auto" w:fill="E2EFD9" w:themeFill="accent6" w:themeFillTint="33"/>
          </w:tcPr>
          <w:p w14:paraId="2EE5C227" w14:textId="77777777" w:rsidR="00811FDD" w:rsidRPr="007D23ED" w:rsidRDefault="00811FDD" w:rsidP="007939A2">
            <w:pPr>
              <w:pStyle w:val="ESSpara"/>
              <w:spacing w:after="0"/>
              <w:ind w:left="-19" w:firstLine="0"/>
              <w:rPr>
                <w:rFonts w:cstheme="minorHAnsi"/>
                <w:bCs/>
                <w:i/>
                <w:iCs/>
                <w:sz w:val="20"/>
                <w:szCs w:val="20"/>
              </w:rPr>
            </w:pPr>
            <w:bookmarkStart w:id="21" w:name="_Toc493602379"/>
            <w:r w:rsidRPr="007D23ED">
              <w:rPr>
                <w:rFonts w:cstheme="minorHAnsi"/>
                <w:bCs/>
                <w:i/>
                <w:iCs/>
                <w:sz w:val="20"/>
                <w:szCs w:val="20"/>
              </w:rPr>
              <w:t>Where the ESCP requires the Borrower to plan or take specific measures and actions over a specified timeframe to avoid, minimize, reduce or mitigate specific risks and impacts of the project, the Borrower will not carry out any activities in relation to the project that may cause material adverse environmental or social risks or impacts until the relevant plans, measures or actions have been completed in accordance with the ESCP.</w:t>
            </w:r>
          </w:p>
        </w:tc>
      </w:tr>
      <w:bookmarkEnd w:id="21"/>
    </w:tbl>
    <w:p w14:paraId="68A0D1DC" w14:textId="77777777" w:rsidR="0094003D" w:rsidRPr="007D23ED" w:rsidRDefault="0094003D" w:rsidP="00FF0E7A">
      <w:pPr>
        <w:tabs>
          <w:tab w:val="left" w:pos="2204"/>
          <w:tab w:val="left" w:pos="3490"/>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1C905506" w14:textId="77777777" w:rsidTr="00C632BC">
        <w:tc>
          <w:tcPr>
            <w:tcW w:w="8370" w:type="dxa"/>
            <w:shd w:val="clear" w:color="auto" w:fill="E2EFD9" w:themeFill="accent6" w:themeFillTint="33"/>
          </w:tcPr>
          <w:p w14:paraId="7C9FE139" w14:textId="77777777" w:rsidR="00811FDD" w:rsidRPr="007D23ED" w:rsidRDefault="00811FDD" w:rsidP="007939A2">
            <w:pPr>
              <w:pStyle w:val="ESSpara"/>
              <w:spacing w:after="0"/>
              <w:ind w:left="-19" w:firstLine="0"/>
              <w:rPr>
                <w:rFonts w:cstheme="minorHAnsi"/>
                <w:bCs/>
                <w:i/>
                <w:iCs/>
                <w:sz w:val="20"/>
                <w:szCs w:val="20"/>
              </w:rPr>
            </w:pPr>
            <w:r w:rsidRPr="007D23ED">
              <w:rPr>
                <w:rFonts w:cstheme="minorHAnsi"/>
                <w:bCs/>
                <w:i/>
                <w:iCs/>
                <w:sz w:val="20"/>
                <w:szCs w:val="20"/>
              </w:rPr>
              <w:t xml:space="preserve">If the project comprises or includes existing facilities or existing activities that do not meet the requirements of the ESSs at the time of Board approval, the Borrower will adopt and implement measures </w:t>
            </w:r>
            <w:r w:rsidRPr="007D23ED">
              <w:rPr>
                <w:rFonts w:cstheme="minorHAnsi"/>
                <w:bCs/>
                <w:i/>
                <w:iCs/>
                <w:sz w:val="20"/>
                <w:szCs w:val="20"/>
              </w:rPr>
              <w:lastRenderedPageBreak/>
              <w:t>satisfactory to the Bank so that specific aspects of such facilities and activities meet the requirements of the ESSs in accordance with the ESCP.</w:t>
            </w:r>
          </w:p>
        </w:tc>
      </w:tr>
    </w:tbl>
    <w:p w14:paraId="681A90D5" w14:textId="77777777" w:rsidR="0094003D" w:rsidRPr="007D23ED" w:rsidRDefault="0094003D" w:rsidP="00FF0E7A">
      <w:pPr>
        <w:tabs>
          <w:tab w:val="left" w:pos="2204"/>
        </w:tabs>
        <w:spacing w:after="0" w:line="240" w:lineRule="auto"/>
        <w:jc w:val="both"/>
        <w:rPr>
          <w:rFonts w:cstheme="minorHAnsi"/>
        </w:rPr>
      </w:pPr>
    </w:p>
    <w:p w14:paraId="5E332A6C" w14:textId="77777777" w:rsidR="00A72A13" w:rsidRPr="007D23ED" w:rsidRDefault="00152FAA" w:rsidP="00FF0E7A">
      <w:pPr>
        <w:tabs>
          <w:tab w:val="left" w:pos="2204"/>
        </w:tabs>
        <w:spacing w:after="0" w:line="240" w:lineRule="auto"/>
        <w:jc w:val="both"/>
        <w:rPr>
          <w:rFonts w:cstheme="minorHAnsi"/>
        </w:rPr>
      </w:pPr>
      <w:r w:rsidRPr="007D23ED">
        <w:rPr>
          <w:rFonts w:cstheme="minorHAnsi"/>
          <w:b/>
        </w:rPr>
        <w:t>GN17.1</w:t>
      </w:r>
      <w:r w:rsidR="00630C89" w:rsidRPr="007D23ED">
        <w:rPr>
          <w:rFonts w:cstheme="minorHAnsi"/>
          <w:b/>
        </w:rPr>
        <w:t>.</w:t>
      </w:r>
      <w:r w:rsidRPr="007D23ED">
        <w:rPr>
          <w:rFonts w:cstheme="minorHAnsi"/>
        </w:rPr>
        <w:t xml:space="preserve"> Whe</w:t>
      </w:r>
      <w:r w:rsidR="00947FFC" w:rsidRPr="007D23ED">
        <w:rPr>
          <w:rFonts w:cstheme="minorHAnsi"/>
        </w:rPr>
        <w:t>n</w:t>
      </w:r>
      <w:r w:rsidRPr="007D23ED">
        <w:rPr>
          <w:rFonts w:cstheme="minorHAnsi"/>
        </w:rPr>
        <w:t xml:space="preserve"> a project includes facilities or activities that already exist, </w:t>
      </w:r>
      <w:r w:rsidR="004E0C95">
        <w:rPr>
          <w:rFonts w:cstheme="minorHAnsi"/>
        </w:rPr>
        <w:t xml:space="preserve">measures </w:t>
      </w:r>
      <w:r w:rsidR="00E93E08">
        <w:rPr>
          <w:rFonts w:cstheme="minorHAnsi"/>
        </w:rPr>
        <w:t xml:space="preserve">may be </w:t>
      </w:r>
      <w:r w:rsidR="004E0C95">
        <w:rPr>
          <w:rFonts w:cstheme="minorHAnsi"/>
        </w:rPr>
        <w:t xml:space="preserve">needed to </w:t>
      </w:r>
      <w:r w:rsidR="002F09C6" w:rsidRPr="007D23ED">
        <w:rPr>
          <w:rFonts w:cstheme="minorHAnsi"/>
        </w:rPr>
        <w:t xml:space="preserve">enable the facilities </w:t>
      </w:r>
      <w:r w:rsidR="00947FFC" w:rsidRPr="007D23ED">
        <w:rPr>
          <w:rFonts w:cstheme="minorHAnsi"/>
        </w:rPr>
        <w:t xml:space="preserve">or </w:t>
      </w:r>
      <w:r w:rsidR="002F09C6" w:rsidRPr="007D23ED">
        <w:rPr>
          <w:rFonts w:cstheme="minorHAnsi"/>
        </w:rPr>
        <w:t xml:space="preserve">activities </w:t>
      </w:r>
      <w:r w:rsidRPr="007D23ED">
        <w:rPr>
          <w:rFonts w:cstheme="minorHAnsi"/>
        </w:rPr>
        <w:t xml:space="preserve">to </w:t>
      </w:r>
      <w:r w:rsidR="002F09C6" w:rsidRPr="007D23ED">
        <w:rPr>
          <w:rFonts w:cstheme="minorHAnsi"/>
        </w:rPr>
        <w:t>meet</w:t>
      </w:r>
      <w:r w:rsidRPr="007D23ED">
        <w:rPr>
          <w:rFonts w:cstheme="minorHAnsi"/>
        </w:rPr>
        <w:t xml:space="preserve"> the </w:t>
      </w:r>
      <w:r w:rsidR="002F09C6" w:rsidRPr="007D23ED">
        <w:rPr>
          <w:rFonts w:cstheme="minorHAnsi"/>
        </w:rPr>
        <w:t xml:space="preserve">ESS </w:t>
      </w:r>
      <w:r w:rsidRPr="007D23ED">
        <w:rPr>
          <w:rFonts w:cstheme="minorHAnsi"/>
        </w:rPr>
        <w:t>requirements</w:t>
      </w:r>
      <w:r w:rsidR="00333A44" w:rsidRPr="007D23ED">
        <w:rPr>
          <w:rFonts w:cstheme="minorHAnsi"/>
        </w:rPr>
        <w:t xml:space="preserve">. </w:t>
      </w:r>
      <w:r w:rsidR="00947FFC" w:rsidRPr="007D23ED">
        <w:rPr>
          <w:rFonts w:cstheme="minorHAnsi"/>
        </w:rPr>
        <w:t xml:space="preserve">It is recommended in such cases to </w:t>
      </w:r>
      <w:r w:rsidR="00333A44" w:rsidRPr="007D23ED">
        <w:rPr>
          <w:rFonts w:cstheme="minorHAnsi"/>
        </w:rPr>
        <w:t xml:space="preserve">focus on aspects </w:t>
      </w:r>
      <w:r w:rsidR="00947FFC" w:rsidRPr="007D23ED">
        <w:rPr>
          <w:rFonts w:cstheme="minorHAnsi"/>
        </w:rPr>
        <w:t xml:space="preserve">that </w:t>
      </w:r>
      <w:r w:rsidR="00333A44" w:rsidRPr="007D23ED">
        <w:rPr>
          <w:rFonts w:cstheme="minorHAnsi"/>
        </w:rPr>
        <w:t xml:space="preserve">present significant </w:t>
      </w:r>
      <w:commentRangeStart w:id="22"/>
      <w:r w:rsidR="00333A44" w:rsidRPr="007D23ED">
        <w:rPr>
          <w:rFonts w:cstheme="minorHAnsi"/>
        </w:rPr>
        <w:t>risks</w:t>
      </w:r>
      <w:commentRangeEnd w:id="22"/>
      <w:r w:rsidR="003253C4">
        <w:rPr>
          <w:rStyle w:val="CommentReference"/>
          <w:rFonts w:ascii="Arial Narrow" w:eastAsia="Times New Roman" w:hAnsi="Arial Narrow" w:cs="Times New Roman"/>
          <w:szCs w:val="20"/>
          <w:lang w:eastAsia="en-US"/>
        </w:rPr>
        <w:commentReference w:id="22"/>
      </w:r>
      <w:r w:rsidR="00333A44" w:rsidRPr="007D23ED">
        <w:rPr>
          <w:rFonts w:cstheme="minorHAnsi"/>
        </w:rPr>
        <w:t>.</w:t>
      </w:r>
      <w:r w:rsidR="00A309AF" w:rsidRPr="007D23ED">
        <w:rPr>
          <w:rFonts w:cstheme="minorHAnsi"/>
        </w:rPr>
        <w:t xml:space="preserve"> </w:t>
      </w:r>
      <w:r w:rsidR="002F09C6" w:rsidRPr="007D23ED">
        <w:rPr>
          <w:rFonts w:cstheme="minorHAnsi"/>
        </w:rPr>
        <w:t>M</w:t>
      </w:r>
      <w:r w:rsidR="002C3313" w:rsidRPr="007D23ED">
        <w:rPr>
          <w:rFonts w:cstheme="minorHAnsi"/>
        </w:rPr>
        <w:t xml:space="preserve">easures </w:t>
      </w:r>
      <w:r w:rsidR="008C76AD" w:rsidRPr="007D23ED">
        <w:rPr>
          <w:rFonts w:cstheme="minorHAnsi"/>
        </w:rPr>
        <w:t xml:space="preserve">to </w:t>
      </w:r>
      <w:r w:rsidR="002F09C6" w:rsidRPr="007D23ED">
        <w:rPr>
          <w:rFonts w:cstheme="minorHAnsi"/>
        </w:rPr>
        <w:t xml:space="preserve">be implemented by the project </w:t>
      </w:r>
      <w:r w:rsidR="008C76AD" w:rsidRPr="007D23ED">
        <w:rPr>
          <w:rFonts w:cstheme="minorHAnsi"/>
        </w:rPr>
        <w:t xml:space="preserve">are </w:t>
      </w:r>
      <w:r w:rsidR="002C3313" w:rsidRPr="007D23ED">
        <w:rPr>
          <w:rFonts w:cstheme="minorHAnsi"/>
        </w:rPr>
        <w:t>incorporated into the ESCP.</w:t>
      </w:r>
      <w:r w:rsidR="00F20E46" w:rsidRPr="007D23ED">
        <w:rPr>
          <w:rFonts w:cstheme="minorHAnsi"/>
        </w:rPr>
        <w:t xml:space="preserve"> </w:t>
      </w:r>
    </w:p>
    <w:p w14:paraId="6BEF526A" w14:textId="77777777" w:rsidR="00811FDD" w:rsidRPr="007D23ED" w:rsidRDefault="00811FDD" w:rsidP="00FF0E7A">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8450F13" w14:textId="77777777" w:rsidTr="00C632BC">
        <w:tc>
          <w:tcPr>
            <w:tcW w:w="8370" w:type="dxa"/>
            <w:shd w:val="clear" w:color="auto" w:fill="E2EFD9" w:themeFill="accent6" w:themeFillTint="33"/>
          </w:tcPr>
          <w:p w14:paraId="57399CE6" w14:textId="77777777" w:rsidR="00811FDD" w:rsidRPr="007D23ED" w:rsidRDefault="00811FDD" w:rsidP="007939A2">
            <w:pPr>
              <w:pStyle w:val="ESSpara"/>
              <w:spacing w:after="0"/>
              <w:ind w:left="0" w:firstLine="0"/>
              <w:rPr>
                <w:rFonts w:cstheme="minorHAnsi"/>
                <w:i/>
                <w:sz w:val="20"/>
                <w:szCs w:val="20"/>
                <w:lang w:eastAsia="en-GB"/>
              </w:rPr>
            </w:pPr>
            <w:r w:rsidRPr="007D23ED">
              <w:rPr>
                <w:rFonts w:cstheme="minorHAnsi"/>
                <w:i/>
                <w:sz w:val="20"/>
                <w:szCs w:val="20"/>
                <w:lang w:eastAsia="en-GB"/>
              </w:rPr>
              <w:t xml:space="preserve">The project will apply the relevant requirements of the Environmental Health and Safety Guidelines (EHSGs). </w:t>
            </w:r>
            <w:r w:rsidRPr="007D23ED">
              <w:rPr>
                <w:rFonts w:cstheme="minorHAnsi"/>
                <w:i/>
                <w:sz w:val="20"/>
                <w:szCs w:val="20"/>
              </w:rPr>
              <w:t xml:space="preserve">When host country requirements differ from the levels and measures presented in the EHSGs, the Borrower will be required to achieve or implement whichever is more stringent. If less stringent levels or measures than those provided in the EHSGs are appropriate in view of the Borrower’s limited technical or financial constraints or other specific project circumstances, the Borrower will provide full and detailed justification for any proposed alternatives through the environmental and social assessment. This justification must demonstrate, to the satisfaction of the </w:t>
            </w:r>
            <w:proofErr w:type="gramStart"/>
            <w:r w:rsidRPr="007D23ED">
              <w:rPr>
                <w:rFonts w:cstheme="minorHAnsi"/>
                <w:i/>
                <w:sz w:val="20"/>
                <w:szCs w:val="20"/>
              </w:rPr>
              <w:t>Bank, that</w:t>
            </w:r>
            <w:proofErr w:type="gramEnd"/>
            <w:r w:rsidRPr="007D23ED">
              <w:rPr>
                <w:rFonts w:cstheme="minorHAnsi"/>
                <w:i/>
                <w:sz w:val="20"/>
                <w:szCs w:val="20"/>
              </w:rPr>
              <w:t xml:space="preserve"> the choice of any alternative performance level is consistent with the objectives of the ESSs and the applicable EHSGs, and is unlikely to result in any significant environmental or social harm. </w:t>
            </w:r>
          </w:p>
        </w:tc>
      </w:tr>
    </w:tbl>
    <w:p w14:paraId="6C603ED7" w14:textId="77777777" w:rsidR="00811FDD" w:rsidRPr="007D23ED" w:rsidRDefault="00811FDD" w:rsidP="00FF0E7A">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11FDD" w:rsidRPr="007D23ED" w14:paraId="16160681" w14:textId="77777777" w:rsidTr="000C6724">
        <w:tc>
          <w:tcPr>
            <w:tcW w:w="9355" w:type="dxa"/>
            <w:shd w:val="clear" w:color="auto" w:fill="E7E6E6" w:themeFill="background2"/>
          </w:tcPr>
          <w:p w14:paraId="4357B05F" w14:textId="77777777" w:rsidR="00811FDD" w:rsidRPr="007D23ED" w:rsidRDefault="00811FDD" w:rsidP="00811FDD">
            <w:pPr>
              <w:pStyle w:val="Heading1"/>
              <w:numPr>
                <w:ilvl w:val="0"/>
                <w:numId w:val="0"/>
              </w:numPr>
              <w:spacing w:before="0" w:line="240" w:lineRule="auto"/>
              <w:jc w:val="left"/>
              <w:outlineLvl w:val="0"/>
              <w:rPr>
                <w:i/>
                <w:sz w:val="22"/>
                <w:szCs w:val="22"/>
              </w:rPr>
            </w:pPr>
            <w:bookmarkStart w:id="23" w:name="_Toc493667775"/>
            <w:r w:rsidRPr="007D23ED">
              <w:rPr>
                <w:i/>
                <w:color w:val="auto"/>
                <w:sz w:val="22"/>
                <w:szCs w:val="22"/>
              </w:rPr>
              <w:t>A. Use of Borrower’s Environmental and Social Framework</w:t>
            </w:r>
            <w:bookmarkEnd w:id="23"/>
          </w:p>
        </w:tc>
      </w:tr>
    </w:tbl>
    <w:p w14:paraId="66043C1B" w14:textId="77777777" w:rsidR="00811FDD" w:rsidRPr="007D23ED" w:rsidRDefault="00811FDD" w:rsidP="00811FDD">
      <w:pPr>
        <w:keepNext/>
        <w:keepLines/>
        <w:spacing w:after="0" w:line="240" w:lineRule="auto"/>
        <w:jc w:val="both"/>
        <w:outlineLvl w:val="3"/>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74584BC3" w14:textId="77777777" w:rsidTr="00C632BC">
        <w:tc>
          <w:tcPr>
            <w:tcW w:w="8370" w:type="dxa"/>
            <w:shd w:val="clear" w:color="auto" w:fill="E2EFD9" w:themeFill="accent6" w:themeFillTint="33"/>
          </w:tcPr>
          <w:p w14:paraId="4B82CF52" w14:textId="77777777" w:rsidR="00811FDD" w:rsidRPr="007D23ED" w:rsidRDefault="00811FDD" w:rsidP="007939A2">
            <w:pPr>
              <w:pStyle w:val="ESSpara"/>
              <w:spacing w:after="0"/>
              <w:ind w:left="0" w:firstLine="0"/>
              <w:rPr>
                <w:rFonts w:cstheme="minorHAnsi"/>
                <w:i/>
                <w:iCs/>
                <w:color w:val="000000" w:themeColor="text1"/>
                <w:sz w:val="20"/>
                <w:szCs w:val="20"/>
              </w:rPr>
            </w:pPr>
            <w:r w:rsidRPr="007D23ED">
              <w:rPr>
                <w:rFonts w:cstheme="minorHAnsi"/>
                <w:i/>
                <w:sz w:val="20"/>
                <w:szCs w:val="20"/>
              </w:rPr>
              <w:t xml:space="preserve">When a project is proposed for Bank support, the Borrower and the Bank will consider whether to use all, or part, of the Borrower’s ES Framework in the assessment, development and implementation of a project. Such use may be proposed provided this is likely to address the risks and impacts of the project, and enable the project to achieve objectives materially consistent with the ESSs. </w:t>
            </w:r>
          </w:p>
        </w:tc>
      </w:tr>
    </w:tbl>
    <w:p w14:paraId="7A5F62E9"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3411274A" w14:textId="77777777" w:rsidTr="00C632BC">
        <w:tc>
          <w:tcPr>
            <w:tcW w:w="8370" w:type="dxa"/>
            <w:shd w:val="clear" w:color="auto" w:fill="E2EFD9" w:themeFill="accent6" w:themeFillTint="33"/>
          </w:tcPr>
          <w:p w14:paraId="38627437" w14:textId="77777777" w:rsidR="00811FDD" w:rsidRPr="007D23ED" w:rsidRDefault="00811FDD" w:rsidP="007939A2">
            <w:pPr>
              <w:pStyle w:val="ESSpara"/>
              <w:spacing w:after="0"/>
              <w:ind w:left="0" w:firstLine="0"/>
              <w:rPr>
                <w:rFonts w:cstheme="minorHAnsi"/>
                <w:i/>
                <w:sz w:val="20"/>
                <w:szCs w:val="20"/>
                <w:lang w:eastAsia="en-GB"/>
              </w:rPr>
            </w:pPr>
            <w:r w:rsidRPr="007D23ED">
              <w:rPr>
                <w:rFonts w:cstheme="minorHAnsi"/>
                <w:i/>
                <w:sz w:val="20"/>
                <w:szCs w:val="20"/>
                <w:lang w:eastAsia="en-GB"/>
              </w:rPr>
              <w:t>If the Borrower and the Bank propose to use all, or part, of the Borrower’s ES Framework, the Bank will review the Borrower’s ES Framework</w:t>
            </w:r>
            <w:r w:rsidRPr="007D23ED">
              <w:rPr>
                <w:rFonts w:cstheme="minorHAnsi"/>
                <w:i/>
                <w:sz w:val="20"/>
                <w:szCs w:val="20"/>
                <w:vertAlign w:val="superscript"/>
                <w:lang w:eastAsia="en-GB"/>
              </w:rPr>
              <w:t>15</w:t>
            </w:r>
            <w:r w:rsidRPr="007D23ED">
              <w:rPr>
                <w:rFonts w:cstheme="minorHAnsi"/>
                <w:i/>
                <w:sz w:val="20"/>
                <w:szCs w:val="20"/>
                <w:lang w:eastAsia="en-GB"/>
              </w:rPr>
              <w:t xml:space="preserve"> in accordance with the requirement of paragraph 19. The Borrower will provide information to the Bank in connection with the assessment.</w:t>
            </w:r>
            <w:r w:rsidRPr="007D23ED">
              <w:rPr>
                <w:rFonts w:cstheme="minorHAnsi"/>
                <w:i/>
                <w:sz w:val="20"/>
                <w:szCs w:val="20"/>
                <w:vertAlign w:val="superscript"/>
                <w:lang w:eastAsia="en-GB"/>
              </w:rPr>
              <w:t>16</w:t>
            </w:r>
          </w:p>
        </w:tc>
      </w:tr>
      <w:tr w:rsidR="00811FDD" w:rsidRPr="007D23ED" w14:paraId="24D738B8" w14:textId="77777777" w:rsidTr="00C632BC">
        <w:tc>
          <w:tcPr>
            <w:tcW w:w="8370" w:type="dxa"/>
            <w:shd w:val="clear" w:color="auto" w:fill="E2EFD9" w:themeFill="accent6" w:themeFillTint="33"/>
          </w:tcPr>
          <w:p w14:paraId="111D1C66" w14:textId="77777777" w:rsidR="00811FDD" w:rsidRPr="007D23ED" w:rsidRDefault="00811FDD" w:rsidP="00CA0305">
            <w:pPr>
              <w:pStyle w:val="ESSpara"/>
              <w:numPr>
                <w:ilvl w:val="0"/>
                <w:numId w:val="0"/>
              </w:numPr>
              <w:tabs>
                <w:tab w:val="left" w:pos="353"/>
              </w:tabs>
              <w:spacing w:after="0"/>
              <w:rPr>
                <w:rFonts w:cstheme="minorHAnsi"/>
                <w:i/>
                <w:sz w:val="20"/>
                <w:szCs w:val="20"/>
                <w:lang w:eastAsia="en-GB"/>
              </w:rPr>
            </w:pPr>
            <w:r w:rsidRPr="007D23ED">
              <w:rPr>
                <w:rFonts w:cstheme="minorHAnsi"/>
                <w:bCs/>
                <w:i/>
                <w:iCs/>
                <w:sz w:val="20"/>
                <w:szCs w:val="20"/>
              </w:rPr>
              <w:t>Footnote</w:t>
            </w:r>
            <w:r w:rsidRPr="007D23ED">
              <w:rPr>
                <w:rFonts w:cstheme="minorHAnsi"/>
                <w:i/>
                <w:sz w:val="20"/>
                <w:szCs w:val="20"/>
                <w:lang w:eastAsia="en-GB"/>
              </w:rPr>
              <w:t xml:space="preserve"> 15.</w:t>
            </w:r>
            <w:r w:rsidRPr="007D23ED">
              <w:rPr>
                <w:rFonts w:cstheme="minorHAnsi"/>
                <w:sz w:val="20"/>
                <w:szCs w:val="20"/>
              </w:rPr>
              <w:t xml:space="preserve"> </w:t>
            </w:r>
            <w:r w:rsidRPr="007D23ED">
              <w:rPr>
                <w:rFonts w:cstheme="minorHAnsi"/>
                <w:i/>
                <w:sz w:val="20"/>
                <w:szCs w:val="20"/>
                <w:lang w:eastAsia="en-GB"/>
              </w:rPr>
              <w:t xml:space="preserve">The Borrower’s </w:t>
            </w:r>
            <w:r w:rsidRPr="007D23ED">
              <w:rPr>
                <w:rFonts w:cstheme="minorHAnsi"/>
                <w:bCs/>
                <w:i/>
                <w:sz w:val="20"/>
                <w:szCs w:val="20"/>
                <w:lang w:eastAsia="en-GB"/>
              </w:rPr>
              <w:t>ES Framework</w:t>
            </w:r>
            <w:r w:rsidRPr="007D23ED">
              <w:rPr>
                <w:rFonts w:cstheme="minorHAnsi"/>
                <w:i/>
                <w:sz w:val="20"/>
                <w:szCs w:val="20"/>
                <w:lang w:eastAsia="en-GB"/>
              </w:rPr>
              <w:t xml:space="preserve"> will include those aspects of the country’s policy, legal and institutional framework, consisting of its national, subnational, or sectoral implementing institutions and applicable laws, regulations, rules and procedures and implementation capacity relevant to the environmental and social risks and impacts of the project</w:t>
            </w:r>
            <w:r w:rsidRPr="007D23ED">
              <w:rPr>
                <w:rFonts w:cstheme="minorHAnsi"/>
                <w:bCs/>
                <w:i/>
                <w:sz w:val="20"/>
                <w:szCs w:val="20"/>
                <w:lang w:eastAsia="en-GB"/>
              </w:rPr>
              <w:t xml:space="preserve">. </w:t>
            </w:r>
            <w:r w:rsidRPr="007D23ED">
              <w:rPr>
                <w:rFonts w:cstheme="minorHAnsi"/>
                <w:i/>
                <w:sz w:val="20"/>
                <w:szCs w:val="20"/>
                <w:lang w:eastAsia="en-GB"/>
              </w:rPr>
              <w:t>Where there are inconsistencies or lack of clarity within the Borrower’s ES Framework as to relevant authorities or jurisdiction, these will be identified and discussed with the Borrower. The aspects of the Borrower’s existing ES Framework that are relevant will vary from project to project, depending on such factors as the type, scale, location and potential environmental and social risks and impacts of the project and the role and authority of different institutions.</w:t>
            </w:r>
          </w:p>
        </w:tc>
      </w:tr>
      <w:tr w:rsidR="00811FDD" w:rsidRPr="007D23ED" w14:paraId="0C91200B" w14:textId="77777777" w:rsidTr="00C632BC">
        <w:tc>
          <w:tcPr>
            <w:tcW w:w="8370" w:type="dxa"/>
            <w:shd w:val="clear" w:color="auto" w:fill="E2EFD9" w:themeFill="accent6" w:themeFillTint="33"/>
          </w:tcPr>
          <w:p w14:paraId="6FA79F24" w14:textId="77777777" w:rsidR="00811FDD" w:rsidRPr="007D23ED" w:rsidRDefault="00811FDD" w:rsidP="00CA0305">
            <w:pPr>
              <w:pStyle w:val="ESSpara"/>
              <w:numPr>
                <w:ilvl w:val="0"/>
                <w:numId w:val="0"/>
              </w:numPr>
              <w:tabs>
                <w:tab w:val="left" w:pos="353"/>
              </w:tabs>
              <w:spacing w:after="0"/>
              <w:rPr>
                <w:rFonts w:cstheme="minorHAnsi"/>
                <w:i/>
                <w:sz w:val="20"/>
                <w:szCs w:val="20"/>
                <w:lang w:eastAsia="en-GB"/>
              </w:rPr>
            </w:pPr>
            <w:r w:rsidRPr="007D23ED">
              <w:rPr>
                <w:rFonts w:cstheme="minorHAnsi"/>
                <w:bCs/>
                <w:i/>
                <w:iCs/>
                <w:sz w:val="20"/>
                <w:szCs w:val="20"/>
              </w:rPr>
              <w:t>Footnote</w:t>
            </w:r>
            <w:r w:rsidRPr="007D23ED">
              <w:rPr>
                <w:rFonts w:cstheme="minorHAnsi"/>
                <w:i/>
                <w:sz w:val="20"/>
                <w:szCs w:val="20"/>
                <w:lang w:eastAsia="en-GB"/>
              </w:rPr>
              <w:t xml:space="preserve"> 16.</w:t>
            </w:r>
            <w:r w:rsidRPr="007D23ED">
              <w:rPr>
                <w:rFonts w:cstheme="minorHAnsi"/>
                <w:sz w:val="20"/>
                <w:szCs w:val="20"/>
              </w:rPr>
              <w:t xml:space="preserve"> </w:t>
            </w:r>
            <w:r w:rsidRPr="007D23ED">
              <w:rPr>
                <w:rFonts w:cstheme="minorHAnsi"/>
                <w:i/>
                <w:sz w:val="20"/>
                <w:szCs w:val="20"/>
                <w:lang w:eastAsia="en-GB"/>
              </w:rPr>
              <w:t>The information provided by the Borrower will assist in determining whether and to what extent the Borrower’s ES Framework can be used to enable the project to address the risks and impacts of the project, and achieve objectives materially consistent with the ESSs. The Borrower will provide to the Bank recent studies and assessments conducted by the Borrower or reputable third parties, including on other projects developed in the country, to the extent these are relevant to the proposed project.</w:t>
            </w:r>
          </w:p>
        </w:tc>
      </w:tr>
    </w:tbl>
    <w:p w14:paraId="3686F221" w14:textId="77777777" w:rsidR="00811FDD" w:rsidRPr="007D23ED" w:rsidRDefault="00811FDD" w:rsidP="00FF0E7A">
      <w:pPr>
        <w:tabs>
          <w:tab w:val="left" w:pos="2204"/>
        </w:tabs>
        <w:spacing w:after="0" w:line="240" w:lineRule="auto"/>
        <w:jc w:val="both"/>
        <w:rPr>
          <w:rFonts w:cstheme="minorHAnsi"/>
        </w:rPr>
      </w:pPr>
    </w:p>
    <w:p w14:paraId="7203B54D" w14:textId="77777777" w:rsidR="008B5FD3" w:rsidRPr="007D23ED" w:rsidRDefault="00245955" w:rsidP="00FF0E7A">
      <w:pPr>
        <w:spacing w:after="0" w:line="240" w:lineRule="auto"/>
        <w:jc w:val="both"/>
        <w:rPr>
          <w:rFonts w:eastAsiaTheme="minorHAnsi" w:cstheme="minorHAnsi"/>
          <w:b/>
          <w:bCs/>
          <w:iCs/>
          <w:lang w:eastAsia="en-US"/>
        </w:rPr>
      </w:pPr>
      <w:r w:rsidRPr="007D23ED">
        <w:rPr>
          <w:b/>
        </w:rPr>
        <w:t>GN19.</w:t>
      </w:r>
      <w:r w:rsidR="008C76AD" w:rsidRPr="007D23ED">
        <w:rPr>
          <w:b/>
        </w:rPr>
        <w:t>1</w:t>
      </w:r>
      <w:r w:rsidRPr="007D23ED">
        <w:rPr>
          <w:b/>
        </w:rPr>
        <w:t>.</w:t>
      </w:r>
      <w:r w:rsidRPr="007D23ED">
        <w:t xml:space="preserve"> </w:t>
      </w:r>
      <w:r w:rsidR="00DF1604" w:rsidRPr="007D23ED">
        <w:t>Us</w:t>
      </w:r>
      <w:r w:rsidR="003D439E" w:rsidRPr="007D23ED">
        <w:t>e of</w:t>
      </w:r>
      <w:r w:rsidR="00DF1604" w:rsidRPr="007D23ED">
        <w:t xml:space="preserve"> a Borrower’s </w:t>
      </w:r>
      <w:r w:rsidR="005323D0" w:rsidRPr="007D23ED">
        <w:t>environmental and social (</w:t>
      </w:r>
      <w:r w:rsidR="00DF1604" w:rsidRPr="007D23ED">
        <w:t>ES</w:t>
      </w:r>
      <w:r w:rsidR="005323D0" w:rsidRPr="007D23ED">
        <w:t>)</w:t>
      </w:r>
      <w:r w:rsidR="00DF1604" w:rsidRPr="007D23ED">
        <w:t xml:space="preserve"> Framework </w:t>
      </w:r>
      <w:r w:rsidRPr="007D23ED">
        <w:t>aims to</w:t>
      </w:r>
      <w:r w:rsidR="00DF1604" w:rsidRPr="007D23ED">
        <w:t xml:space="preserve"> strengthen the Borrower’s approach to managing environmental and social risks and impacts. Where environmental and social risks and impacts are assessed and managed through national processes and requ</w:t>
      </w:r>
      <w:r w:rsidR="008B7845" w:rsidRPr="007D23ED">
        <w:rPr>
          <w:i/>
          <w:iCs/>
          <w:noProof/>
          <w:sz w:val="24"/>
          <w:szCs w:val="24"/>
          <w:lang w:val="en-GB" w:eastAsia="en-GB"/>
        </w:rPr>
        <mc:AlternateContent>
          <mc:Choice Requires="wps">
            <w:drawing>
              <wp:anchor distT="45720" distB="45720" distL="114300" distR="114300" simplePos="0" relativeHeight="251642368" behindDoc="0" locked="0" layoutInCell="1" allowOverlap="0" wp14:anchorId="7848DEAB" wp14:editId="1E935037">
                <wp:simplePos x="0" y="0"/>
                <wp:positionH relativeFrom="page">
                  <wp:posOffset>7150735</wp:posOffset>
                </wp:positionH>
                <wp:positionV relativeFrom="page">
                  <wp:posOffset>914400</wp:posOffset>
                </wp:positionV>
                <wp:extent cx="914400" cy="301752"/>
                <wp:effectExtent l="1587" t="0" r="1588" b="1587"/>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CF61732"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DEAB" id="Text Box 8" o:spid="_x0000_s1033" type="#_x0000_t202" style="position:absolute;left:0;text-align:left;margin-left:563.05pt;margin-top:1in;width:1in;height:23.75pt;rotation:-90;z-index:251642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MweB3cqAgAAMwQAAA4AAAAAAAAAAAAAAAAALgIAAGRy&#10;cy9lMm9Eb2MueG1sUEsBAi0AFAAGAAgAAAAhANis1/HhAAAADAEAAA8AAAAAAAAAAAAAAAAAhAQA&#10;AGRycy9kb3ducmV2LnhtbFBLBQYAAAAABAAEAPMAAACSBQAAAAA=&#10;" o:allowoverlap="f" fillcolor="#70ad47 [3209]" stroked="f">
                <v:textbox>
                  <w:txbxContent>
                    <w:p w14:paraId="2CF61732"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DF1604" w:rsidRPr="007D23ED">
        <w:t xml:space="preserve">irements, it enhances ownership and capacity, builds institutions over the long term, and provides opportunities for collaboration and </w:t>
      </w:r>
      <w:r w:rsidR="001968D9" w:rsidRPr="007D23ED">
        <w:t>learning</w:t>
      </w:r>
      <w:r w:rsidR="00DF1604" w:rsidRPr="007D23ED">
        <w:t xml:space="preserve">. It </w:t>
      </w:r>
      <w:r w:rsidR="00EE2244" w:rsidRPr="007D23ED">
        <w:t>also help</w:t>
      </w:r>
      <w:r w:rsidR="003D439E" w:rsidRPr="007D23ED">
        <w:t>s to</w:t>
      </w:r>
      <w:r w:rsidR="00EE2244" w:rsidRPr="007D23ED">
        <w:t xml:space="preserve"> </w:t>
      </w:r>
      <w:r w:rsidR="00DF1604" w:rsidRPr="007D23ED">
        <w:t xml:space="preserve">avoid duplication of Borrower and Bank </w:t>
      </w:r>
      <w:commentRangeStart w:id="24"/>
      <w:r w:rsidR="00DF1604" w:rsidRPr="007D23ED">
        <w:t>requirements</w:t>
      </w:r>
      <w:commentRangeEnd w:id="24"/>
      <w:r w:rsidR="00B81FF6">
        <w:rPr>
          <w:rStyle w:val="CommentReference"/>
          <w:rFonts w:ascii="Arial Narrow" w:eastAsia="Times New Roman" w:hAnsi="Arial Narrow" w:cs="Times New Roman"/>
          <w:szCs w:val="20"/>
          <w:lang w:eastAsia="en-US"/>
        </w:rPr>
        <w:commentReference w:id="24"/>
      </w:r>
      <w:r w:rsidR="00EE2244" w:rsidRPr="007D23ED">
        <w:t>.</w:t>
      </w:r>
      <w:r w:rsidR="00DF1604" w:rsidRPr="007D23ED">
        <w:t xml:space="preserve"> </w:t>
      </w:r>
    </w:p>
    <w:p w14:paraId="77E49315" w14:textId="3951688E" w:rsidR="00E03D9C" w:rsidRPr="007D23ED" w:rsidRDefault="009965F0" w:rsidP="00FF0E7A">
      <w:pPr>
        <w:spacing w:after="0" w:line="240" w:lineRule="auto"/>
        <w:jc w:val="both"/>
        <w:rPr>
          <w:iCs/>
        </w:rPr>
      </w:pPr>
      <w:r w:rsidRPr="007D23ED">
        <w:rPr>
          <w:rFonts w:eastAsiaTheme="minorHAnsi" w:cstheme="minorHAnsi"/>
          <w:b/>
          <w:bCs/>
          <w:iCs/>
          <w:lang w:eastAsia="en-US"/>
        </w:rPr>
        <w:lastRenderedPageBreak/>
        <w:t>GN20.1.</w:t>
      </w:r>
      <w:r w:rsidR="008B5FD3" w:rsidRPr="007D23ED">
        <w:rPr>
          <w:rFonts w:eastAsiaTheme="minorHAnsi" w:cstheme="minorHAnsi"/>
          <w:bCs/>
          <w:iCs/>
          <w:lang w:eastAsia="en-US"/>
        </w:rPr>
        <w:t xml:space="preserve"> </w:t>
      </w:r>
      <w:r w:rsidR="0044095C" w:rsidRPr="007D23ED">
        <w:rPr>
          <w:rFonts w:eastAsiaTheme="minorHAnsi" w:cstheme="minorHAnsi"/>
          <w:bCs/>
          <w:iCs/>
          <w:lang w:eastAsia="en-US"/>
        </w:rPr>
        <w:t xml:space="preserve">If </w:t>
      </w:r>
      <w:r w:rsidR="00AB66A4" w:rsidRPr="007D23ED">
        <w:rPr>
          <w:iCs/>
        </w:rPr>
        <w:t>it is</w:t>
      </w:r>
      <w:r w:rsidR="0044095C" w:rsidRPr="007D23ED">
        <w:rPr>
          <w:iCs/>
        </w:rPr>
        <w:t xml:space="preserve"> propose</w:t>
      </w:r>
      <w:r w:rsidR="00EE2244" w:rsidRPr="007D23ED">
        <w:rPr>
          <w:iCs/>
        </w:rPr>
        <w:t>d</w:t>
      </w:r>
      <w:r w:rsidR="0044095C" w:rsidRPr="007D23ED">
        <w:rPr>
          <w:iCs/>
        </w:rPr>
        <w:t xml:space="preserve"> to use the Borrower’s ES Framework, the Bank </w:t>
      </w:r>
      <w:r w:rsidR="008B5FD3" w:rsidRPr="007D23ED">
        <w:rPr>
          <w:iCs/>
        </w:rPr>
        <w:t>conduct</w:t>
      </w:r>
      <w:r w:rsidR="00215369" w:rsidRPr="007D23ED">
        <w:rPr>
          <w:iCs/>
        </w:rPr>
        <w:t>s</w:t>
      </w:r>
      <w:r w:rsidR="008B5FD3" w:rsidRPr="007D23ED">
        <w:rPr>
          <w:iCs/>
        </w:rPr>
        <w:t xml:space="preserve"> </w:t>
      </w:r>
      <w:r w:rsidR="008D645C" w:rsidRPr="007D23ED">
        <w:rPr>
          <w:iCs/>
        </w:rPr>
        <w:t xml:space="preserve">its own </w:t>
      </w:r>
      <w:r w:rsidR="0044095C" w:rsidRPr="007D23ED">
        <w:rPr>
          <w:iCs/>
        </w:rPr>
        <w:t>assessment of the relevant aspects of the Borrower’s ES Framework</w:t>
      </w:r>
      <w:r w:rsidR="009B0A06" w:rsidRPr="007D23ED">
        <w:rPr>
          <w:rFonts w:cs="Calibri"/>
          <w:color w:val="000000"/>
        </w:rPr>
        <w:t xml:space="preserve">. </w:t>
      </w:r>
      <w:r w:rsidR="008B5FD3" w:rsidRPr="007D23ED">
        <w:rPr>
          <w:rFonts w:cs="Calibri"/>
          <w:color w:val="000000"/>
        </w:rPr>
        <w:t xml:space="preserve">The </w:t>
      </w:r>
      <w:r w:rsidR="007D23ED" w:rsidRPr="007D23ED">
        <w:rPr>
          <w:rFonts w:cs="Calibri"/>
          <w:color w:val="000000"/>
        </w:rPr>
        <w:t>assessment is</w:t>
      </w:r>
      <w:r w:rsidR="00577BDE" w:rsidRPr="007D23ED">
        <w:rPr>
          <w:rFonts w:cs="Calibri"/>
          <w:color w:val="000000"/>
        </w:rPr>
        <w:t xml:space="preserve"> conducted in reference to the proposed project</w:t>
      </w:r>
      <w:r w:rsidR="008B5FD3" w:rsidRPr="007D23ED">
        <w:rPr>
          <w:rFonts w:cs="Calibri"/>
          <w:color w:val="000000"/>
        </w:rPr>
        <w:t xml:space="preserve"> and consider</w:t>
      </w:r>
      <w:r w:rsidR="00215369" w:rsidRPr="007D23ED">
        <w:rPr>
          <w:rFonts w:cs="Calibri"/>
          <w:color w:val="000000"/>
        </w:rPr>
        <w:t>s</w:t>
      </w:r>
      <w:r w:rsidR="008B5FD3" w:rsidRPr="007D23ED">
        <w:rPr>
          <w:rFonts w:cs="Calibri"/>
          <w:color w:val="000000"/>
        </w:rPr>
        <w:t xml:space="preserve"> whether using the Borr</w:t>
      </w:r>
      <w:r w:rsidR="00C85C21" w:rsidRPr="007D23ED">
        <w:rPr>
          <w:rFonts w:cs="Calibri"/>
          <w:color w:val="000000"/>
        </w:rPr>
        <w:t>o</w:t>
      </w:r>
      <w:r w:rsidR="008B5FD3" w:rsidRPr="007D23ED">
        <w:rPr>
          <w:rFonts w:cs="Calibri"/>
          <w:color w:val="000000"/>
        </w:rPr>
        <w:t xml:space="preserve">wer’s ES Framework </w:t>
      </w:r>
      <w:r w:rsidR="004106A3" w:rsidRPr="00D82967">
        <w:rPr>
          <w:iCs/>
        </w:rPr>
        <w:t xml:space="preserve">is likely to </w:t>
      </w:r>
      <w:r w:rsidR="004106A3" w:rsidRPr="00D82967">
        <w:rPr>
          <w:rFonts w:cs="Calibri"/>
          <w:color w:val="000000"/>
        </w:rPr>
        <w:t>address the environmental and social risks and impacts of the project</w:t>
      </w:r>
      <w:r w:rsidR="00835D4A">
        <w:rPr>
          <w:rFonts w:cs="Calibri"/>
          <w:color w:val="000000"/>
        </w:rPr>
        <w:t xml:space="preserve"> </w:t>
      </w:r>
      <w:r w:rsidR="00835D4A" w:rsidRPr="007D23ED">
        <w:rPr>
          <w:rFonts w:cs="Calibri"/>
          <w:color w:val="000000"/>
        </w:rPr>
        <w:t xml:space="preserve">and support </w:t>
      </w:r>
      <w:r w:rsidR="00835D4A" w:rsidRPr="007D23ED">
        <w:rPr>
          <w:rFonts w:cs="Calibri"/>
        </w:rPr>
        <w:t>the design and implementation of mitigation measures consistent with the mitigation hierarchy</w:t>
      </w:r>
      <w:r w:rsidR="004106A3" w:rsidRPr="00D82967">
        <w:rPr>
          <w:rFonts w:cs="Calibri"/>
          <w:color w:val="000000"/>
        </w:rPr>
        <w:t>, and</w:t>
      </w:r>
      <w:r w:rsidR="004106A3" w:rsidRPr="00D82967">
        <w:rPr>
          <w:iCs/>
        </w:rPr>
        <w:t xml:space="preserve"> </w:t>
      </w:r>
      <w:r w:rsidR="004106A3" w:rsidRPr="00D82967">
        <w:t xml:space="preserve">enable the project to achieve objectives materially </w:t>
      </w:r>
      <w:r w:rsidR="004106A3" w:rsidRPr="00D82967">
        <w:rPr>
          <w:rFonts w:cs="Calibri"/>
          <w:color w:val="000000"/>
        </w:rPr>
        <w:t>consistent with the ESSs</w:t>
      </w:r>
      <w:r w:rsidR="008B5FD3" w:rsidRPr="007D23ED">
        <w:rPr>
          <w:rFonts w:cs="Calibri"/>
        </w:rPr>
        <w:t>.</w:t>
      </w:r>
      <w:r w:rsidR="0044095C" w:rsidRPr="007D23ED">
        <w:rPr>
          <w:rFonts w:cs="Calibri"/>
        </w:rPr>
        <w:t xml:space="preserve"> </w:t>
      </w:r>
      <w:r w:rsidR="0044095C" w:rsidRPr="007D23ED">
        <w:rPr>
          <w:rFonts w:cs="Calibri"/>
          <w:color w:val="000000"/>
        </w:rPr>
        <w:t xml:space="preserve">Depending on the significance of specific risks and impacts of the project, the </w:t>
      </w:r>
      <w:r w:rsidR="00EE2244" w:rsidRPr="007D23ED">
        <w:rPr>
          <w:rFonts w:cs="Calibri"/>
          <w:color w:val="000000"/>
        </w:rPr>
        <w:t xml:space="preserve">Bank’s </w:t>
      </w:r>
      <w:r w:rsidR="0044095C" w:rsidRPr="007D23ED">
        <w:rPr>
          <w:rFonts w:cs="Calibri"/>
          <w:color w:val="000000"/>
        </w:rPr>
        <w:t xml:space="preserve">assessment </w:t>
      </w:r>
      <w:r w:rsidR="0044095C" w:rsidRPr="007D23ED">
        <w:rPr>
          <w:iCs/>
        </w:rPr>
        <w:t xml:space="preserve">may </w:t>
      </w:r>
      <w:r w:rsidR="00193D76" w:rsidRPr="007D23ED">
        <w:rPr>
          <w:iCs/>
        </w:rPr>
        <w:t xml:space="preserve">involve a more detailed analysis against the relevant specific requirements of the </w:t>
      </w:r>
      <w:commentRangeStart w:id="25"/>
      <w:r w:rsidR="00193D76" w:rsidRPr="007D23ED">
        <w:rPr>
          <w:iCs/>
        </w:rPr>
        <w:t>ESSs</w:t>
      </w:r>
      <w:commentRangeEnd w:id="25"/>
      <w:r w:rsidR="00F65604">
        <w:rPr>
          <w:rStyle w:val="CommentReference"/>
          <w:rFonts w:ascii="Arial Narrow" w:eastAsia="Times New Roman" w:hAnsi="Arial Narrow" w:cs="Times New Roman"/>
          <w:szCs w:val="20"/>
          <w:lang w:eastAsia="en-US"/>
        </w:rPr>
        <w:commentReference w:id="25"/>
      </w:r>
      <w:r w:rsidR="00193D76" w:rsidRPr="007D23ED">
        <w:rPr>
          <w:iCs/>
        </w:rPr>
        <w:t xml:space="preserve">. </w:t>
      </w:r>
      <w:r w:rsidR="007855FF">
        <w:rPr>
          <w:iCs/>
        </w:rPr>
        <w:t>The Bank discloses a summary of the key findings from its assessment</w:t>
      </w:r>
      <w:r w:rsidR="00835D4A">
        <w:rPr>
          <w:iCs/>
        </w:rPr>
        <w:t xml:space="preserve"> </w:t>
      </w:r>
      <w:r w:rsidR="00E93E08">
        <w:rPr>
          <w:iCs/>
        </w:rPr>
        <w:t>on the bank’s website</w:t>
      </w:r>
      <w:r w:rsidR="007855FF">
        <w:rPr>
          <w:iCs/>
        </w:rPr>
        <w:t xml:space="preserve">. </w:t>
      </w:r>
    </w:p>
    <w:p w14:paraId="16EB7621" w14:textId="77777777" w:rsidR="0044095C" w:rsidRPr="007D23ED" w:rsidRDefault="0044095C" w:rsidP="00FF0E7A">
      <w:pPr>
        <w:spacing w:after="0" w:line="240" w:lineRule="auto"/>
        <w:jc w:val="both"/>
        <w:rPr>
          <w:iCs/>
        </w:rPr>
      </w:pPr>
      <w:r w:rsidRPr="007D23ED">
        <w:t xml:space="preserve"> </w:t>
      </w:r>
    </w:p>
    <w:p w14:paraId="621FA03C" w14:textId="77777777" w:rsidR="0044095C" w:rsidRPr="007D23ED" w:rsidRDefault="0044095C" w:rsidP="00FF0E7A">
      <w:pPr>
        <w:spacing w:after="0" w:line="240" w:lineRule="auto"/>
        <w:jc w:val="both"/>
        <w:rPr>
          <w:rFonts w:eastAsiaTheme="minorHAnsi" w:cstheme="minorHAnsi"/>
          <w:b/>
          <w:bCs/>
          <w:iCs/>
          <w:lang w:eastAsia="en-US"/>
        </w:rPr>
      </w:pPr>
      <w:r w:rsidRPr="007D23ED">
        <w:rPr>
          <w:b/>
          <w:iCs/>
        </w:rPr>
        <w:t>GN</w:t>
      </w:r>
      <w:r w:rsidR="00E03D9C" w:rsidRPr="007D23ED">
        <w:rPr>
          <w:b/>
          <w:iCs/>
        </w:rPr>
        <w:t>20.</w:t>
      </w:r>
      <w:r w:rsidR="00C85C21" w:rsidRPr="007D23ED">
        <w:rPr>
          <w:b/>
          <w:iCs/>
        </w:rPr>
        <w:t>2</w:t>
      </w:r>
      <w:r w:rsidR="00E03D9C" w:rsidRPr="007D23ED">
        <w:rPr>
          <w:b/>
          <w:iCs/>
        </w:rPr>
        <w:t>.</w:t>
      </w:r>
      <w:r w:rsidR="00E03D9C" w:rsidRPr="007D23ED">
        <w:rPr>
          <w:iCs/>
        </w:rPr>
        <w:t xml:space="preserve"> </w:t>
      </w:r>
      <w:r w:rsidRPr="007D23ED">
        <w:rPr>
          <w:iCs/>
        </w:rPr>
        <w:t xml:space="preserve">The </w:t>
      </w:r>
      <w:r w:rsidRPr="007D23ED">
        <w:rPr>
          <w:color w:val="000000"/>
        </w:rPr>
        <w:t>scope of assessment, and the aspects of the Borrower’s ES Framework to be reviewed, var</w:t>
      </w:r>
      <w:r w:rsidR="004834FD" w:rsidRPr="007D23ED">
        <w:rPr>
          <w:color w:val="000000"/>
        </w:rPr>
        <w:t xml:space="preserve">y </w:t>
      </w:r>
      <w:r w:rsidRPr="007D23ED">
        <w:rPr>
          <w:color w:val="000000"/>
        </w:rPr>
        <w:t xml:space="preserve">from project to project, depending on </w:t>
      </w:r>
      <w:r w:rsidR="004834FD" w:rsidRPr="007D23ED">
        <w:rPr>
          <w:color w:val="000000"/>
        </w:rPr>
        <w:t xml:space="preserve">relevant </w:t>
      </w:r>
      <w:r w:rsidRPr="007D23ED">
        <w:rPr>
          <w:color w:val="000000"/>
        </w:rPr>
        <w:t>factors including t</w:t>
      </w:r>
      <w:r w:rsidRPr="007D23ED">
        <w:rPr>
          <w:rFonts w:cs="Calibri"/>
        </w:rPr>
        <w:t xml:space="preserve">he type, scale and complexity of the project and </w:t>
      </w:r>
      <w:r w:rsidR="004834FD" w:rsidRPr="007D23ED">
        <w:rPr>
          <w:rFonts w:cs="Calibri"/>
        </w:rPr>
        <w:t xml:space="preserve">its </w:t>
      </w:r>
      <w:r w:rsidRPr="007D23ED">
        <w:rPr>
          <w:rFonts w:cs="Calibri"/>
        </w:rPr>
        <w:t>potential environmental and social risks and impacts (including, but not limited to, those identified in the ESSs</w:t>
      </w:r>
      <w:r w:rsidR="008B5FD3" w:rsidRPr="007D23ED">
        <w:rPr>
          <w:rFonts w:cs="Calibri"/>
        </w:rPr>
        <w:t>)</w:t>
      </w:r>
      <w:r w:rsidRPr="007D23ED">
        <w:rPr>
          <w:rFonts w:cs="Calibri"/>
        </w:rPr>
        <w:t>.</w:t>
      </w:r>
      <w:r w:rsidR="008B5FD3" w:rsidRPr="007D23ED">
        <w:rPr>
          <w:rFonts w:cs="Calibri"/>
        </w:rPr>
        <w:t xml:space="preserve"> </w:t>
      </w:r>
      <w:r w:rsidR="00E93E08" w:rsidRPr="007D23ED">
        <w:rPr>
          <w:rFonts w:eastAsiaTheme="minorHAnsi" w:cstheme="minorHAnsi"/>
          <w:bCs/>
          <w:iCs/>
          <w:lang w:eastAsia="en-US"/>
        </w:rPr>
        <w:t xml:space="preserve">There is no single, uniform approach to assessing Borrowers’ ES Frameworks. Different country and project contexts call for different approaches. </w:t>
      </w:r>
      <w:r w:rsidR="00EE2244" w:rsidRPr="007D23ED">
        <w:rPr>
          <w:rFonts w:cs="Calibri"/>
        </w:rPr>
        <w:t>The</w:t>
      </w:r>
      <w:r w:rsidR="008B5FD3" w:rsidRPr="007D23ED">
        <w:rPr>
          <w:rFonts w:cs="Calibri"/>
        </w:rPr>
        <w:t xml:space="preserve"> assessment </w:t>
      </w:r>
      <w:r w:rsidR="004016AF" w:rsidRPr="007D23ED">
        <w:rPr>
          <w:rFonts w:cs="Calibri"/>
        </w:rPr>
        <w:t xml:space="preserve">would </w:t>
      </w:r>
      <w:r w:rsidR="00EE2244" w:rsidRPr="007D23ED">
        <w:rPr>
          <w:rFonts w:cs="Calibri"/>
        </w:rPr>
        <w:t>consider the following</w:t>
      </w:r>
      <w:r w:rsidR="004016AF" w:rsidRPr="007D23ED">
        <w:rPr>
          <w:rFonts w:cs="Calibri"/>
        </w:rPr>
        <w:t xml:space="preserve">, </w:t>
      </w:r>
      <w:r w:rsidR="00510FCA">
        <w:rPr>
          <w:rFonts w:cs="Calibri"/>
        </w:rPr>
        <w:t xml:space="preserve">among other things, and </w:t>
      </w:r>
      <w:r w:rsidR="004016AF" w:rsidRPr="007D23ED">
        <w:rPr>
          <w:rFonts w:cs="Calibri"/>
        </w:rPr>
        <w:t>based on information available to the Bank</w:t>
      </w:r>
      <w:r w:rsidR="008B5FD3" w:rsidRPr="007D23ED">
        <w:rPr>
          <w:rFonts w:cs="Calibri"/>
        </w:rPr>
        <w:t>:</w:t>
      </w:r>
    </w:p>
    <w:p w14:paraId="72530C3D" w14:textId="77777777" w:rsidR="0044095C" w:rsidRPr="007D23ED" w:rsidRDefault="0044095C" w:rsidP="00FF0E7A">
      <w:pPr>
        <w:spacing w:after="0" w:line="240" w:lineRule="auto"/>
        <w:jc w:val="both"/>
        <w:rPr>
          <w:rFonts w:eastAsiaTheme="minorHAnsi" w:cstheme="minorHAnsi"/>
          <w:bCs/>
          <w:iCs/>
          <w:lang w:eastAsia="en-US"/>
        </w:rPr>
      </w:pPr>
    </w:p>
    <w:p w14:paraId="77097652"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t>T</w:t>
      </w:r>
      <w:r w:rsidR="0044095C" w:rsidRPr="007D23ED">
        <w:t xml:space="preserve">he country’s policy, legal and institutional framework, as these are relevant to the specific </w:t>
      </w:r>
      <w:r w:rsidR="00AF1E9A" w:rsidRPr="007D23ED">
        <w:t>environmental and social</w:t>
      </w:r>
      <w:r w:rsidR="0044095C" w:rsidRPr="007D23ED">
        <w:t xml:space="preserve"> risks and impacts of the project;</w:t>
      </w:r>
    </w:p>
    <w:p w14:paraId="410D12DD" w14:textId="77777777" w:rsidR="00FF0E7A" w:rsidRPr="007D23ED" w:rsidRDefault="00FF0E7A" w:rsidP="00FF0E7A">
      <w:pPr>
        <w:pStyle w:val="ListParagraph"/>
        <w:autoSpaceDE w:val="0"/>
        <w:autoSpaceDN w:val="0"/>
        <w:adjustRightInd w:val="0"/>
        <w:spacing w:after="0" w:line="240" w:lineRule="auto"/>
        <w:ind w:left="1530"/>
        <w:contextualSpacing w:val="0"/>
        <w:jc w:val="both"/>
      </w:pPr>
    </w:p>
    <w:p w14:paraId="2D99717E"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t>L</w:t>
      </w:r>
      <w:r w:rsidR="0044095C" w:rsidRPr="007D23ED">
        <w:t xml:space="preserve">aws, regulations, rules and procedures (including permits and approval requirements) applicable to the project, including regional and local requirements that are relevant to the </w:t>
      </w:r>
      <w:r w:rsidR="00AF1E9A" w:rsidRPr="007D23ED">
        <w:t>environmental and social</w:t>
      </w:r>
      <w:r w:rsidR="0044095C" w:rsidRPr="007D23ED">
        <w:t xml:space="preserve"> r</w:t>
      </w:r>
      <w:r w:rsidR="00FF0E7A" w:rsidRPr="007D23ED">
        <w:t>isks and impacts of the project;</w:t>
      </w:r>
    </w:p>
    <w:p w14:paraId="72A3B401" w14:textId="77777777" w:rsidR="00FF0E7A" w:rsidRPr="007D23ED" w:rsidRDefault="00FF0E7A" w:rsidP="00FF0E7A">
      <w:pPr>
        <w:autoSpaceDE w:val="0"/>
        <w:autoSpaceDN w:val="0"/>
        <w:adjustRightInd w:val="0"/>
        <w:spacing w:after="0" w:line="240" w:lineRule="auto"/>
        <w:jc w:val="both"/>
      </w:pPr>
    </w:p>
    <w:p w14:paraId="0D3D8446"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rPr>
          <w:rFonts w:cs="Calibri"/>
        </w:rPr>
        <w:t>I</w:t>
      </w:r>
      <w:r w:rsidR="0044095C" w:rsidRPr="007D23ED">
        <w:rPr>
          <w:rFonts w:cs="Calibri"/>
        </w:rPr>
        <w:t>nconsistencies, lack of clarity or conflict as to relevant authorities or jurisdiction, including differences between national and regional/local authorities or jurisdictions;</w:t>
      </w:r>
    </w:p>
    <w:p w14:paraId="0C08394A" w14:textId="77777777" w:rsidR="00FF0E7A" w:rsidRPr="007D23ED" w:rsidRDefault="00FF0E7A" w:rsidP="00FF0E7A">
      <w:pPr>
        <w:autoSpaceDE w:val="0"/>
        <w:autoSpaceDN w:val="0"/>
        <w:adjustRightInd w:val="0"/>
        <w:spacing w:after="0" w:line="240" w:lineRule="auto"/>
        <w:jc w:val="both"/>
      </w:pPr>
    </w:p>
    <w:p w14:paraId="328A86C7" w14:textId="77777777" w:rsidR="0044095C" w:rsidRPr="007D23ED" w:rsidRDefault="00B24E55" w:rsidP="00FF0E7A">
      <w:pPr>
        <w:pStyle w:val="ListParagraph"/>
        <w:numPr>
          <w:ilvl w:val="0"/>
          <w:numId w:val="16"/>
        </w:numPr>
        <w:autoSpaceDE w:val="0"/>
        <w:autoSpaceDN w:val="0"/>
        <w:adjustRightInd w:val="0"/>
        <w:spacing w:after="0" w:line="240" w:lineRule="auto"/>
        <w:ind w:left="1530" w:hanging="450"/>
        <w:contextualSpacing w:val="0"/>
        <w:jc w:val="both"/>
      </w:pPr>
      <w:r w:rsidRPr="007D23ED">
        <w:t xml:space="preserve">Available </w:t>
      </w:r>
      <w:r w:rsidR="0044095C" w:rsidRPr="007D23ED">
        <w:t xml:space="preserve">experience with the Bank or other </w:t>
      </w:r>
      <w:r w:rsidR="00EE2244" w:rsidRPr="007D23ED">
        <w:t xml:space="preserve">multilateral or bilateral </w:t>
      </w:r>
      <w:r w:rsidRPr="007D23ED">
        <w:t xml:space="preserve">financing </w:t>
      </w:r>
      <w:r w:rsidR="00EE2244" w:rsidRPr="007D23ED">
        <w:t xml:space="preserve">agencies </w:t>
      </w:r>
      <w:r w:rsidR="0044095C" w:rsidRPr="007D23ED">
        <w:t xml:space="preserve">and the </w:t>
      </w:r>
      <w:r w:rsidR="00EE2244" w:rsidRPr="007D23ED">
        <w:t>performance</w:t>
      </w:r>
      <w:r w:rsidR="0044095C" w:rsidRPr="007D23ED">
        <w:t xml:space="preserve"> of the Borrower and the national, subnational, sectoral and local institutions involved in the preparation and/or implementation of </w:t>
      </w:r>
      <w:r w:rsidR="004016AF" w:rsidRPr="007D23ED">
        <w:t xml:space="preserve">similar </w:t>
      </w:r>
      <w:r w:rsidR="0094003D" w:rsidRPr="007D23ED">
        <w:t>previous</w:t>
      </w:r>
      <w:r w:rsidR="0044095C" w:rsidRPr="007D23ED">
        <w:t xml:space="preserve"> project</w:t>
      </w:r>
      <w:r w:rsidR="0094003D" w:rsidRPr="007D23ED">
        <w:t>s</w:t>
      </w:r>
      <w:r w:rsidR="0044095C" w:rsidRPr="007D23ED">
        <w:t xml:space="preserve">; and </w:t>
      </w:r>
    </w:p>
    <w:p w14:paraId="0761514B" w14:textId="77777777" w:rsidR="00FF0E7A" w:rsidRPr="007D23ED" w:rsidRDefault="00FF0E7A" w:rsidP="00FF0E7A">
      <w:pPr>
        <w:autoSpaceDE w:val="0"/>
        <w:autoSpaceDN w:val="0"/>
        <w:adjustRightInd w:val="0"/>
        <w:spacing w:after="0" w:line="240" w:lineRule="auto"/>
        <w:jc w:val="both"/>
      </w:pPr>
    </w:p>
    <w:p w14:paraId="3B786B49" w14:textId="77777777" w:rsidR="0044095C" w:rsidRPr="007D23ED" w:rsidRDefault="004834FD" w:rsidP="00FF0E7A">
      <w:pPr>
        <w:pStyle w:val="ListParagraph"/>
        <w:numPr>
          <w:ilvl w:val="0"/>
          <w:numId w:val="16"/>
        </w:numPr>
        <w:spacing w:after="0" w:line="240" w:lineRule="auto"/>
        <w:ind w:left="1530" w:hanging="450"/>
        <w:contextualSpacing w:val="0"/>
        <w:jc w:val="both"/>
        <w:rPr>
          <w:rFonts w:cs="Calibri"/>
        </w:rPr>
      </w:pPr>
      <w:r w:rsidRPr="007D23ED">
        <w:t>T</w:t>
      </w:r>
      <w:r w:rsidR="0044095C" w:rsidRPr="007D23ED">
        <w:t xml:space="preserve">echnical and institutional capacity of the Borrower and relevant national, subnational or sectoral implementing institutions or agencies related to the </w:t>
      </w:r>
      <w:r w:rsidR="00EE2244" w:rsidRPr="007D23ED">
        <w:t xml:space="preserve">preparation and implementation of the </w:t>
      </w:r>
      <w:commentRangeStart w:id="26"/>
      <w:r w:rsidR="0044095C" w:rsidRPr="007D23ED">
        <w:t>project</w:t>
      </w:r>
      <w:commentRangeEnd w:id="26"/>
      <w:r w:rsidR="008C65C6">
        <w:rPr>
          <w:rStyle w:val="CommentReference"/>
          <w:rFonts w:ascii="Arial Narrow" w:eastAsia="Times New Roman" w:hAnsi="Arial Narrow" w:cs="Times New Roman"/>
          <w:szCs w:val="20"/>
          <w:lang w:eastAsia="en-US"/>
        </w:rPr>
        <w:commentReference w:id="26"/>
      </w:r>
      <w:r w:rsidR="003D7393" w:rsidRPr="007D23ED">
        <w:rPr>
          <w:rFonts w:cs="Calibri"/>
        </w:rPr>
        <w:t>.</w:t>
      </w:r>
    </w:p>
    <w:p w14:paraId="15B89C79" w14:textId="77777777" w:rsidR="0044095C" w:rsidRPr="007D23ED" w:rsidRDefault="0044095C" w:rsidP="00FF0E7A">
      <w:pPr>
        <w:spacing w:after="0" w:line="240" w:lineRule="auto"/>
        <w:jc w:val="both"/>
        <w:rPr>
          <w:rFonts w:cs="Calibri"/>
        </w:rPr>
      </w:pPr>
    </w:p>
    <w:p w14:paraId="66579656" w14:textId="77777777" w:rsidR="003C1C05" w:rsidRPr="007D23ED" w:rsidRDefault="00E03D9C" w:rsidP="00FF0E7A">
      <w:pPr>
        <w:tabs>
          <w:tab w:val="left" w:pos="2204"/>
        </w:tabs>
        <w:spacing w:after="0" w:line="240" w:lineRule="auto"/>
        <w:jc w:val="both"/>
        <w:rPr>
          <w:rFonts w:cstheme="minorHAnsi"/>
        </w:rPr>
      </w:pPr>
      <w:r w:rsidRPr="007D23ED">
        <w:rPr>
          <w:b/>
        </w:rPr>
        <w:t>GN20.3</w:t>
      </w:r>
      <w:r w:rsidRPr="007D23ED">
        <w:t xml:space="preserve">. </w:t>
      </w:r>
      <w:proofErr w:type="gramStart"/>
      <w:r w:rsidR="003975E5" w:rsidRPr="007D23ED">
        <w:t>To</w:t>
      </w:r>
      <w:proofErr w:type="gramEnd"/>
      <w:r w:rsidR="003975E5" w:rsidRPr="007D23ED">
        <w:t xml:space="preserve"> inform the </w:t>
      </w:r>
      <w:r w:rsidR="0044095C" w:rsidRPr="007D23ED">
        <w:t>assessment</w:t>
      </w:r>
      <w:r w:rsidR="003975E5" w:rsidRPr="007D23ED">
        <w:t xml:space="preserve"> as well as design of measures needed to address </w:t>
      </w:r>
      <w:r w:rsidR="00C77B44" w:rsidRPr="007D23ED">
        <w:t>any identified gaps</w:t>
      </w:r>
      <w:r w:rsidR="0044095C" w:rsidRPr="007D23ED">
        <w:t xml:space="preserve">, Bank </w:t>
      </w:r>
      <w:r w:rsidR="004834FD" w:rsidRPr="007D23ED">
        <w:t xml:space="preserve">may </w:t>
      </w:r>
      <w:r w:rsidR="00953100" w:rsidRPr="007D23ED">
        <w:t xml:space="preserve">need to discuss </w:t>
      </w:r>
      <w:r w:rsidR="0044095C" w:rsidRPr="007D23ED">
        <w:t>with relevant stakeholders</w:t>
      </w:r>
      <w:r w:rsidR="00510FCA">
        <w:t xml:space="preserve"> </w:t>
      </w:r>
      <w:r w:rsidR="00EA1B4A" w:rsidRPr="007D23ED">
        <w:t>identif</w:t>
      </w:r>
      <w:r w:rsidR="00D713AB" w:rsidRPr="007D23ED">
        <w:t>ie</w:t>
      </w:r>
      <w:r w:rsidR="00754A8B" w:rsidRPr="007D23ED">
        <w:t>d</w:t>
      </w:r>
      <w:r w:rsidR="00EA1B4A" w:rsidRPr="007D23ED">
        <w:t xml:space="preserve"> with input from the </w:t>
      </w:r>
      <w:r w:rsidR="00C85C21" w:rsidRPr="007D23ED">
        <w:t xml:space="preserve">Borrower. </w:t>
      </w:r>
      <w:r w:rsidR="00754A8B" w:rsidRPr="007D23ED">
        <w:t xml:space="preserve">Such </w:t>
      </w:r>
      <w:r w:rsidR="006053B2" w:rsidRPr="007D23ED">
        <w:t xml:space="preserve">consultations </w:t>
      </w:r>
      <w:r w:rsidR="004277E2" w:rsidRPr="007D23ED">
        <w:t>may</w:t>
      </w:r>
      <w:r w:rsidR="006053B2" w:rsidRPr="007D23ED">
        <w:t xml:space="preserve"> include discussions with government officials and </w:t>
      </w:r>
      <w:r w:rsidR="000C29B4" w:rsidRPr="007D23ED">
        <w:t xml:space="preserve">other </w:t>
      </w:r>
      <w:r w:rsidR="006053B2" w:rsidRPr="007D23ED">
        <w:t xml:space="preserve">development partners, engagement with civil society and project affected persons. </w:t>
      </w:r>
    </w:p>
    <w:p w14:paraId="492F4CEA" w14:textId="77777777" w:rsidR="00236617" w:rsidRPr="007D23ED" w:rsidRDefault="00236617" w:rsidP="00FF0E7A">
      <w:pPr>
        <w:spacing w:after="0" w:line="240" w:lineRule="auto"/>
        <w:jc w:val="both"/>
      </w:pPr>
    </w:p>
    <w:p w14:paraId="36A68786" w14:textId="0E81A20B" w:rsidR="00236617" w:rsidRPr="007D23ED" w:rsidRDefault="00E03D9C" w:rsidP="00FF0E7A">
      <w:pPr>
        <w:spacing w:after="0" w:line="240" w:lineRule="auto"/>
        <w:jc w:val="both"/>
        <w:rPr>
          <w:rFonts w:cstheme="minorHAnsi"/>
        </w:rPr>
      </w:pPr>
      <w:r w:rsidRPr="007D23ED">
        <w:rPr>
          <w:b/>
        </w:rPr>
        <w:t>GN20.4.</w:t>
      </w:r>
      <w:r w:rsidRPr="007D23ED">
        <w:t xml:space="preserve"> </w:t>
      </w:r>
      <w:r w:rsidR="00754A8B" w:rsidRPr="007D23ED">
        <w:t>While e</w:t>
      </w:r>
      <w:r w:rsidR="00FF3BE5" w:rsidRPr="007D23ED">
        <w:t>ach</w:t>
      </w:r>
      <w:r w:rsidRPr="007D23ED">
        <w:t xml:space="preserve"> assessment </w:t>
      </w:r>
      <w:r w:rsidR="004277E2" w:rsidRPr="007D23ED">
        <w:t>is</w:t>
      </w:r>
      <w:r w:rsidRPr="007D23ED">
        <w:t xml:space="preserve"> specific to the </w:t>
      </w:r>
      <w:r w:rsidR="00FF3BE5" w:rsidRPr="007D23ED">
        <w:t xml:space="preserve">proposed </w:t>
      </w:r>
      <w:r w:rsidRPr="007D23ED">
        <w:t>project</w:t>
      </w:r>
      <w:r w:rsidR="00754A8B" w:rsidRPr="007D23ED">
        <w:t xml:space="preserve">, it </w:t>
      </w:r>
      <w:r w:rsidRPr="007D23ED">
        <w:t>also take</w:t>
      </w:r>
      <w:r w:rsidR="00FF3BE5" w:rsidRPr="007D23ED">
        <w:t>s</w:t>
      </w:r>
      <w:r w:rsidRPr="007D23ED">
        <w:t xml:space="preserve"> into account </w:t>
      </w:r>
      <w:r w:rsidR="002E1673" w:rsidRPr="007D23ED">
        <w:t xml:space="preserve">available </w:t>
      </w:r>
      <w:r w:rsidR="00FF3BE5" w:rsidRPr="007D23ED">
        <w:t xml:space="preserve">information regarding </w:t>
      </w:r>
      <w:r w:rsidR="00236617" w:rsidRPr="007D23ED">
        <w:t xml:space="preserve">the Borrower’s ES Framework </w:t>
      </w:r>
      <w:r w:rsidRPr="007D23ED">
        <w:t xml:space="preserve">that </w:t>
      </w:r>
      <w:r w:rsidR="00FF3BE5" w:rsidRPr="007D23ED">
        <w:t>is</w:t>
      </w:r>
      <w:r w:rsidRPr="007D23ED">
        <w:t xml:space="preserve"> </w:t>
      </w:r>
      <w:r w:rsidR="00236617" w:rsidRPr="007D23ED">
        <w:t>relevan</w:t>
      </w:r>
      <w:r w:rsidR="008B7845" w:rsidRPr="007D23ED">
        <w:rPr>
          <w:i/>
          <w:iCs/>
          <w:noProof/>
          <w:sz w:val="24"/>
          <w:szCs w:val="24"/>
          <w:lang w:val="en-GB" w:eastAsia="en-GB"/>
        </w:rPr>
        <mc:AlternateContent>
          <mc:Choice Requires="wps">
            <w:drawing>
              <wp:anchor distT="45720" distB="45720" distL="114300" distR="114300" simplePos="0" relativeHeight="251647488" behindDoc="0" locked="0" layoutInCell="1" allowOverlap="0" wp14:anchorId="14791ED5" wp14:editId="05A0847C">
                <wp:simplePos x="0" y="0"/>
                <wp:positionH relativeFrom="page">
                  <wp:posOffset>7150735</wp:posOffset>
                </wp:positionH>
                <wp:positionV relativeFrom="page">
                  <wp:posOffset>914400</wp:posOffset>
                </wp:positionV>
                <wp:extent cx="914400" cy="301752"/>
                <wp:effectExtent l="1587" t="0" r="1588" b="1587"/>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F5137A9"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1ED5" id="Text Box 9" o:spid="_x0000_s1034" type="#_x0000_t202" style="position:absolute;left:0;text-align:left;margin-left:563.05pt;margin-top:1in;width:1in;height:23.75pt;rotation:-90;z-index:25164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NbeYfKwIAADMEAAAOAAAAAAAAAAAAAAAAAC4CAABk&#10;cnMvZTJvRG9jLnhtbFBLAQItABQABgAIAAAAIQDYrNfx4QAAAAwBAAAPAAAAAAAAAAAAAAAAAIUE&#10;AABkcnMvZG93bnJldi54bWxQSwUGAAAAAAQABADzAAAAkwUAAAAA&#10;" o:allowoverlap="f" fillcolor="#70ad47 [3209]" stroked="f">
                <v:textbox>
                  <w:txbxContent>
                    <w:p w14:paraId="6F5137A9"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236617" w:rsidRPr="007D23ED">
        <w:t>t to the proposed project</w:t>
      </w:r>
      <w:r w:rsidR="00794F8D" w:rsidRPr="007D23ED">
        <w:t xml:space="preserve">, including </w:t>
      </w:r>
      <w:r w:rsidR="002A587D" w:rsidRPr="007D23ED">
        <w:t>assessments from previous projects or analytical work</w:t>
      </w:r>
      <w:r w:rsidRPr="007D23ED">
        <w:t xml:space="preserve">. Where </w:t>
      </w:r>
      <w:r w:rsidR="00236617" w:rsidRPr="007D23ED">
        <w:t xml:space="preserve">the Bank has conducted an overview </w:t>
      </w:r>
      <w:r w:rsidR="00236617" w:rsidRPr="007D23ED">
        <w:lastRenderedPageBreak/>
        <w:t xml:space="preserve">assessment of the Borrower’s existing </w:t>
      </w:r>
      <w:r w:rsidR="00236617" w:rsidRPr="007D23ED">
        <w:rPr>
          <w:rFonts w:cstheme="minorHAnsi"/>
        </w:rPr>
        <w:t xml:space="preserve">policy, legal and institutional framework for addressing environmental and social risks and impacts, the Bank may take the conclusions of such assessment into account, providing </w:t>
      </w:r>
      <w:r w:rsidR="00A32C21" w:rsidRPr="007D23ED">
        <w:rPr>
          <w:rFonts w:cstheme="minorHAnsi"/>
        </w:rPr>
        <w:t>it is</w:t>
      </w:r>
      <w:r w:rsidR="00236617" w:rsidRPr="007D23ED">
        <w:rPr>
          <w:rFonts w:cstheme="minorHAnsi"/>
        </w:rPr>
        <w:t xml:space="preserve"> </w:t>
      </w:r>
      <w:r w:rsidR="002E1673" w:rsidRPr="007D23ED">
        <w:rPr>
          <w:rFonts w:cstheme="minorHAnsi"/>
        </w:rPr>
        <w:t>still applicable to the Borrower’s ES Framewo</w:t>
      </w:r>
      <w:r w:rsidR="00C36B00" w:rsidRPr="007D23ED">
        <w:rPr>
          <w:i/>
          <w:iCs/>
          <w:noProof/>
          <w:sz w:val="24"/>
          <w:szCs w:val="24"/>
          <w:lang w:val="en-GB" w:eastAsia="en-GB"/>
        </w:rPr>
        <mc:AlternateContent>
          <mc:Choice Requires="wps">
            <w:drawing>
              <wp:anchor distT="45720" distB="45720" distL="114300" distR="114300" simplePos="0" relativeHeight="251688448" behindDoc="0" locked="0" layoutInCell="1" allowOverlap="0" wp14:anchorId="1E323054" wp14:editId="13841271">
                <wp:simplePos x="0" y="0"/>
                <wp:positionH relativeFrom="page">
                  <wp:posOffset>7150735</wp:posOffset>
                </wp:positionH>
                <wp:positionV relativeFrom="page">
                  <wp:posOffset>914400</wp:posOffset>
                </wp:positionV>
                <wp:extent cx="914400" cy="301752"/>
                <wp:effectExtent l="1587" t="0" r="1588" b="1587"/>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164AE5C"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3054" id="Text Box 5" o:spid="_x0000_s1035" type="#_x0000_t202" style="position:absolute;left:0;text-align:left;margin-left:563.05pt;margin-top:1in;width:1in;height:23.75pt;rotation:-90;z-index:251688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d/VMKwIAADMEAAAOAAAAAAAAAAAAAAAAAC4CAABk&#10;cnMvZTJvRG9jLnhtbFBLAQItABQABgAIAAAAIQDYrNfx4QAAAAwBAAAPAAAAAAAAAAAAAAAAAIUE&#10;AABkcnMvZG93bnJldi54bWxQSwUGAAAAAAQABADzAAAAkwUAAAAA&#10;" o:allowoverlap="f" fillcolor="#70ad47 [3209]" stroked="f">
                <v:textbox>
                  <w:txbxContent>
                    <w:p w14:paraId="0164AE5C"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2E1673" w:rsidRPr="007D23ED">
        <w:rPr>
          <w:rFonts w:cstheme="minorHAnsi"/>
        </w:rPr>
        <w:t>rk</w:t>
      </w:r>
      <w:r w:rsidR="00236617" w:rsidRPr="007D23ED">
        <w:rPr>
          <w:rFonts w:cstheme="minorHAnsi"/>
        </w:rPr>
        <w:t>, pertinent to the project under preparation and the Bank is not aware of any material change to the conclusions reached</w:t>
      </w:r>
      <w:r w:rsidRPr="007D23ED">
        <w:rPr>
          <w:rFonts w:cstheme="minorHAnsi"/>
        </w:rPr>
        <w:t>.</w:t>
      </w:r>
    </w:p>
    <w:p w14:paraId="19D1472E" w14:textId="77777777" w:rsidR="00CA0305" w:rsidRPr="007D23ED" w:rsidRDefault="00CA0305" w:rsidP="00FF0E7A">
      <w:pPr>
        <w:spacing w:after="0" w:line="240" w:lineRule="auto"/>
        <w:jc w:val="both"/>
        <w:rPr>
          <w:rFonts w:eastAsiaTheme="minorHAnsi" w:cstheme="minorHAnsi"/>
          <w:bCs/>
          <w:iCs/>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1E1E44D4" w14:textId="77777777" w:rsidTr="00C632BC">
        <w:tc>
          <w:tcPr>
            <w:tcW w:w="8460" w:type="dxa"/>
            <w:shd w:val="clear" w:color="auto" w:fill="E2EFD9" w:themeFill="accent6" w:themeFillTint="33"/>
          </w:tcPr>
          <w:p w14:paraId="0CA48210" w14:textId="77777777" w:rsidR="00CA0305" w:rsidRPr="007F6FDD" w:rsidRDefault="00CA0305" w:rsidP="007939A2">
            <w:pPr>
              <w:pStyle w:val="ESSpara"/>
              <w:spacing w:after="0"/>
              <w:ind w:left="0" w:firstLine="0"/>
              <w:rPr>
                <w:rFonts w:cstheme="minorHAnsi"/>
                <w:i/>
                <w:sz w:val="20"/>
                <w:szCs w:val="20"/>
                <w:lang w:eastAsia="en-GB"/>
              </w:rPr>
            </w:pPr>
            <w:r w:rsidRPr="007F6FDD">
              <w:rPr>
                <w:rFonts w:cstheme="minorHAnsi"/>
                <w:i/>
                <w:sz w:val="20"/>
                <w:szCs w:val="20"/>
                <w:lang w:eastAsia="en-GB"/>
              </w:rPr>
              <w:t>If the assessment identifies gaps in the Borrower’s ES Framework, the Borrower will work with the Bank to identify measures and actions to address such gaps. Such measures and actions may be implemented during project preparation or project implementation and will include, where necessary, measures and actions to address any capacity development issues pertaining to the Borrower, any relevant national, subnational or sectoral implementing institution, and any implementing agency. The agreed measures and actions, together with the timeframes for their completion, will form part of the ESCP.</w:t>
            </w:r>
          </w:p>
        </w:tc>
      </w:tr>
    </w:tbl>
    <w:p w14:paraId="0A434885" w14:textId="77777777" w:rsidR="00CA0305" w:rsidRPr="007D23ED" w:rsidRDefault="00CA0305" w:rsidP="00CA0305">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3F4C34E9" w14:textId="77777777" w:rsidTr="007D23ED">
        <w:tc>
          <w:tcPr>
            <w:tcW w:w="9360" w:type="dxa"/>
            <w:shd w:val="clear" w:color="auto" w:fill="E2EFD9" w:themeFill="accent6" w:themeFillTint="33"/>
          </w:tcPr>
          <w:p w14:paraId="5241BF14" w14:textId="77777777" w:rsidR="00CA0305" w:rsidRPr="007F6FDD" w:rsidRDefault="00CA0305" w:rsidP="007939A2">
            <w:pPr>
              <w:pStyle w:val="ESSpara"/>
              <w:spacing w:after="0"/>
              <w:ind w:left="0" w:firstLine="0"/>
              <w:rPr>
                <w:rFonts w:cstheme="minorHAnsi"/>
                <w:bCs/>
                <w:i/>
                <w:iCs/>
                <w:sz w:val="20"/>
                <w:szCs w:val="20"/>
              </w:rPr>
            </w:pPr>
            <w:r w:rsidRPr="007F6FDD">
              <w:rPr>
                <w:rFonts w:cstheme="minorHAnsi"/>
                <w:bCs/>
                <w:i/>
                <w:iCs/>
                <w:sz w:val="20"/>
                <w:szCs w:val="20"/>
              </w:rPr>
              <w:t>The Borrower will take all actions necessary to maintain the Borrower’s ES Framework, as well as acceptable implementation practices, track record, and capacity, in accordance with the measures and actions identified in the ESCP, throughout the project life-cycle. The Borrower will notify and discuss with the Bank any significant changes in the Borrower’s ES Framework that may affect the project.</w:t>
            </w:r>
            <w:r w:rsidRPr="007F6FDD">
              <w:rPr>
                <w:rFonts w:cstheme="minorHAnsi"/>
                <w:bCs/>
                <w:i/>
                <w:iCs/>
                <w:sz w:val="20"/>
                <w:szCs w:val="20"/>
                <w:vertAlign w:val="superscript"/>
              </w:rPr>
              <w:t>17</w:t>
            </w:r>
            <w:r w:rsidRPr="007F6FDD">
              <w:rPr>
                <w:rFonts w:cstheme="minorHAnsi"/>
                <w:bCs/>
                <w:i/>
                <w:iCs/>
                <w:sz w:val="20"/>
                <w:szCs w:val="20"/>
              </w:rPr>
              <w:t xml:space="preserve"> If the Borrower’s ES Framework is changed in a manner inconsistent with the requirement of paragraph 19 and the ESCP, the Borrower will carry out, as appropriate, additional assessment and stakeholder engagement in accordance with the ESSs, and propose changes, for approval by the Bank, to the ESCP.</w:t>
            </w:r>
          </w:p>
        </w:tc>
      </w:tr>
      <w:tr w:rsidR="00CA0305" w:rsidRPr="007F6FDD" w14:paraId="55CCF792" w14:textId="77777777" w:rsidTr="007D23ED">
        <w:tc>
          <w:tcPr>
            <w:tcW w:w="9360" w:type="dxa"/>
            <w:shd w:val="clear" w:color="auto" w:fill="E2EFD9" w:themeFill="accent6" w:themeFillTint="33"/>
          </w:tcPr>
          <w:p w14:paraId="6996B5E5"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17. If, in the opinion of the Bank, such changes serve to improve the Borrower’s ES Framework, the Borrower will apply such changes to the project.</w:t>
            </w:r>
          </w:p>
        </w:tc>
      </w:tr>
    </w:tbl>
    <w:p w14:paraId="021456FD" w14:textId="77777777" w:rsidR="00236C6D" w:rsidRDefault="00236C6D" w:rsidP="00236C6D">
      <w:pPr>
        <w:spacing w:after="0"/>
        <w:jc w:val="both"/>
      </w:pPr>
    </w:p>
    <w:tbl>
      <w:tblPr>
        <w:tblStyle w:val="TableGrid"/>
        <w:tblW w:w="9360" w:type="dxa"/>
        <w:tblLayout w:type="fixed"/>
        <w:tblLook w:val="04A0" w:firstRow="1" w:lastRow="0" w:firstColumn="1" w:lastColumn="0" w:noHBand="0" w:noVBand="1"/>
      </w:tblPr>
      <w:tblGrid>
        <w:gridCol w:w="9360"/>
      </w:tblGrid>
      <w:tr w:rsidR="00CA0305" w:rsidRPr="007D23ED" w14:paraId="4C5C9801" w14:textId="77777777" w:rsidTr="007F6FDD">
        <w:tc>
          <w:tcPr>
            <w:tcW w:w="9360" w:type="dxa"/>
            <w:shd w:val="clear" w:color="auto" w:fill="E7E6E6" w:themeFill="background2"/>
          </w:tcPr>
          <w:p w14:paraId="6159C80D" w14:textId="77777777" w:rsidR="00CA0305" w:rsidRPr="007D23ED" w:rsidRDefault="00CA0305" w:rsidP="00CA0305">
            <w:pPr>
              <w:pStyle w:val="Heading1"/>
              <w:numPr>
                <w:ilvl w:val="0"/>
                <w:numId w:val="0"/>
              </w:numPr>
              <w:spacing w:before="0" w:line="240" w:lineRule="auto"/>
              <w:jc w:val="left"/>
              <w:outlineLvl w:val="0"/>
              <w:rPr>
                <w:i/>
                <w:sz w:val="22"/>
                <w:szCs w:val="22"/>
              </w:rPr>
            </w:pPr>
            <w:bookmarkStart w:id="27" w:name="_Toc493667776"/>
            <w:r w:rsidRPr="007D23ED">
              <w:rPr>
                <w:i/>
                <w:color w:val="auto"/>
                <w:sz w:val="22"/>
                <w:szCs w:val="22"/>
              </w:rPr>
              <w:t>B. Environmental and Social Assessment</w:t>
            </w:r>
            <w:bookmarkEnd w:id="27"/>
          </w:p>
        </w:tc>
      </w:tr>
    </w:tbl>
    <w:p w14:paraId="174043D2" w14:textId="77777777" w:rsidR="00CA0305" w:rsidRPr="007D23ED" w:rsidRDefault="00CA0305" w:rsidP="00CA0305">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382D2EC1" w14:textId="77777777" w:rsidTr="008B7845">
        <w:tc>
          <w:tcPr>
            <w:tcW w:w="9360" w:type="dxa"/>
            <w:shd w:val="clear" w:color="auto" w:fill="E2EFD9" w:themeFill="accent6" w:themeFillTint="33"/>
          </w:tcPr>
          <w:p w14:paraId="17768085" w14:textId="77777777" w:rsidR="00CA0305" w:rsidRPr="007F6FDD" w:rsidRDefault="00CA0305" w:rsidP="007939A2">
            <w:pPr>
              <w:pStyle w:val="ESSpara"/>
              <w:spacing w:after="0"/>
              <w:ind w:left="0" w:hanging="19"/>
              <w:rPr>
                <w:rFonts w:cstheme="minorHAnsi"/>
                <w:bCs/>
                <w:i/>
                <w:iCs/>
                <w:sz w:val="20"/>
                <w:szCs w:val="20"/>
              </w:rPr>
            </w:pPr>
            <w:bookmarkStart w:id="28" w:name="_Ref391774290"/>
            <w:r w:rsidRPr="007F6FDD">
              <w:rPr>
                <w:rFonts w:cstheme="minorHAnsi"/>
                <w:bCs/>
                <w:i/>
                <w:iCs/>
                <w:sz w:val="20"/>
                <w:szCs w:val="20"/>
              </w:rPr>
              <w:t>The Borrower will carry out an environmental and social assessment</w:t>
            </w:r>
            <w:r w:rsidRPr="007F6FDD">
              <w:rPr>
                <w:rFonts w:cstheme="minorHAnsi"/>
                <w:bCs/>
                <w:i/>
                <w:iCs/>
                <w:sz w:val="20"/>
                <w:szCs w:val="20"/>
                <w:vertAlign w:val="superscript"/>
              </w:rPr>
              <w:t>18</w:t>
            </w:r>
            <w:r w:rsidRPr="007F6FDD">
              <w:rPr>
                <w:rFonts w:cstheme="minorHAnsi"/>
                <w:bCs/>
                <w:i/>
                <w:iCs/>
                <w:sz w:val="20"/>
                <w:szCs w:val="20"/>
              </w:rPr>
              <w:t xml:space="preserve"> of the project to assess the environmental and social risks and impacts of the project throughout the project life-cycle.</w:t>
            </w:r>
            <w:r w:rsidRPr="007F6FDD">
              <w:rPr>
                <w:rFonts w:cstheme="minorHAnsi"/>
                <w:bCs/>
                <w:i/>
                <w:iCs/>
                <w:sz w:val="20"/>
                <w:szCs w:val="20"/>
                <w:vertAlign w:val="superscript"/>
              </w:rPr>
              <w:t>19</w:t>
            </w:r>
            <w:r w:rsidRPr="007F6FDD">
              <w:rPr>
                <w:rFonts w:cstheme="minorHAnsi"/>
                <w:bCs/>
                <w:i/>
                <w:iCs/>
                <w:sz w:val="20"/>
                <w:szCs w:val="20"/>
              </w:rPr>
              <w:t xml:space="preserve"> The assessment will be proportionate to the potential risks and impacts of the project, and will assess, in an integrated way, all relevant direct,</w:t>
            </w:r>
            <w:r w:rsidRPr="007F6FDD">
              <w:rPr>
                <w:rFonts w:cstheme="minorHAnsi"/>
                <w:bCs/>
                <w:i/>
                <w:iCs/>
                <w:sz w:val="20"/>
                <w:szCs w:val="20"/>
                <w:vertAlign w:val="superscript"/>
              </w:rPr>
              <w:t>20</w:t>
            </w:r>
            <w:r w:rsidRPr="007F6FDD">
              <w:rPr>
                <w:rFonts w:cstheme="minorHAnsi"/>
                <w:bCs/>
                <w:i/>
                <w:iCs/>
                <w:sz w:val="20"/>
                <w:szCs w:val="20"/>
              </w:rPr>
              <w:t xml:space="preserve"> indirect</w:t>
            </w:r>
            <w:r w:rsidRPr="007F6FDD">
              <w:rPr>
                <w:rFonts w:cstheme="minorHAnsi"/>
                <w:bCs/>
                <w:i/>
                <w:iCs/>
                <w:sz w:val="20"/>
                <w:szCs w:val="20"/>
                <w:vertAlign w:val="superscript"/>
              </w:rPr>
              <w:t>21</w:t>
            </w:r>
            <w:r w:rsidRPr="007F6FDD">
              <w:rPr>
                <w:rFonts w:cstheme="minorHAnsi"/>
                <w:bCs/>
                <w:i/>
                <w:iCs/>
                <w:sz w:val="20"/>
                <w:szCs w:val="20"/>
              </w:rPr>
              <w:t xml:space="preserve"> and cumulative</w:t>
            </w:r>
            <w:r w:rsidRPr="007F6FDD">
              <w:rPr>
                <w:rFonts w:cstheme="minorHAnsi"/>
                <w:bCs/>
                <w:i/>
                <w:iCs/>
                <w:sz w:val="20"/>
                <w:szCs w:val="20"/>
                <w:vertAlign w:val="superscript"/>
              </w:rPr>
              <w:t>22</w:t>
            </w:r>
            <w:r w:rsidRPr="007F6FDD">
              <w:rPr>
                <w:rFonts w:cstheme="minorHAnsi"/>
                <w:bCs/>
                <w:i/>
                <w:iCs/>
                <w:sz w:val="20"/>
                <w:szCs w:val="20"/>
              </w:rPr>
              <w:t xml:space="preserve"> environmental and social risks and impacts throughout the project life-cycle, including those specifically identified in ESSs2–10.</w:t>
            </w:r>
            <w:bookmarkEnd w:id="28"/>
          </w:p>
        </w:tc>
      </w:tr>
      <w:tr w:rsidR="00CA0305" w:rsidRPr="007F6FDD" w14:paraId="76418358" w14:textId="77777777" w:rsidTr="008B7845">
        <w:tc>
          <w:tcPr>
            <w:tcW w:w="9360" w:type="dxa"/>
            <w:shd w:val="clear" w:color="auto" w:fill="E2EFD9" w:themeFill="accent6" w:themeFillTint="33"/>
          </w:tcPr>
          <w:p w14:paraId="3867840C"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18.</w:t>
            </w:r>
            <w:r w:rsidRPr="007F6FDD">
              <w:rPr>
                <w:rFonts w:cstheme="minorHAnsi"/>
                <w:sz w:val="20"/>
                <w:szCs w:val="20"/>
              </w:rPr>
              <w:t xml:space="preserve"> </w:t>
            </w:r>
            <w:r w:rsidRPr="007F6FDD">
              <w:rPr>
                <w:rFonts w:cstheme="minorHAnsi"/>
                <w:bCs/>
                <w:i/>
                <w:iCs/>
                <w:sz w:val="20"/>
                <w:szCs w:val="20"/>
              </w:rPr>
              <w:t>The Borrower, in consultation with the Bank, will identify and use appropriate methods and tools, including scoping, environmental and social analyses, investigations, audits, surveys and studies, to identify and assess the potential environmental and social risks and impacts of the proposed project. These methods and tools will reflect the nature and scale of the project, and will include, as appropriate, a combination (or elements of) the following: environmental and social impact assessment (ESIA); environmental audit; hazard or risk assessment; social and conflict analysis; environmental and social management plan (ESMP); environmental and social management framework (ESMF); regional or sectoral EIA; strategic environmental and social assessment (SESA). Specific features of a project may require the Borrower to utilize specialized methods and tools for assessment, for example a Cultural Heritage Management Plan. Where the project is likely to have sectoral or regional impacts, a sectoral or regional EIA will be required.</w:t>
            </w:r>
          </w:p>
        </w:tc>
      </w:tr>
      <w:tr w:rsidR="00CA0305" w:rsidRPr="007F6FDD" w14:paraId="47571D57" w14:textId="77777777" w:rsidTr="008B7845">
        <w:tc>
          <w:tcPr>
            <w:tcW w:w="9360" w:type="dxa"/>
            <w:shd w:val="clear" w:color="auto" w:fill="E2EFD9" w:themeFill="accent6" w:themeFillTint="33"/>
          </w:tcPr>
          <w:p w14:paraId="4A58AFA5"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19.</w:t>
            </w:r>
            <w:r w:rsidRPr="007F6FDD">
              <w:rPr>
                <w:rFonts w:cstheme="minorHAnsi"/>
                <w:sz w:val="20"/>
                <w:szCs w:val="20"/>
              </w:rPr>
              <w:t xml:space="preserve"> </w:t>
            </w:r>
            <w:r w:rsidRPr="007F6FDD">
              <w:rPr>
                <w:rFonts w:cstheme="minorHAnsi"/>
                <w:bCs/>
                <w:i/>
                <w:iCs/>
                <w:sz w:val="20"/>
                <w:szCs w:val="20"/>
              </w:rPr>
              <w:t>This may include preconstruction, construction, operation, decommissioning, closure and reinstatement/ restoration.</w:t>
            </w:r>
          </w:p>
        </w:tc>
      </w:tr>
      <w:tr w:rsidR="00CA0305" w:rsidRPr="007F6FDD" w14:paraId="417389AF" w14:textId="77777777" w:rsidTr="008B7845">
        <w:tc>
          <w:tcPr>
            <w:tcW w:w="9360" w:type="dxa"/>
            <w:shd w:val="clear" w:color="auto" w:fill="E2EFD9" w:themeFill="accent6" w:themeFillTint="33"/>
          </w:tcPr>
          <w:p w14:paraId="740D689F"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20.</w:t>
            </w:r>
            <w:r w:rsidRPr="007F6FDD">
              <w:rPr>
                <w:rFonts w:cstheme="minorHAnsi"/>
                <w:sz w:val="20"/>
                <w:szCs w:val="20"/>
              </w:rPr>
              <w:t xml:space="preserve"> </w:t>
            </w:r>
            <w:r w:rsidRPr="007F6FDD">
              <w:rPr>
                <w:rFonts w:cstheme="minorHAnsi"/>
                <w:bCs/>
                <w:i/>
                <w:iCs/>
                <w:sz w:val="20"/>
                <w:szCs w:val="20"/>
              </w:rPr>
              <w:t>A direct impact is an impact which is caused by the project, and occurs contemporaneously in the location of the project.</w:t>
            </w:r>
          </w:p>
        </w:tc>
      </w:tr>
      <w:tr w:rsidR="00CA0305" w:rsidRPr="007F6FDD" w14:paraId="28EE4F5C" w14:textId="77777777" w:rsidTr="008B7845">
        <w:tc>
          <w:tcPr>
            <w:tcW w:w="9360" w:type="dxa"/>
            <w:shd w:val="clear" w:color="auto" w:fill="E2EFD9" w:themeFill="accent6" w:themeFillTint="33"/>
          </w:tcPr>
          <w:p w14:paraId="0875C409"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21.</w:t>
            </w:r>
            <w:r w:rsidRPr="007F6FDD">
              <w:rPr>
                <w:rFonts w:cstheme="minorHAnsi"/>
                <w:sz w:val="20"/>
                <w:szCs w:val="20"/>
              </w:rPr>
              <w:t xml:space="preserve"> </w:t>
            </w:r>
            <w:r w:rsidRPr="007F6FDD">
              <w:rPr>
                <w:rFonts w:cstheme="minorHAnsi"/>
                <w:bCs/>
                <w:i/>
                <w:iCs/>
                <w:sz w:val="20"/>
                <w:szCs w:val="20"/>
              </w:rPr>
              <w:t>An indirect impact is an impact which is caused by the project and is later in time or farther removed in distance than a direct impact, but is still reasonably foreseeable, and will not include induced impacts.</w:t>
            </w:r>
          </w:p>
        </w:tc>
      </w:tr>
      <w:tr w:rsidR="00CA0305" w:rsidRPr="007F6FDD" w14:paraId="67D60E84" w14:textId="77777777" w:rsidTr="008B7845">
        <w:tc>
          <w:tcPr>
            <w:tcW w:w="9360" w:type="dxa"/>
            <w:shd w:val="clear" w:color="auto" w:fill="E2EFD9" w:themeFill="accent6" w:themeFillTint="33"/>
          </w:tcPr>
          <w:p w14:paraId="596737D7"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 xml:space="preserve">Footnote 22. The cumulative impact of the project is the incremental impact of the project when added to impacts from other relevant past, present and reasonably foreseeable developments as well as unplanned but predictable </w:t>
            </w:r>
            <w:r w:rsidRPr="007F6FDD">
              <w:rPr>
                <w:rFonts w:cstheme="minorHAnsi"/>
                <w:bCs/>
                <w:i/>
                <w:iCs/>
                <w:sz w:val="20"/>
                <w:szCs w:val="20"/>
              </w:rPr>
              <w:lastRenderedPageBreak/>
              <w:t>activities enabled by the project that may occur later or at a different location. Cumulative impacts can result from individually minor but collectively significant activities taking place over a period of time. The environmental and social assessment will consider cumulative impacts that are recognized as important on the basis of scientific concerns and/or reflect the concerns of project-affected parties. The potential cumulative impacts will be determined as early as possible, ideally as part of project scoping.</w:t>
            </w:r>
          </w:p>
        </w:tc>
      </w:tr>
    </w:tbl>
    <w:p w14:paraId="19F7CEDF" w14:textId="77777777" w:rsidR="0094003D" w:rsidRPr="007D23ED" w:rsidRDefault="008B7845" w:rsidP="00FF0E7A">
      <w:pPr>
        <w:tabs>
          <w:tab w:val="left" w:pos="2204"/>
        </w:tabs>
        <w:spacing w:after="0" w:line="240" w:lineRule="auto"/>
        <w:jc w:val="both"/>
        <w:rPr>
          <w:rFonts w:cstheme="minorHAnsi"/>
          <w:b/>
        </w:rPr>
      </w:pPr>
      <w:r w:rsidRPr="007D23ED">
        <w:rPr>
          <w:i/>
          <w:iCs/>
          <w:noProof/>
          <w:sz w:val="24"/>
          <w:szCs w:val="24"/>
          <w:lang w:val="en-GB" w:eastAsia="en-GB"/>
        </w:rPr>
        <w:lastRenderedPageBreak/>
        <mc:AlternateContent>
          <mc:Choice Requires="wps">
            <w:drawing>
              <wp:anchor distT="45720" distB="45720" distL="114300" distR="114300" simplePos="0" relativeHeight="251648512" behindDoc="0" locked="0" layoutInCell="1" allowOverlap="0" wp14:anchorId="7A0737E0" wp14:editId="01F77A60">
                <wp:simplePos x="0" y="0"/>
                <wp:positionH relativeFrom="page">
                  <wp:posOffset>7150735</wp:posOffset>
                </wp:positionH>
                <wp:positionV relativeFrom="page">
                  <wp:posOffset>914400</wp:posOffset>
                </wp:positionV>
                <wp:extent cx="914400" cy="301752"/>
                <wp:effectExtent l="1587" t="0" r="1588" b="1587"/>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7BBE90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737E0" id="Text Box 10" o:spid="_x0000_s1036" type="#_x0000_t202" style="position:absolute;left:0;text-align:left;margin-left:563.05pt;margin-top:1in;width:1in;height:23.75pt;rotation:-90;z-index:2516485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OFgnZykCAAA2BAAADgAAAAAAAAAAAAAAAAAuAgAAZHJz&#10;L2Uyb0RvYy54bWxQSwECLQAUAAYACAAAACEA2KzX8eEAAAAMAQAADwAAAAAAAAAAAAAAAACDBAAA&#10;ZHJzL2Rvd25yZXYueG1sUEsFBgAAAAAEAAQA8wAAAJEFAAAAAA==&#10;" o:allowoverlap="f" fillcolor="#70ad47 [3209]" stroked="f">
                <v:textbox>
                  <w:txbxContent>
                    <w:p w14:paraId="57BBE90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5EE72614" w14:textId="7D0DE736" w:rsidR="006E6EC7" w:rsidRPr="007D23ED" w:rsidRDefault="009965F0" w:rsidP="00FF0E7A">
      <w:pPr>
        <w:tabs>
          <w:tab w:val="left" w:pos="2204"/>
        </w:tabs>
        <w:spacing w:after="0" w:line="240" w:lineRule="auto"/>
        <w:jc w:val="both"/>
        <w:rPr>
          <w:rFonts w:cstheme="minorHAnsi"/>
        </w:rPr>
      </w:pPr>
      <w:r w:rsidRPr="007D23ED">
        <w:rPr>
          <w:rFonts w:cstheme="minorHAnsi"/>
          <w:b/>
        </w:rPr>
        <w:t>GN23.1.</w:t>
      </w:r>
      <w:r w:rsidRPr="007D23ED">
        <w:rPr>
          <w:rFonts w:cstheme="minorHAnsi"/>
        </w:rPr>
        <w:t xml:space="preserve"> </w:t>
      </w:r>
      <w:r w:rsidR="00997A8A">
        <w:rPr>
          <w:rFonts w:cstheme="minorHAnsi"/>
        </w:rPr>
        <w:t xml:space="preserve">The </w:t>
      </w:r>
      <w:r w:rsidR="00A51802" w:rsidRPr="007D23ED">
        <w:rPr>
          <w:rFonts w:cstheme="minorHAnsi"/>
        </w:rPr>
        <w:t>e</w:t>
      </w:r>
      <w:r w:rsidRPr="007D23ED">
        <w:rPr>
          <w:rFonts w:cstheme="minorHAnsi"/>
        </w:rPr>
        <w:t>nvironmental and social assessment</w:t>
      </w:r>
      <w:r w:rsidR="00E570E5" w:rsidRPr="007D23ED">
        <w:rPr>
          <w:rFonts w:cstheme="minorHAnsi"/>
        </w:rPr>
        <w:t xml:space="preserve"> </w:t>
      </w:r>
      <w:r w:rsidR="00D838EE">
        <w:rPr>
          <w:rFonts w:cstheme="minorHAnsi"/>
        </w:rPr>
        <w:t xml:space="preserve">starts </w:t>
      </w:r>
      <w:r w:rsidRPr="007D23ED">
        <w:rPr>
          <w:rFonts w:cstheme="minorHAnsi"/>
        </w:rPr>
        <w:t xml:space="preserve">as early as possible </w:t>
      </w:r>
      <w:r w:rsidR="005D24A4">
        <w:rPr>
          <w:rFonts w:cstheme="minorHAnsi"/>
        </w:rPr>
        <w:t>during</w:t>
      </w:r>
      <w:r w:rsidRPr="007D23ED">
        <w:rPr>
          <w:rFonts w:cstheme="minorHAnsi"/>
        </w:rPr>
        <w:t xml:space="preserve"> project identification and preparation</w:t>
      </w:r>
      <w:r w:rsidR="00130AA8">
        <w:rPr>
          <w:rFonts w:cstheme="minorHAnsi"/>
        </w:rPr>
        <w:t xml:space="preserve">. The assessment </w:t>
      </w:r>
      <w:r w:rsidR="004D544B" w:rsidRPr="007D23ED">
        <w:rPr>
          <w:rFonts w:cstheme="minorHAnsi"/>
        </w:rPr>
        <w:t>inform</w:t>
      </w:r>
      <w:r w:rsidR="00130AA8">
        <w:rPr>
          <w:rFonts w:cstheme="minorHAnsi"/>
        </w:rPr>
        <w:t>s</w:t>
      </w:r>
      <w:r w:rsidR="004D544B" w:rsidRPr="007D23ED">
        <w:rPr>
          <w:rFonts w:cstheme="minorHAnsi"/>
        </w:rPr>
        <w:t xml:space="preserve"> project design</w:t>
      </w:r>
      <w:r w:rsidR="00130AA8">
        <w:rPr>
          <w:rFonts w:cstheme="minorHAnsi"/>
        </w:rPr>
        <w:t>.</w:t>
      </w:r>
    </w:p>
    <w:p w14:paraId="64ACAF1F" w14:textId="77777777" w:rsidR="009965F0" w:rsidRPr="007D23ED" w:rsidRDefault="009965F0" w:rsidP="00FF0E7A">
      <w:pPr>
        <w:tabs>
          <w:tab w:val="left" w:pos="2204"/>
        </w:tabs>
        <w:spacing w:after="0" w:line="240" w:lineRule="auto"/>
        <w:jc w:val="both"/>
        <w:rPr>
          <w:rFonts w:cstheme="minorHAnsi"/>
        </w:rPr>
      </w:pPr>
    </w:p>
    <w:p w14:paraId="4FC71AA4" w14:textId="77777777" w:rsidR="009965F0" w:rsidRPr="007D23ED" w:rsidRDefault="009965F0" w:rsidP="00FF0E7A">
      <w:pPr>
        <w:spacing w:after="0" w:line="240" w:lineRule="auto"/>
        <w:jc w:val="both"/>
        <w:rPr>
          <w:rFonts w:eastAsiaTheme="minorHAnsi" w:cstheme="minorHAnsi"/>
          <w:lang w:eastAsia="en-US"/>
        </w:rPr>
      </w:pPr>
      <w:r w:rsidRPr="007D23ED">
        <w:rPr>
          <w:rFonts w:eastAsiaTheme="minorHAnsi" w:cstheme="minorHAnsi"/>
          <w:b/>
          <w:lang w:eastAsia="en-US"/>
        </w:rPr>
        <w:t>GN23.2.</w:t>
      </w:r>
      <w:r w:rsidRPr="007D23ED">
        <w:rPr>
          <w:rFonts w:eastAsiaTheme="minorHAnsi" w:cstheme="minorHAnsi"/>
          <w:lang w:eastAsia="en-US"/>
        </w:rPr>
        <w:t xml:space="preserve"> </w:t>
      </w:r>
      <w:r w:rsidR="000368D6" w:rsidRPr="007D23ED">
        <w:rPr>
          <w:rFonts w:eastAsiaTheme="minorHAnsi" w:cstheme="minorHAnsi"/>
          <w:lang w:eastAsia="en-US"/>
        </w:rPr>
        <w:t>E</w:t>
      </w:r>
      <w:r w:rsidR="00AF1E9A" w:rsidRPr="007D23ED">
        <w:rPr>
          <w:rFonts w:eastAsiaTheme="minorHAnsi" w:cstheme="minorHAnsi"/>
          <w:lang w:eastAsia="en-US"/>
        </w:rPr>
        <w:t>nvironmental and social</w:t>
      </w:r>
      <w:r w:rsidR="000368D6" w:rsidRPr="007D23ED">
        <w:rPr>
          <w:rFonts w:eastAsiaTheme="minorHAnsi" w:cstheme="minorHAnsi"/>
          <w:lang w:eastAsia="en-US"/>
        </w:rPr>
        <w:t xml:space="preserve"> </w:t>
      </w:r>
      <w:r w:rsidRPr="007D23ED">
        <w:rPr>
          <w:rFonts w:eastAsiaTheme="minorHAnsi" w:cstheme="minorHAnsi"/>
          <w:lang w:eastAsia="en-US"/>
        </w:rPr>
        <w:t xml:space="preserve">risks and impacts </w:t>
      </w:r>
      <w:r w:rsidR="000368D6" w:rsidRPr="007D23ED">
        <w:rPr>
          <w:rFonts w:eastAsiaTheme="minorHAnsi" w:cstheme="minorHAnsi"/>
          <w:lang w:eastAsia="en-US"/>
        </w:rPr>
        <w:t xml:space="preserve">may </w:t>
      </w:r>
      <w:r w:rsidRPr="007D23ED">
        <w:rPr>
          <w:rFonts w:eastAsiaTheme="minorHAnsi" w:cstheme="minorHAnsi"/>
          <w:lang w:eastAsia="en-US"/>
        </w:rPr>
        <w:t>be different at different stages of the project, depending on the activities that are being conducted.</w:t>
      </w:r>
      <w:r w:rsidR="00CD3ECA">
        <w:rPr>
          <w:rFonts w:eastAsiaTheme="minorHAnsi" w:cstheme="minorHAnsi"/>
          <w:lang w:eastAsia="en-US"/>
        </w:rPr>
        <w:t xml:space="preserve"> </w:t>
      </w:r>
      <w:r w:rsidR="006221AF">
        <w:rPr>
          <w:rFonts w:eastAsiaTheme="minorHAnsi" w:cstheme="minorHAnsi"/>
          <w:lang w:eastAsia="en-US"/>
        </w:rPr>
        <w:t>T</w:t>
      </w:r>
      <w:r w:rsidR="00A45822" w:rsidRPr="007D23ED">
        <w:rPr>
          <w:rFonts w:eastAsiaTheme="minorHAnsi" w:cstheme="minorHAnsi"/>
          <w:lang w:eastAsia="en-US"/>
        </w:rPr>
        <w:t xml:space="preserve">he </w:t>
      </w:r>
      <w:r w:rsidRPr="007D23ED">
        <w:rPr>
          <w:rFonts w:eastAsiaTheme="minorHAnsi" w:cstheme="minorHAnsi"/>
          <w:lang w:eastAsia="en-US"/>
        </w:rPr>
        <w:t xml:space="preserve">environmental and social assessment </w:t>
      </w:r>
      <w:r w:rsidR="00CD3ECA">
        <w:rPr>
          <w:rFonts w:eastAsiaTheme="minorHAnsi" w:cstheme="minorHAnsi"/>
          <w:lang w:eastAsia="en-US"/>
        </w:rPr>
        <w:t xml:space="preserve">should look at each stage and </w:t>
      </w:r>
      <w:r w:rsidRPr="007D23ED">
        <w:rPr>
          <w:rFonts w:eastAsiaTheme="minorHAnsi" w:cstheme="minorHAnsi"/>
          <w:lang w:eastAsia="en-US"/>
        </w:rPr>
        <w:t xml:space="preserve">identify </w:t>
      </w:r>
      <w:r w:rsidR="00CD3ECA">
        <w:rPr>
          <w:rFonts w:eastAsiaTheme="minorHAnsi" w:cstheme="minorHAnsi"/>
          <w:lang w:eastAsia="en-US"/>
        </w:rPr>
        <w:t xml:space="preserve">the </w:t>
      </w:r>
      <w:r w:rsidR="000125CF" w:rsidRPr="007D23ED">
        <w:rPr>
          <w:rFonts w:eastAsiaTheme="minorHAnsi" w:cstheme="minorHAnsi"/>
          <w:lang w:eastAsia="en-US"/>
        </w:rPr>
        <w:t>related</w:t>
      </w:r>
      <w:r w:rsidR="000368D6" w:rsidRPr="007D23ED">
        <w:rPr>
          <w:rFonts w:eastAsiaTheme="minorHAnsi" w:cstheme="minorHAnsi"/>
          <w:lang w:eastAsia="en-US"/>
        </w:rPr>
        <w:t xml:space="preserve"> </w:t>
      </w:r>
      <w:r w:rsidR="00AF1E9A" w:rsidRPr="007D23ED">
        <w:rPr>
          <w:rFonts w:eastAsiaTheme="minorHAnsi" w:cstheme="minorHAnsi"/>
          <w:lang w:eastAsia="en-US"/>
        </w:rPr>
        <w:t>environmental and social</w:t>
      </w:r>
      <w:r w:rsidR="000125CF" w:rsidRPr="007D23ED">
        <w:rPr>
          <w:rFonts w:eastAsiaTheme="minorHAnsi" w:cstheme="minorHAnsi"/>
          <w:lang w:eastAsia="en-US"/>
        </w:rPr>
        <w:t xml:space="preserve"> </w:t>
      </w:r>
      <w:r w:rsidRPr="007D23ED">
        <w:rPr>
          <w:rFonts w:eastAsiaTheme="minorHAnsi" w:cstheme="minorHAnsi"/>
          <w:lang w:eastAsia="en-US"/>
        </w:rPr>
        <w:t xml:space="preserve">risks and impacts and </w:t>
      </w:r>
      <w:r w:rsidR="00CD3ECA">
        <w:rPr>
          <w:rFonts w:eastAsiaTheme="minorHAnsi" w:cstheme="minorHAnsi"/>
          <w:lang w:eastAsia="en-US"/>
        </w:rPr>
        <w:t xml:space="preserve">their </w:t>
      </w:r>
      <w:r w:rsidRPr="007D23ED">
        <w:rPr>
          <w:rFonts w:eastAsiaTheme="minorHAnsi" w:cstheme="minorHAnsi"/>
          <w:lang w:eastAsia="en-US"/>
        </w:rPr>
        <w:t xml:space="preserve">appropriate mitigation measures. </w:t>
      </w:r>
    </w:p>
    <w:p w14:paraId="2455F260" w14:textId="77777777" w:rsidR="002D6F68" w:rsidRPr="007D23ED" w:rsidRDefault="002D6F68" w:rsidP="00FF0E7A">
      <w:pPr>
        <w:spacing w:after="0" w:line="240" w:lineRule="auto"/>
        <w:jc w:val="both"/>
        <w:rPr>
          <w:rFonts w:eastAsiaTheme="minorHAnsi" w:cstheme="minorHAnsi"/>
          <w:lang w:eastAsia="en-US"/>
        </w:rPr>
      </w:pPr>
    </w:p>
    <w:p w14:paraId="10401CD4" w14:textId="2B1A3E48" w:rsidR="009965F0" w:rsidRPr="007D23ED" w:rsidRDefault="001365ED" w:rsidP="00FF0E7A">
      <w:pPr>
        <w:spacing w:after="0" w:line="240" w:lineRule="auto"/>
        <w:jc w:val="both"/>
        <w:rPr>
          <w:rFonts w:eastAsiaTheme="minorHAnsi" w:cstheme="minorHAnsi"/>
          <w:b/>
          <w:lang w:eastAsia="en-US"/>
        </w:rPr>
      </w:pPr>
      <w:r w:rsidRPr="007D23ED">
        <w:rPr>
          <w:rFonts w:eastAsiaTheme="minorHAnsi" w:cstheme="minorHAnsi"/>
          <w:b/>
          <w:lang w:eastAsia="en-US"/>
        </w:rPr>
        <w:t>GN23.</w:t>
      </w:r>
      <w:r w:rsidR="007939A2">
        <w:rPr>
          <w:rFonts w:eastAsiaTheme="minorHAnsi" w:cstheme="minorHAnsi"/>
          <w:b/>
          <w:lang w:eastAsia="en-US"/>
        </w:rPr>
        <w:t>3</w:t>
      </w:r>
      <w:r w:rsidRPr="007D23ED">
        <w:rPr>
          <w:rFonts w:eastAsiaTheme="minorHAnsi" w:cstheme="minorHAnsi"/>
          <w:b/>
          <w:lang w:eastAsia="en-US"/>
        </w:rPr>
        <w:t>.</w:t>
      </w:r>
      <w:r w:rsidR="009965F0" w:rsidRPr="007D23ED">
        <w:rPr>
          <w:rFonts w:eastAsiaTheme="minorHAnsi" w:cstheme="minorHAnsi"/>
          <w:b/>
          <w:lang w:eastAsia="en-US"/>
        </w:rPr>
        <w:t xml:space="preserve"> </w:t>
      </w:r>
      <w:r w:rsidR="00EF0F73" w:rsidRPr="00EF0F73">
        <w:rPr>
          <w:rFonts w:eastAsiaTheme="minorHAnsi" w:cstheme="minorHAnsi"/>
          <w:lang w:eastAsia="en-US"/>
        </w:rPr>
        <w:t xml:space="preserve">Different </w:t>
      </w:r>
      <w:r w:rsidRPr="007D23ED">
        <w:rPr>
          <w:rFonts w:eastAsiaTheme="minorHAnsi" w:cstheme="minorHAnsi"/>
          <w:lang w:eastAsia="en-US"/>
        </w:rPr>
        <w:t xml:space="preserve">methods and tools </w:t>
      </w:r>
      <w:r w:rsidR="00EF0F73">
        <w:rPr>
          <w:rFonts w:eastAsiaTheme="minorHAnsi" w:cstheme="minorHAnsi"/>
          <w:lang w:eastAsia="en-US"/>
        </w:rPr>
        <w:t xml:space="preserve">can be used </w:t>
      </w:r>
      <w:r w:rsidRPr="007D23ED">
        <w:rPr>
          <w:rFonts w:eastAsiaTheme="minorHAnsi" w:cstheme="minorHAnsi"/>
          <w:lang w:eastAsia="en-US"/>
        </w:rPr>
        <w:t xml:space="preserve">to identify and assess the </w:t>
      </w:r>
      <w:r w:rsidR="00AF1E9A" w:rsidRPr="007D23ED">
        <w:rPr>
          <w:rFonts w:eastAsiaTheme="minorHAnsi" w:cstheme="minorHAnsi"/>
          <w:lang w:eastAsia="en-US"/>
        </w:rPr>
        <w:t>environmental and social</w:t>
      </w:r>
      <w:r w:rsidR="007560D3" w:rsidRPr="007D23ED">
        <w:rPr>
          <w:rFonts w:eastAsiaTheme="minorHAnsi" w:cstheme="minorHAnsi"/>
          <w:lang w:eastAsia="en-US"/>
        </w:rPr>
        <w:t xml:space="preserve"> </w:t>
      </w:r>
      <w:r w:rsidRPr="007D23ED">
        <w:rPr>
          <w:rFonts w:eastAsiaTheme="minorHAnsi" w:cstheme="minorHAnsi"/>
          <w:lang w:eastAsia="en-US"/>
        </w:rPr>
        <w:t xml:space="preserve">risks and impacts of </w:t>
      </w:r>
      <w:r w:rsidR="00E75074" w:rsidRPr="007D23ED">
        <w:rPr>
          <w:rFonts w:eastAsiaTheme="minorHAnsi" w:cstheme="minorHAnsi"/>
          <w:lang w:eastAsia="en-US"/>
        </w:rPr>
        <w:t xml:space="preserve">a </w:t>
      </w:r>
      <w:r w:rsidRPr="007D23ED">
        <w:rPr>
          <w:rFonts w:eastAsiaTheme="minorHAnsi" w:cstheme="minorHAnsi"/>
          <w:lang w:eastAsia="en-US"/>
        </w:rPr>
        <w:t>project</w:t>
      </w:r>
      <w:r w:rsidR="00EF0F73">
        <w:rPr>
          <w:rFonts w:eastAsiaTheme="minorHAnsi" w:cstheme="minorHAnsi"/>
          <w:lang w:eastAsia="en-US"/>
        </w:rPr>
        <w:t>. These</w:t>
      </w:r>
      <w:r w:rsidR="007560D3" w:rsidRPr="007D23ED">
        <w:rPr>
          <w:rFonts w:eastAsiaTheme="minorHAnsi" w:cstheme="minorHAnsi"/>
          <w:lang w:eastAsia="en-US"/>
        </w:rPr>
        <w:t xml:space="preserve"> </w:t>
      </w:r>
      <w:r w:rsidR="008E5579" w:rsidRPr="007D23ED">
        <w:rPr>
          <w:rFonts w:eastAsiaTheme="minorHAnsi" w:cstheme="minorHAnsi"/>
          <w:lang w:eastAsia="en-US"/>
        </w:rPr>
        <w:t xml:space="preserve">can vary depending on </w:t>
      </w:r>
      <w:r w:rsidRPr="007D23ED">
        <w:rPr>
          <w:rFonts w:eastAsiaTheme="minorHAnsi" w:cstheme="minorHAnsi"/>
          <w:lang w:eastAsia="en-US"/>
        </w:rPr>
        <w:t xml:space="preserve">the </w:t>
      </w:r>
      <w:r w:rsidR="00EF0F73" w:rsidRPr="007D23ED">
        <w:rPr>
          <w:rFonts w:eastAsiaTheme="minorHAnsi" w:cstheme="minorHAnsi"/>
          <w:lang w:eastAsia="en-US"/>
        </w:rPr>
        <w:t xml:space="preserve">baseline </w:t>
      </w:r>
      <w:r w:rsidR="005D33A2">
        <w:rPr>
          <w:rFonts w:eastAsiaTheme="minorHAnsi" w:cstheme="minorHAnsi"/>
          <w:lang w:eastAsia="en-US"/>
        </w:rPr>
        <w:t>data</w:t>
      </w:r>
      <w:r w:rsidR="005D33A2" w:rsidRPr="007D23ED">
        <w:rPr>
          <w:rFonts w:eastAsiaTheme="minorHAnsi" w:cstheme="minorHAnsi"/>
          <w:lang w:eastAsia="en-US"/>
        </w:rPr>
        <w:t xml:space="preserve"> </w:t>
      </w:r>
      <w:r w:rsidR="00EF0F73" w:rsidRPr="007D23ED">
        <w:rPr>
          <w:rFonts w:eastAsiaTheme="minorHAnsi" w:cstheme="minorHAnsi"/>
          <w:lang w:eastAsia="en-US"/>
        </w:rPr>
        <w:t xml:space="preserve">available </w:t>
      </w:r>
      <w:r w:rsidR="00EF0F73">
        <w:rPr>
          <w:rFonts w:eastAsiaTheme="minorHAnsi" w:cstheme="minorHAnsi"/>
          <w:lang w:eastAsia="en-US"/>
        </w:rPr>
        <w:t xml:space="preserve">and the </w:t>
      </w:r>
      <w:r w:rsidRPr="007D23ED">
        <w:rPr>
          <w:rFonts w:eastAsiaTheme="minorHAnsi" w:cstheme="minorHAnsi"/>
          <w:lang w:eastAsia="en-US"/>
        </w:rPr>
        <w:t xml:space="preserve">nature and </w:t>
      </w:r>
      <w:r w:rsidR="00561914" w:rsidRPr="007D23ED">
        <w:rPr>
          <w:rFonts w:eastAsiaTheme="minorHAnsi" w:cstheme="minorHAnsi"/>
          <w:lang w:eastAsia="en-US"/>
        </w:rPr>
        <w:t xml:space="preserve">significance </w:t>
      </w:r>
      <w:r w:rsidRPr="007D23ED">
        <w:rPr>
          <w:rFonts w:eastAsiaTheme="minorHAnsi" w:cstheme="minorHAnsi"/>
          <w:lang w:eastAsia="en-US"/>
        </w:rPr>
        <w:t xml:space="preserve">of the </w:t>
      </w:r>
      <w:r w:rsidR="00AF1E9A" w:rsidRPr="007D23ED">
        <w:rPr>
          <w:rFonts w:eastAsiaTheme="minorHAnsi" w:cstheme="minorHAnsi"/>
          <w:lang w:eastAsia="en-US"/>
        </w:rPr>
        <w:t>environmental and social</w:t>
      </w:r>
      <w:r w:rsidR="007560D3" w:rsidRPr="007D23ED">
        <w:rPr>
          <w:rFonts w:eastAsiaTheme="minorHAnsi" w:cstheme="minorHAnsi"/>
          <w:lang w:eastAsia="en-US"/>
        </w:rPr>
        <w:t xml:space="preserve"> </w:t>
      </w:r>
      <w:r w:rsidRPr="007D23ED">
        <w:rPr>
          <w:rFonts w:eastAsiaTheme="minorHAnsi" w:cstheme="minorHAnsi"/>
          <w:lang w:eastAsia="en-US"/>
        </w:rPr>
        <w:t xml:space="preserve">risks and impacts. Footnote 18 </w:t>
      </w:r>
      <w:r w:rsidR="004F12DD" w:rsidRPr="007D23ED">
        <w:rPr>
          <w:rFonts w:eastAsiaTheme="minorHAnsi" w:cstheme="minorHAnsi"/>
          <w:lang w:eastAsia="en-US"/>
        </w:rPr>
        <w:t xml:space="preserve">and Annex 1 of </w:t>
      </w:r>
      <w:r w:rsidR="008E5579" w:rsidRPr="007D23ED">
        <w:rPr>
          <w:rFonts w:eastAsiaTheme="minorHAnsi" w:cstheme="minorHAnsi"/>
          <w:lang w:eastAsia="en-US"/>
        </w:rPr>
        <w:t xml:space="preserve">ESS1 </w:t>
      </w:r>
      <w:r w:rsidRPr="007D23ED">
        <w:rPr>
          <w:rFonts w:eastAsiaTheme="minorHAnsi" w:cstheme="minorHAnsi"/>
          <w:lang w:eastAsia="en-US"/>
        </w:rPr>
        <w:t>identif</w:t>
      </w:r>
      <w:r w:rsidR="008E5579" w:rsidRPr="007D23ED">
        <w:rPr>
          <w:rFonts w:eastAsiaTheme="minorHAnsi" w:cstheme="minorHAnsi"/>
          <w:lang w:eastAsia="en-US"/>
        </w:rPr>
        <w:t>y</w:t>
      </w:r>
      <w:r w:rsidRPr="007D23ED">
        <w:rPr>
          <w:rFonts w:eastAsiaTheme="minorHAnsi" w:cstheme="minorHAnsi"/>
          <w:lang w:eastAsia="en-US"/>
        </w:rPr>
        <w:t xml:space="preserve"> methods </w:t>
      </w:r>
      <w:r w:rsidR="004F12DD" w:rsidRPr="007D23ED">
        <w:rPr>
          <w:rFonts w:eastAsiaTheme="minorHAnsi" w:cstheme="minorHAnsi"/>
          <w:lang w:eastAsia="en-US"/>
        </w:rPr>
        <w:t xml:space="preserve">and tools </w:t>
      </w:r>
      <w:r w:rsidR="00E75074" w:rsidRPr="007D23ED">
        <w:rPr>
          <w:rFonts w:eastAsiaTheme="minorHAnsi" w:cstheme="minorHAnsi"/>
          <w:lang w:eastAsia="en-US"/>
        </w:rPr>
        <w:t xml:space="preserve">that </w:t>
      </w:r>
      <w:r w:rsidRPr="007D23ED">
        <w:rPr>
          <w:rFonts w:eastAsiaTheme="minorHAnsi" w:cstheme="minorHAnsi"/>
          <w:lang w:eastAsia="en-US"/>
        </w:rPr>
        <w:t>are commonly used.</w:t>
      </w:r>
    </w:p>
    <w:p w14:paraId="069E9D3A" w14:textId="7F9720BD" w:rsidR="004235D7" w:rsidRPr="007D23ED" w:rsidRDefault="004235D7" w:rsidP="00FF0E7A">
      <w:pPr>
        <w:spacing w:after="0" w:line="240" w:lineRule="auto"/>
        <w:jc w:val="both"/>
        <w:rPr>
          <w:rFonts w:eastAsiaTheme="minorHAnsi" w:cstheme="minorHAnsi"/>
          <w:b/>
          <w:lang w:eastAsia="en-US"/>
        </w:rPr>
      </w:pPr>
    </w:p>
    <w:p w14:paraId="77D5B0C5" w14:textId="7A76345B" w:rsidR="009D0DC9" w:rsidRPr="007D23ED" w:rsidRDefault="00E44BBE" w:rsidP="00FF0E7A">
      <w:pPr>
        <w:spacing w:after="0" w:line="240" w:lineRule="auto"/>
        <w:jc w:val="both"/>
        <w:rPr>
          <w:rFonts w:ascii="Calibri" w:eastAsia="Times New Roman" w:hAnsi="Calibri" w:cs="Calibri"/>
        </w:rPr>
      </w:pPr>
      <w:r w:rsidRPr="007D23ED">
        <w:rPr>
          <w:rFonts w:eastAsiaTheme="minorHAnsi" w:cstheme="minorHAnsi"/>
          <w:b/>
          <w:lang w:eastAsia="en-US"/>
        </w:rPr>
        <w:t>GN23.</w:t>
      </w:r>
      <w:r w:rsidR="007939A2">
        <w:rPr>
          <w:rFonts w:eastAsiaTheme="minorHAnsi" w:cstheme="minorHAnsi"/>
          <w:b/>
          <w:lang w:eastAsia="en-US"/>
        </w:rPr>
        <w:t>4</w:t>
      </w:r>
      <w:r w:rsidR="006F05AF">
        <w:rPr>
          <w:rFonts w:eastAsiaTheme="minorHAnsi" w:cstheme="minorHAnsi"/>
          <w:b/>
          <w:lang w:eastAsia="en-US"/>
        </w:rPr>
        <w:t xml:space="preserve"> (</w:t>
      </w:r>
      <w:r w:rsidR="00D838EE">
        <w:rPr>
          <w:rFonts w:eastAsiaTheme="minorHAnsi" w:cstheme="minorHAnsi"/>
          <w:b/>
          <w:lang w:eastAsia="en-US"/>
        </w:rPr>
        <w:t>F</w:t>
      </w:r>
      <w:r w:rsidR="006F05AF">
        <w:rPr>
          <w:rFonts w:eastAsiaTheme="minorHAnsi" w:cstheme="minorHAnsi"/>
          <w:b/>
          <w:lang w:eastAsia="en-US"/>
        </w:rPr>
        <w:t>ootnote 21)</w:t>
      </w:r>
      <w:r w:rsidRPr="007D23ED">
        <w:rPr>
          <w:rFonts w:eastAsiaTheme="minorHAnsi" w:cstheme="minorHAnsi"/>
          <w:lang w:eastAsia="en-US"/>
        </w:rPr>
        <w:t xml:space="preserve">. </w:t>
      </w:r>
      <w:r w:rsidR="00AA7D88" w:rsidRPr="007D23ED">
        <w:rPr>
          <w:rFonts w:ascii="Calibri" w:eastAsia="Times New Roman" w:hAnsi="Calibri" w:cs="Calibri"/>
        </w:rPr>
        <w:t xml:space="preserve">Induced impacts are indirect economic impacts that may be </w:t>
      </w:r>
      <w:r w:rsidR="00417CC5">
        <w:rPr>
          <w:rFonts w:ascii="Calibri" w:eastAsia="Times New Roman" w:hAnsi="Calibri" w:cs="Calibri"/>
        </w:rPr>
        <w:t xml:space="preserve">generated </w:t>
      </w:r>
      <w:r w:rsidR="00AA7D88" w:rsidRPr="007D23ED">
        <w:rPr>
          <w:rFonts w:ascii="Calibri" w:eastAsia="Times New Roman" w:hAnsi="Calibri" w:cs="Calibri"/>
        </w:rPr>
        <w:t xml:space="preserve">by a project, both positive and negative, </w:t>
      </w:r>
      <w:r w:rsidR="006F05AF">
        <w:rPr>
          <w:rFonts w:ascii="Calibri" w:eastAsia="Times New Roman" w:hAnsi="Calibri" w:cs="Calibri"/>
        </w:rPr>
        <w:t xml:space="preserve">that are </w:t>
      </w:r>
      <w:r w:rsidR="00AA7D88" w:rsidRPr="007D23ED">
        <w:rPr>
          <w:rFonts w:ascii="Calibri" w:eastAsia="Times New Roman" w:hAnsi="Calibri" w:cs="Calibri"/>
        </w:rPr>
        <w:t>not associated with the physical footprint of the project, and not a direct result of the project</w:t>
      </w:r>
      <w:r w:rsidR="008E5579" w:rsidRPr="007D23ED">
        <w:rPr>
          <w:rFonts w:ascii="Calibri" w:eastAsia="Times New Roman" w:hAnsi="Calibri" w:cs="Calibri"/>
        </w:rPr>
        <w:t>’</w:t>
      </w:r>
      <w:r w:rsidR="00AA7D88" w:rsidRPr="007D23ED">
        <w:rPr>
          <w:rFonts w:ascii="Calibri" w:eastAsia="Times New Roman" w:hAnsi="Calibri" w:cs="Calibri"/>
        </w:rPr>
        <w:t>s</w:t>
      </w:r>
      <w:r w:rsidR="008E5579" w:rsidRPr="007D23ED">
        <w:rPr>
          <w:rFonts w:ascii="Calibri" w:eastAsia="Times New Roman" w:hAnsi="Calibri" w:cs="Calibri"/>
        </w:rPr>
        <w:t xml:space="preserve"> </w:t>
      </w:r>
      <w:r w:rsidR="00AA7D88" w:rsidRPr="007D23ED">
        <w:rPr>
          <w:rFonts w:ascii="Calibri" w:eastAsia="Times New Roman" w:hAnsi="Calibri" w:cs="Calibri"/>
        </w:rPr>
        <w:t>physical impact/</w:t>
      </w:r>
      <w:commentRangeStart w:id="29"/>
      <w:r w:rsidR="00AA7D88" w:rsidRPr="007D23ED">
        <w:rPr>
          <w:rFonts w:ascii="Calibri" w:eastAsia="Times New Roman" w:hAnsi="Calibri" w:cs="Calibri"/>
        </w:rPr>
        <w:t>activities</w:t>
      </w:r>
      <w:commentRangeEnd w:id="29"/>
      <w:r w:rsidR="00C41D41">
        <w:rPr>
          <w:rStyle w:val="CommentReference"/>
          <w:rFonts w:ascii="Arial Narrow" w:eastAsia="Times New Roman" w:hAnsi="Arial Narrow" w:cs="Times New Roman"/>
          <w:szCs w:val="20"/>
          <w:lang w:eastAsia="en-US"/>
        </w:rPr>
        <w:commentReference w:id="29"/>
      </w:r>
      <w:r w:rsidR="00AA7D88" w:rsidRPr="007D23ED">
        <w:rPr>
          <w:rFonts w:ascii="Calibri" w:eastAsia="Times New Roman" w:hAnsi="Calibri" w:cs="Calibri"/>
        </w:rPr>
        <w:t>.</w:t>
      </w:r>
    </w:p>
    <w:p w14:paraId="5BEB6BBA" w14:textId="77777777" w:rsidR="00CA0305" w:rsidRPr="007D23ED" w:rsidRDefault="00CA0305" w:rsidP="00FF0E7A">
      <w:pPr>
        <w:spacing w:after="0" w:line="240" w:lineRule="auto"/>
        <w:jc w:val="both"/>
        <w:rPr>
          <w:rFonts w:ascii="Calibri" w:eastAsia="Times New Roman" w:hAnsi="Calibri" w:cs="Calibri"/>
        </w:rPr>
      </w:pPr>
    </w:p>
    <w:tbl>
      <w:tblPr>
        <w:tblStyle w:val="TableGrid8"/>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55C8E812" w14:textId="77777777" w:rsidTr="00C632BC">
        <w:tc>
          <w:tcPr>
            <w:tcW w:w="8460" w:type="dxa"/>
            <w:shd w:val="clear" w:color="auto" w:fill="E2EFD9" w:themeFill="accent6" w:themeFillTint="33"/>
          </w:tcPr>
          <w:p w14:paraId="7190A9A4" w14:textId="77777777" w:rsidR="00CA0305" w:rsidRPr="00A2651D" w:rsidRDefault="00CA0305" w:rsidP="007939A2">
            <w:pPr>
              <w:numPr>
                <w:ilvl w:val="0"/>
                <w:numId w:val="4"/>
              </w:numPr>
              <w:ind w:left="0" w:firstLine="0"/>
              <w:jc w:val="both"/>
              <w:rPr>
                <w:rFonts w:cstheme="minorHAnsi"/>
                <w:i/>
                <w:sz w:val="20"/>
                <w:szCs w:val="20"/>
                <w:lang w:eastAsia="en-GB"/>
              </w:rPr>
            </w:pPr>
            <w:r w:rsidRPr="00A2651D">
              <w:rPr>
                <w:rFonts w:cstheme="minorHAnsi"/>
                <w:i/>
                <w:sz w:val="20"/>
                <w:szCs w:val="20"/>
                <w:lang w:eastAsia="en-GB"/>
              </w:rPr>
              <w:t>The environmental and social assessment will be based on current information, including an accurate description and delineation of the project and any associated aspects, and environmental and social baseline data at an appropriate level of detail sufficient to inform characterization and identification of risks and impacts and mitigation measures. The assessment will evaluate the project's potential environmental and social risks and impacts; examine project alternatives; identify ways of improving project selection, siting, planning, design and implementation in order to apply the mitigation hierarchy for adverse environmental and social impacts and seek opportunities to enhance the positive impacts of the project. The environmental and social assessment will include stakeholder engagement as an integral part of the assessment, in accordance with ESS10.</w:t>
            </w:r>
          </w:p>
        </w:tc>
      </w:tr>
    </w:tbl>
    <w:p w14:paraId="177BDF2C" w14:textId="77777777" w:rsidR="00CA0305" w:rsidRPr="007D23ED" w:rsidRDefault="00CA0305" w:rsidP="00CA0305">
      <w:pPr>
        <w:tabs>
          <w:tab w:val="left" w:pos="2204"/>
        </w:tabs>
        <w:spacing w:after="0" w:line="240" w:lineRule="auto"/>
        <w:jc w:val="both"/>
        <w:rPr>
          <w:rFonts w:cstheme="minorHAnsi"/>
          <w:b/>
          <w:bCs/>
        </w:rPr>
      </w:pPr>
    </w:p>
    <w:tbl>
      <w:tblPr>
        <w:tblStyle w:val="TableGrid8"/>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12D47A4B" w14:textId="77777777" w:rsidTr="00C632BC">
        <w:tc>
          <w:tcPr>
            <w:tcW w:w="8460" w:type="dxa"/>
            <w:shd w:val="clear" w:color="auto" w:fill="E2EFD9" w:themeFill="accent6" w:themeFillTint="33"/>
          </w:tcPr>
          <w:p w14:paraId="062D4C4B" w14:textId="77777777" w:rsidR="00CA0305" w:rsidRPr="00A2651D" w:rsidRDefault="00CA0305" w:rsidP="007939A2">
            <w:pPr>
              <w:numPr>
                <w:ilvl w:val="0"/>
                <w:numId w:val="4"/>
              </w:numPr>
              <w:ind w:left="0" w:firstLine="0"/>
              <w:jc w:val="both"/>
              <w:rPr>
                <w:rFonts w:cstheme="minorHAnsi"/>
                <w:i/>
                <w:sz w:val="20"/>
                <w:szCs w:val="20"/>
                <w:lang w:eastAsia="en-GB"/>
              </w:rPr>
            </w:pPr>
            <w:r w:rsidRPr="00A2651D">
              <w:rPr>
                <w:rFonts w:cstheme="minorHAnsi"/>
                <w:i/>
                <w:sz w:val="20"/>
                <w:szCs w:val="20"/>
                <w:lang w:eastAsia="en-GB"/>
              </w:rPr>
              <w:t>The environmental and social assessment will be an adequate, accurate, and objective evaluation and presentation of the risks and impacts, prepared by qualified and experienced persons. For High and Substantial Risk projects, as well as situations in which the Borrower has limited capacity, the Borrower will retain independent specialists to carry out the environmental and social assessment.</w:t>
            </w:r>
          </w:p>
        </w:tc>
      </w:tr>
    </w:tbl>
    <w:p w14:paraId="7C6446B1" w14:textId="77777777" w:rsidR="00CA0305" w:rsidRPr="007D23ED" w:rsidRDefault="00CA0305" w:rsidP="00FF0E7A">
      <w:pPr>
        <w:spacing w:after="0" w:line="240" w:lineRule="auto"/>
        <w:jc w:val="both"/>
        <w:rPr>
          <w:rFonts w:eastAsiaTheme="minorHAnsi" w:cstheme="minorHAnsi"/>
          <w:lang w:eastAsia="en-US"/>
        </w:rPr>
      </w:pPr>
    </w:p>
    <w:p w14:paraId="2DF8DE07" w14:textId="25E031B3" w:rsidR="00C8677D"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GN25.</w:t>
      </w:r>
      <w:r w:rsidR="00527EAD" w:rsidRPr="007D23ED">
        <w:rPr>
          <w:rFonts w:eastAsiaTheme="minorHAnsi" w:cstheme="minorHAnsi"/>
          <w:b/>
          <w:lang w:eastAsia="en-US"/>
        </w:rPr>
        <w:t>1</w:t>
      </w:r>
      <w:r w:rsidRPr="007D23ED">
        <w:rPr>
          <w:rFonts w:eastAsiaTheme="minorHAnsi" w:cstheme="minorHAnsi"/>
          <w:b/>
          <w:lang w:eastAsia="en-US"/>
        </w:rPr>
        <w:t>.</w:t>
      </w:r>
      <w:r w:rsidR="0084415D">
        <w:rPr>
          <w:rFonts w:eastAsiaTheme="minorHAnsi" w:cstheme="minorHAnsi"/>
          <w:b/>
          <w:lang w:eastAsia="en-US"/>
        </w:rPr>
        <w:t xml:space="preserve"> </w:t>
      </w:r>
      <w:r w:rsidR="00FF3287">
        <w:rPr>
          <w:rFonts w:eastAsiaTheme="minorHAnsi" w:cstheme="minorHAnsi"/>
          <w:lang w:eastAsia="en-US"/>
        </w:rPr>
        <w:t xml:space="preserve">It is important when engaging </w:t>
      </w:r>
      <w:r w:rsidR="004F12DD" w:rsidRPr="007D23ED">
        <w:rPr>
          <w:rFonts w:eastAsiaTheme="minorHAnsi" w:cstheme="minorHAnsi"/>
          <w:lang w:eastAsia="en-US"/>
        </w:rPr>
        <w:t xml:space="preserve">independent specialists </w:t>
      </w:r>
      <w:r w:rsidR="00FF3287">
        <w:rPr>
          <w:rFonts w:eastAsiaTheme="minorHAnsi" w:cstheme="minorHAnsi"/>
          <w:lang w:eastAsia="en-US"/>
        </w:rPr>
        <w:t xml:space="preserve">for the assessment that they have </w:t>
      </w:r>
      <w:r w:rsidR="000E5E46" w:rsidRPr="007D23ED">
        <w:rPr>
          <w:rFonts w:eastAsiaTheme="minorHAnsi" w:cstheme="minorHAnsi"/>
          <w:lang w:eastAsia="en-US"/>
        </w:rPr>
        <w:t xml:space="preserve">the </w:t>
      </w:r>
      <w:r w:rsidR="00FA23CF" w:rsidRPr="007D23ED">
        <w:rPr>
          <w:rFonts w:eastAsiaTheme="minorHAnsi" w:cstheme="minorHAnsi"/>
          <w:lang w:eastAsia="en-US"/>
        </w:rPr>
        <w:t>relevant</w:t>
      </w:r>
      <w:r w:rsidR="00C8677D" w:rsidRPr="007D23ED">
        <w:rPr>
          <w:rFonts w:eastAsiaTheme="minorHAnsi" w:cstheme="minorHAnsi"/>
          <w:lang w:eastAsia="en-US"/>
        </w:rPr>
        <w:t xml:space="preserve"> technical expertise, competency </w:t>
      </w:r>
      <w:r w:rsidR="000A7071" w:rsidRPr="007D23ED">
        <w:rPr>
          <w:rFonts w:eastAsiaTheme="minorHAnsi" w:cstheme="minorHAnsi"/>
          <w:lang w:eastAsia="en-US"/>
        </w:rPr>
        <w:t>and substantive</w:t>
      </w:r>
      <w:r w:rsidR="00C8677D" w:rsidRPr="007D23ED">
        <w:rPr>
          <w:rFonts w:eastAsiaTheme="minorHAnsi" w:cstheme="minorHAnsi"/>
          <w:lang w:eastAsia="en-US"/>
        </w:rPr>
        <w:t xml:space="preserve"> experience </w:t>
      </w:r>
      <w:r w:rsidR="007139AE" w:rsidRPr="007D23ED">
        <w:rPr>
          <w:rFonts w:eastAsiaTheme="minorHAnsi" w:cstheme="minorHAnsi"/>
          <w:lang w:eastAsia="en-US"/>
        </w:rPr>
        <w:t>in</w:t>
      </w:r>
      <w:r w:rsidR="00C8677D" w:rsidRPr="007D23ED">
        <w:rPr>
          <w:rFonts w:eastAsiaTheme="minorHAnsi" w:cstheme="minorHAnsi"/>
          <w:lang w:eastAsia="en-US"/>
        </w:rPr>
        <w:t xml:space="preserve"> projects with similar </w:t>
      </w:r>
      <w:r w:rsidR="00AF1E9A" w:rsidRPr="007D23ED">
        <w:rPr>
          <w:rFonts w:eastAsiaTheme="minorHAnsi" w:cstheme="minorHAnsi"/>
          <w:lang w:eastAsia="en-US"/>
        </w:rPr>
        <w:t>environmental and social</w:t>
      </w:r>
      <w:r w:rsidR="00FA23CF" w:rsidRPr="007D23ED">
        <w:rPr>
          <w:rFonts w:eastAsiaTheme="minorHAnsi" w:cstheme="minorHAnsi"/>
          <w:lang w:eastAsia="en-US"/>
        </w:rPr>
        <w:t xml:space="preserve"> </w:t>
      </w:r>
      <w:r w:rsidR="00C8677D" w:rsidRPr="007D23ED">
        <w:rPr>
          <w:rFonts w:eastAsiaTheme="minorHAnsi" w:cstheme="minorHAnsi"/>
          <w:lang w:eastAsia="en-US"/>
        </w:rPr>
        <w:t>risk</w:t>
      </w:r>
      <w:r w:rsidR="00861B05" w:rsidRPr="007D23ED">
        <w:rPr>
          <w:rFonts w:eastAsiaTheme="minorHAnsi" w:cstheme="minorHAnsi"/>
          <w:lang w:eastAsia="en-US"/>
        </w:rPr>
        <w:t>s</w:t>
      </w:r>
      <w:r w:rsidR="00C8677D" w:rsidRPr="007D23ED">
        <w:rPr>
          <w:rFonts w:eastAsiaTheme="minorHAnsi" w:cstheme="minorHAnsi"/>
          <w:lang w:eastAsia="en-US"/>
        </w:rPr>
        <w:t xml:space="preserve"> and impacts</w:t>
      </w:r>
      <w:ins w:id="30" w:author="Fred Smith" w:date="2017-12-11T16:56:00Z">
        <w:r w:rsidR="00DE00B9">
          <w:rPr>
            <w:rFonts w:eastAsiaTheme="minorHAnsi" w:cstheme="minorHAnsi"/>
            <w:lang w:eastAsia="en-US"/>
          </w:rPr>
          <w:t>, for example stakeholder engagement ESS1, paragraph 12 page 5</w:t>
        </w:r>
      </w:ins>
      <w:r w:rsidR="00C8677D" w:rsidRPr="007D23ED">
        <w:rPr>
          <w:rFonts w:eastAsiaTheme="minorHAnsi" w:cstheme="minorHAnsi"/>
          <w:lang w:eastAsia="en-US"/>
        </w:rPr>
        <w:t>.</w:t>
      </w:r>
      <w:r w:rsidR="00F20E46" w:rsidRPr="007D23ED">
        <w:rPr>
          <w:rFonts w:eastAsiaTheme="minorHAnsi" w:cstheme="minorHAnsi"/>
          <w:lang w:eastAsia="en-US"/>
        </w:rPr>
        <w:t xml:space="preserve"> </w:t>
      </w:r>
      <w:r w:rsidR="00AE3B56" w:rsidRPr="007D23ED">
        <w:rPr>
          <w:rFonts w:eastAsiaTheme="minorHAnsi" w:cstheme="minorHAnsi"/>
          <w:lang w:eastAsia="en-US"/>
        </w:rPr>
        <w:t>I</w:t>
      </w:r>
      <w:r w:rsidR="000E5E46" w:rsidRPr="007D23ED">
        <w:rPr>
          <w:rFonts w:eastAsiaTheme="minorHAnsi" w:cstheme="minorHAnsi"/>
          <w:lang w:eastAsia="en-US"/>
        </w:rPr>
        <w:t xml:space="preserve">t is </w:t>
      </w:r>
      <w:r w:rsidR="00AE3B56" w:rsidRPr="007D23ED">
        <w:rPr>
          <w:rFonts w:eastAsiaTheme="minorHAnsi" w:cstheme="minorHAnsi"/>
          <w:lang w:eastAsia="en-US"/>
        </w:rPr>
        <w:t xml:space="preserve">also appropriate </w:t>
      </w:r>
      <w:r w:rsidR="000E5E46" w:rsidRPr="007D23ED">
        <w:rPr>
          <w:rFonts w:eastAsiaTheme="minorHAnsi" w:cstheme="minorHAnsi"/>
          <w:lang w:eastAsia="en-US"/>
        </w:rPr>
        <w:t>to engage i</w:t>
      </w:r>
      <w:r w:rsidR="00E570E5" w:rsidRPr="007D23ED">
        <w:rPr>
          <w:rFonts w:eastAsiaTheme="minorHAnsi" w:cstheme="minorHAnsi"/>
          <w:lang w:eastAsia="en-US"/>
        </w:rPr>
        <w:t>ndependent specialist</w:t>
      </w:r>
      <w:r w:rsidR="00FA23CF" w:rsidRPr="007D23ED">
        <w:rPr>
          <w:rFonts w:eastAsiaTheme="minorHAnsi" w:cstheme="minorHAnsi"/>
          <w:lang w:eastAsia="en-US"/>
        </w:rPr>
        <w:t>s</w:t>
      </w:r>
      <w:r w:rsidR="00E570E5" w:rsidRPr="007D23ED">
        <w:rPr>
          <w:rFonts w:eastAsiaTheme="minorHAnsi" w:cstheme="minorHAnsi"/>
          <w:lang w:eastAsia="en-US"/>
        </w:rPr>
        <w:t xml:space="preserve"> </w:t>
      </w:r>
      <w:r w:rsidR="00AE3B56" w:rsidRPr="007D23ED">
        <w:rPr>
          <w:rFonts w:eastAsiaTheme="minorHAnsi" w:cstheme="minorHAnsi"/>
          <w:lang w:eastAsia="en-US"/>
        </w:rPr>
        <w:t xml:space="preserve">to undertake the parts of an assessment that address </w:t>
      </w:r>
      <w:r w:rsidR="007D222D" w:rsidRPr="007D23ED">
        <w:rPr>
          <w:rFonts w:eastAsiaTheme="minorHAnsi" w:cstheme="minorHAnsi"/>
          <w:lang w:eastAsia="en-US"/>
        </w:rPr>
        <w:t xml:space="preserve">specific </w:t>
      </w:r>
      <w:r w:rsidR="000E5E46" w:rsidRPr="007D23ED">
        <w:rPr>
          <w:rFonts w:eastAsiaTheme="minorHAnsi" w:cstheme="minorHAnsi"/>
          <w:lang w:eastAsia="en-US"/>
        </w:rPr>
        <w:t>risk</w:t>
      </w:r>
      <w:r w:rsidR="00AE3B56" w:rsidRPr="007D23ED">
        <w:rPr>
          <w:rFonts w:eastAsiaTheme="minorHAnsi" w:cstheme="minorHAnsi"/>
          <w:lang w:eastAsia="en-US"/>
        </w:rPr>
        <w:t>s and impacts of concern</w:t>
      </w:r>
      <w:r w:rsidR="000E5E46" w:rsidRPr="007D23ED">
        <w:rPr>
          <w:rFonts w:eastAsiaTheme="minorHAnsi" w:cstheme="minorHAnsi"/>
          <w:lang w:eastAsia="en-US"/>
        </w:rPr>
        <w:t xml:space="preserve">, </w:t>
      </w:r>
      <w:r w:rsidR="00AE3B56" w:rsidRPr="007D23ED">
        <w:rPr>
          <w:rFonts w:eastAsiaTheme="minorHAnsi" w:cstheme="minorHAnsi"/>
          <w:lang w:eastAsia="en-US"/>
        </w:rPr>
        <w:t xml:space="preserve">such as </w:t>
      </w:r>
      <w:r w:rsidR="000E5E46" w:rsidRPr="007D23ED">
        <w:rPr>
          <w:rFonts w:eastAsiaTheme="minorHAnsi" w:cstheme="minorHAnsi"/>
          <w:lang w:eastAsia="en-US"/>
        </w:rPr>
        <w:t xml:space="preserve">biodiversity or </w:t>
      </w:r>
      <w:commentRangeStart w:id="31"/>
      <w:r w:rsidR="000E5E46" w:rsidRPr="007D23ED">
        <w:rPr>
          <w:rFonts w:eastAsiaTheme="minorHAnsi" w:cstheme="minorHAnsi"/>
          <w:lang w:eastAsia="en-US"/>
        </w:rPr>
        <w:t>resettlement</w:t>
      </w:r>
      <w:commentRangeEnd w:id="31"/>
      <w:r w:rsidR="00B54EDA">
        <w:rPr>
          <w:rStyle w:val="CommentReference"/>
          <w:rFonts w:ascii="Arial Narrow" w:eastAsia="Times New Roman" w:hAnsi="Arial Narrow" w:cs="Times New Roman"/>
          <w:szCs w:val="20"/>
          <w:lang w:eastAsia="en-US"/>
        </w:rPr>
        <w:commentReference w:id="31"/>
      </w:r>
      <w:del w:id="32" w:author="Fred Smith" w:date="2017-12-11T16:55:00Z">
        <w:r w:rsidR="00E570E5" w:rsidRPr="007D23ED" w:rsidDel="00DE00B9">
          <w:rPr>
            <w:rFonts w:eastAsiaTheme="minorHAnsi" w:cstheme="minorHAnsi"/>
            <w:lang w:eastAsia="en-US"/>
          </w:rPr>
          <w:delText>.</w:delText>
        </w:r>
      </w:del>
    </w:p>
    <w:p w14:paraId="3F6A7168" w14:textId="77777777" w:rsidR="00C8677D" w:rsidRPr="007D23ED" w:rsidRDefault="00C8677D" w:rsidP="00FF0E7A">
      <w:pPr>
        <w:spacing w:after="0" w:line="240" w:lineRule="auto"/>
        <w:jc w:val="both"/>
        <w:rPr>
          <w:rFonts w:eastAsiaTheme="minorHAnsi" w:cstheme="minorHAnsi"/>
          <w:lang w:eastAsia="en-US"/>
        </w:rPr>
      </w:pPr>
    </w:p>
    <w:p w14:paraId="718D8BD4" w14:textId="50E4875E" w:rsidR="00861B05" w:rsidRPr="007D23ED" w:rsidRDefault="007139AE" w:rsidP="00FF0E7A">
      <w:pPr>
        <w:spacing w:after="0" w:line="240" w:lineRule="auto"/>
        <w:jc w:val="both"/>
        <w:rPr>
          <w:rFonts w:eastAsiaTheme="minorHAnsi" w:cstheme="minorHAnsi"/>
          <w:lang w:eastAsia="en-US"/>
        </w:rPr>
      </w:pPr>
      <w:r w:rsidRPr="007D23ED">
        <w:rPr>
          <w:rFonts w:eastAsiaTheme="minorHAnsi" w:cstheme="minorHAnsi"/>
          <w:b/>
          <w:lang w:eastAsia="en-US"/>
        </w:rPr>
        <w:t>GN25.</w:t>
      </w:r>
      <w:r w:rsidR="00CA67BA"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AE3B56" w:rsidRPr="007D23ED">
        <w:rPr>
          <w:rFonts w:eastAsiaTheme="minorHAnsi" w:cstheme="minorHAnsi"/>
          <w:lang w:eastAsia="en-US"/>
        </w:rPr>
        <w:t>‘</w:t>
      </w:r>
      <w:r w:rsidR="00E92AB8">
        <w:rPr>
          <w:rFonts w:eastAsiaTheme="minorHAnsi" w:cstheme="minorHAnsi"/>
          <w:lang w:eastAsia="en-US"/>
        </w:rPr>
        <w:t>I</w:t>
      </w:r>
      <w:r w:rsidR="00117912" w:rsidRPr="007D23ED">
        <w:rPr>
          <w:rFonts w:eastAsiaTheme="minorHAnsi" w:cstheme="minorHAnsi"/>
          <w:lang w:eastAsia="en-US"/>
        </w:rPr>
        <w:t>ndependent</w:t>
      </w:r>
      <w:r w:rsidR="00AE3B56" w:rsidRPr="007D23ED">
        <w:rPr>
          <w:rFonts w:eastAsiaTheme="minorHAnsi" w:cstheme="minorHAnsi"/>
          <w:lang w:eastAsia="en-US"/>
        </w:rPr>
        <w:t>’</w:t>
      </w:r>
      <w:r w:rsidR="00117912" w:rsidRPr="007D23ED">
        <w:rPr>
          <w:rFonts w:eastAsiaTheme="minorHAnsi" w:cstheme="minorHAnsi"/>
          <w:lang w:eastAsia="en-US"/>
        </w:rPr>
        <w:t xml:space="preserve"> mean</w:t>
      </w:r>
      <w:r w:rsidR="00AE3B56" w:rsidRPr="007D23ED">
        <w:rPr>
          <w:rFonts w:eastAsiaTheme="minorHAnsi" w:cstheme="minorHAnsi"/>
          <w:lang w:eastAsia="en-US"/>
        </w:rPr>
        <w:t>s</w:t>
      </w:r>
      <w:r w:rsidR="00117912" w:rsidRPr="007D23ED">
        <w:rPr>
          <w:rFonts w:eastAsiaTheme="minorHAnsi" w:cstheme="minorHAnsi"/>
          <w:lang w:eastAsia="en-US"/>
        </w:rPr>
        <w:t xml:space="preserve"> that the specialist</w:t>
      </w:r>
      <w:r w:rsidR="00FA23CF" w:rsidRPr="007D23ED">
        <w:rPr>
          <w:rFonts w:eastAsiaTheme="minorHAnsi" w:cstheme="minorHAnsi"/>
          <w:lang w:eastAsia="en-US"/>
        </w:rPr>
        <w:t xml:space="preserve"> </w:t>
      </w:r>
      <w:r w:rsidR="004C7AC4" w:rsidRPr="007D23ED">
        <w:rPr>
          <w:rFonts w:eastAsiaTheme="minorHAnsi" w:cstheme="minorHAnsi"/>
          <w:lang w:eastAsia="en-US"/>
        </w:rPr>
        <w:t xml:space="preserve">is </w:t>
      </w:r>
      <w:r w:rsidR="00117912" w:rsidRPr="007D23ED">
        <w:rPr>
          <w:rFonts w:eastAsiaTheme="minorHAnsi" w:cstheme="minorHAnsi"/>
          <w:lang w:eastAsia="en-US"/>
        </w:rPr>
        <w:t xml:space="preserve">able to </w:t>
      </w:r>
      <w:r w:rsidR="00FA23CF" w:rsidRPr="007D23ED">
        <w:rPr>
          <w:rFonts w:eastAsiaTheme="minorHAnsi" w:cstheme="minorHAnsi"/>
          <w:lang w:eastAsia="en-US"/>
        </w:rPr>
        <w:t>provide professional, objective and impartial advice, without consideration of future work</w:t>
      </w:r>
      <w:r w:rsidR="00F77F94" w:rsidRPr="007D23ED">
        <w:rPr>
          <w:rFonts w:eastAsiaTheme="minorHAnsi" w:cstheme="minorHAnsi"/>
          <w:lang w:eastAsia="en-US"/>
        </w:rPr>
        <w:t>, and</w:t>
      </w:r>
      <w:r w:rsidR="00FA23CF" w:rsidRPr="007D23ED">
        <w:rPr>
          <w:rFonts w:eastAsiaTheme="minorHAnsi" w:cstheme="minorHAnsi"/>
          <w:lang w:eastAsia="en-US"/>
        </w:rPr>
        <w:t xml:space="preserve"> avoid</w:t>
      </w:r>
      <w:r w:rsidR="00F77F94" w:rsidRPr="007D23ED">
        <w:rPr>
          <w:rFonts w:eastAsiaTheme="minorHAnsi" w:cstheme="minorHAnsi"/>
          <w:lang w:eastAsia="en-US"/>
        </w:rPr>
        <w:t>ing</w:t>
      </w:r>
      <w:r w:rsidR="00FA23CF" w:rsidRPr="007D23ED">
        <w:rPr>
          <w:rFonts w:eastAsiaTheme="minorHAnsi" w:cstheme="minorHAnsi"/>
          <w:lang w:eastAsia="en-US"/>
        </w:rPr>
        <w:t xml:space="preserve"> conflicts with other assignments </w:t>
      </w:r>
      <w:r w:rsidR="004C7AC4" w:rsidRPr="007D23ED">
        <w:rPr>
          <w:rFonts w:eastAsiaTheme="minorHAnsi" w:cstheme="minorHAnsi"/>
          <w:lang w:eastAsia="en-US"/>
        </w:rPr>
        <w:t xml:space="preserve">or </w:t>
      </w:r>
      <w:r w:rsidR="00FA23CF" w:rsidRPr="007D23ED">
        <w:rPr>
          <w:rFonts w:eastAsiaTheme="minorHAnsi" w:cstheme="minorHAnsi"/>
          <w:lang w:eastAsia="en-US"/>
        </w:rPr>
        <w:t xml:space="preserve">their own </w:t>
      </w:r>
      <w:r w:rsidR="009D2E9A">
        <w:rPr>
          <w:rFonts w:eastAsiaTheme="minorHAnsi" w:cstheme="minorHAnsi"/>
          <w:lang w:eastAsia="en-US"/>
        </w:rPr>
        <w:lastRenderedPageBreak/>
        <w:t>business or personal</w:t>
      </w:r>
      <w:r w:rsidR="00FA23CF" w:rsidRPr="007D23ED">
        <w:rPr>
          <w:rFonts w:eastAsiaTheme="minorHAnsi" w:cstheme="minorHAnsi"/>
          <w:lang w:eastAsia="en-US"/>
        </w:rPr>
        <w:t xml:space="preserve"> interests. </w:t>
      </w:r>
      <w:r w:rsidR="00E45A5D" w:rsidRPr="007D23ED">
        <w:rPr>
          <w:rFonts w:eastAsiaTheme="minorHAnsi" w:cstheme="minorHAnsi"/>
          <w:lang w:eastAsia="en-US"/>
        </w:rPr>
        <w:t>Such i</w:t>
      </w:r>
      <w:r w:rsidR="00D52C7B" w:rsidRPr="007D23ED">
        <w:rPr>
          <w:rFonts w:eastAsiaTheme="minorHAnsi" w:cstheme="minorHAnsi"/>
          <w:lang w:eastAsia="en-US"/>
        </w:rPr>
        <w:t xml:space="preserve">ndependence </w:t>
      </w:r>
      <w:r w:rsidR="00E45A5D" w:rsidRPr="007D23ED">
        <w:rPr>
          <w:rFonts w:eastAsiaTheme="minorHAnsi" w:cstheme="minorHAnsi"/>
          <w:lang w:eastAsia="en-US"/>
        </w:rPr>
        <w:t xml:space="preserve">supports the objectivity of </w:t>
      </w:r>
      <w:r w:rsidR="00924754" w:rsidRPr="007D23ED">
        <w:rPr>
          <w:rFonts w:eastAsiaTheme="minorHAnsi" w:cstheme="minorHAnsi"/>
          <w:lang w:eastAsia="en-US"/>
        </w:rPr>
        <w:t xml:space="preserve">the environmental and social assessment, </w:t>
      </w:r>
      <w:r w:rsidR="00130E27">
        <w:rPr>
          <w:rFonts w:eastAsiaTheme="minorHAnsi" w:cstheme="minorHAnsi"/>
          <w:lang w:eastAsia="en-US"/>
        </w:rPr>
        <w:t xml:space="preserve">without regard to </w:t>
      </w:r>
      <w:r w:rsidR="00924754" w:rsidRPr="007D23ED">
        <w:rPr>
          <w:rFonts w:eastAsiaTheme="minorHAnsi" w:cstheme="minorHAnsi"/>
          <w:lang w:eastAsia="en-US"/>
        </w:rPr>
        <w:t>vested interests</w:t>
      </w:r>
      <w:r w:rsidR="00130E27">
        <w:rPr>
          <w:rFonts w:eastAsiaTheme="minorHAnsi" w:cstheme="minorHAnsi"/>
          <w:lang w:eastAsia="en-US"/>
        </w:rPr>
        <w:t xml:space="preserve"> and without reason to influence the outcome of the assessment</w:t>
      </w:r>
      <w:r w:rsidR="00924754" w:rsidRPr="007D23ED">
        <w:rPr>
          <w:rFonts w:eastAsiaTheme="minorHAnsi" w:cstheme="minorHAnsi"/>
          <w:lang w:eastAsia="en-US"/>
        </w:rPr>
        <w:t>.</w:t>
      </w:r>
      <w:r w:rsidR="00F20E46" w:rsidRPr="007D23ED">
        <w:rPr>
          <w:rFonts w:eastAsiaTheme="minorHAnsi" w:cstheme="minorHAnsi"/>
          <w:lang w:eastAsia="en-US"/>
        </w:rPr>
        <w:t xml:space="preserve"> </w:t>
      </w:r>
      <w:r w:rsidR="00F0574E">
        <w:rPr>
          <w:rFonts w:eastAsiaTheme="minorHAnsi" w:cstheme="minorHAnsi"/>
          <w:lang w:eastAsia="en-US"/>
        </w:rPr>
        <w:t>I</w:t>
      </w:r>
      <w:r w:rsidR="00E92AB8" w:rsidRPr="00AB468F">
        <w:rPr>
          <w:rFonts w:eastAsiaTheme="minorHAnsi" w:cstheme="minorHAnsi"/>
          <w:lang w:eastAsia="en-US"/>
        </w:rPr>
        <w:t>n certain circumstances</w:t>
      </w:r>
      <w:r w:rsidR="00F0574E">
        <w:rPr>
          <w:rFonts w:eastAsiaTheme="minorHAnsi" w:cstheme="minorHAnsi"/>
          <w:lang w:eastAsia="en-US"/>
        </w:rPr>
        <w:t>,</w:t>
      </w:r>
      <w:r w:rsidR="00E92AB8" w:rsidRPr="00AB468F">
        <w:rPr>
          <w:rFonts w:eastAsiaTheme="minorHAnsi" w:cstheme="minorHAnsi"/>
          <w:lang w:eastAsia="en-US"/>
        </w:rPr>
        <w:t xml:space="preserve"> where the </w:t>
      </w:r>
      <w:r w:rsidR="00C326BE">
        <w:rPr>
          <w:rFonts w:eastAsiaTheme="minorHAnsi" w:cstheme="minorHAnsi"/>
          <w:lang w:eastAsia="en-US"/>
        </w:rPr>
        <w:t>specialist</w:t>
      </w:r>
      <w:r w:rsidR="00C326BE" w:rsidRPr="00AB468F">
        <w:rPr>
          <w:rFonts w:eastAsiaTheme="minorHAnsi" w:cstheme="minorHAnsi"/>
          <w:lang w:eastAsia="en-US"/>
        </w:rPr>
        <w:t xml:space="preserve"> </w:t>
      </w:r>
      <w:r w:rsidR="00E92AB8" w:rsidRPr="00AB468F">
        <w:rPr>
          <w:rFonts w:eastAsiaTheme="minorHAnsi" w:cstheme="minorHAnsi"/>
          <w:lang w:eastAsia="en-US"/>
        </w:rPr>
        <w:t xml:space="preserve">has been involved in the preparation, design and implementation of the project (for example, early feasibility studies), they may be </w:t>
      </w:r>
      <w:r w:rsidR="00F0574E">
        <w:rPr>
          <w:rFonts w:eastAsiaTheme="minorHAnsi" w:cstheme="minorHAnsi"/>
          <w:lang w:eastAsia="en-US"/>
        </w:rPr>
        <w:t xml:space="preserve">still </w:t>
      </w:r>
      <w:r w:rsidR="00E92AB8" w:rsidRPr="00AB468F">
        <w:rPr>
          <w:rFonts w:eastAsiaTheme="minorHAnsi" w:cstheme="minorHAnsi"/>
          <w:lang w:eastAsia="en-US"/>
        </w:rPr>
        <w:t>engaged in conducting the assessment if the Borrower can demonstrate to the satisfactio</w:t>
      </w:r>
      <w:r w:rsidR="00C36B00" w:rsidRPr="007D23ED">
        <w:rPr>
          <w:i/>
          <w:iCs/>
          <w:noProof/>
          <w:sz w:val="24"/>
          <w:szCs w:val="24"/>
          <w:lang w:val="en-GB" w:eastAsia="en-GB"/>
        </w:rPr>
        <mc:AlternateContent>
          <mc:Choice Requires="wps">
            <w:drawing>
              <wp:anchor distT="45720" distB="45720" distL="114300" distR="114300" simplePos="0" relativeHeight="251690496" behindDoc="0" locked="0" layoutInCell="1" allowOverlap="1" wp14:anchorId="6A2A1463" wp14:editId="26187D58">
                <wp:simplePos x="0" y="0"/>
                <wp:positionH relativeFrom="page">
                  <wp:posOffset>7150735</wp:posOffset>
                </wp:positionH>
                <wp:positionV relativeFrom="page">
                  <wp:posOffset>914400</wp:posOffset>
                </wp:positionV>
                <wp:extent cx="914400" cy="301752"/>
                <wp:effectExtent l="1587" t="0" r="1588" b="1587"/>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A433F6A"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1463" id="Text Box 11" o:spid="_x0000_s1037" type="#_x0000_t202" style="position:absolute;left:0;text-align:left;margin-left:563.05pt;margin-top:1in;width:1in;height:23.75pt;rotation:-90;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Ndv7eKwIAADYEAAAOAAAAAAAAAAAAAAAAAC4CAABk&#10;cnMvZTJvRG9jLnhtbFBLAQItABQABgAIAAAAIQDYrNfx4QAAAAwBAAAPAAAAAAAAAAAAAAAAAIUE&#10;AABkcnMvZG93bnJldi54bWxQSwUGAAAAAAQABADzAAAAkwUAAAAA&#10;" fillcolor="#70ad47 [3209]" stroked="f">
                <v:textbox>
                  <w:txbxContent>
                    <w:p w14:paraId="0A433F6A"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E92AB8" w:rsidRPr="00AB468F">
        <w:rPr>
          <w:rFonts w:eastAsiaTheme="minorHAnsi" w:cstheme="minorHAnsi"/>
          <w:lang w:eastAsia="en-US"/>
        </w:rPr>
        <w:t>n of the Bank that there is no conflict of interest</w:t>
      </w:r>
      <w:r w:rsidR="00E92AB8">
        <w:rPr>
          <w:rFonts w:eastAsiaTheme="minorHAnsi" w:cstheme="minorHAnsi"/>
          <w:lang w:eastAsia="en-US"/>
        </w:rPr>
        <w:t>,</w:t>
      </w:r>
      <w:r w:rsidR="00E92AB8" w:rsidRPr="00AB468F">
        <w:rPr>
          <w:rFonts w:eastAsiaTheme="minorHAnsi" w:cstheme="minorHAnsi"/>
          <w:lang w:eastAsia="en-US"/>
        </w:rPr>
        <w:t xml:space="preserve"> and that to engage such </w:t>
      </w:r>
      <w:r w:rsidR="00E92AB8">
        <w:rPr>
          <w:rFonts w:eastAsiaTheme="minorHAnsi" w:cstheme="minorHAnsi"/>
          <w:lang w:eastAsia="en-US"/>
        </w:rPr>
        <w:t xml:space="preserve">a </w:t>
      </w:r>
      <w:r w:rsidR="00E92AB8" w:rsidRPr="00AB468F">
        <w:rPr>
          <w:rFonts w:eastAsiaTheme="minorHAnsi" w:cstheme="minorHAnsi"/>
          <w:lang w:eastAsia="en-US"/>
        </w:rPr>
        <w:t>specialist</w:t>
      </w:r>
      <w:r w:rsidR="00E92AB8">
        <w:rPr>
          <w:rFonts w:eastAsiaTheme="minorHAnsi" w:cstheme="minorHAnsi"/>
          <w:lang w:eastAsia="en-US"/>
        </w:rPr>
        <w:t xml:space="preserve"> would</w:t>
      </w:r>
      <w:r w:rsidR="00E92AB8" w:rsidRPr="00AB468F">
        <w:rPr>
          <w:rFonts w:eastAsiaTheme="minorHAnsi" w:cstheme="minorHAnsi"/>
          <w:lang w:eastAsia="en-US"/>
        </w:rPr>
        <w:t xml:space="preserve"> be of benefit for the assessment</w:t>
      </w:r>
      <w:r w:rsidR="00E92AB8">
        <w:rPr>
          <w:rFonts w:eastAsiaTheme="minorHAnsi" w:cstheme="minorHAnsi"/>
          <w:lang w:eastAsia="en-US"/>
        </w:rPr>
        <w:t>.</w:t>
      </w:r>
    </w:p>
    <w:p w14:paraId="5E3A372E" w14:textId="77777777" w:rsidR="00CA0305" w:rsidRPr="007D23ED" w:rsidRDefault="00CA0305" w:rsidP="00FF0E7A">
      <w:pPr>
        <w:spacing w:after="0" w:line="240" w:lineRule="auto"/>
        <w:jc w:val="both"/>
        <w:rPr>
          <w:rFonts w:eastAsiaTheme="minorHAnsi" w:cstheme="minorHAnsi"/>
          <w:lang w:eastAsia="en-US"/>
        </w:rPr>
      </w:pPr>
    </w:p>
    <w:tbl>
      <w:tblPr>
        <w:tblStyle w:val="TableGrid9"/>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5FE05BBC" w14:textId="77777777" w:rsidTr="00C632BC">
        <w:tc>
          <w:tcPr>
            <w:tcW w:w="8460" w:type="dxa"/>
            <w:shd w:val="clear" w:color="auto" w:fill="E2EFD9" w:themeFill="accent6" w:themeFillTint="33"/>
          </w:tcPr>
          <w:p w14:paraId="7A63C097" w14:textId="77777777" w:rsidR="00CA0305" w:rsidRPr="00A2651D" w:rsidRDefault="00CA0305" w:rsidP="007939A2">
            <w:pPr>
              <w:numPr>
                <w:ilvl w:val="0"/>
                <w:numId w:val="4"/>
              </w:numPr>
              <w:ind w:left="0" w:firstLine="0"/>
              <w:jc w:val="both"/>
              <w:rPr>
                <w:rFonts w:cstheme="minorHAnsi"/>
                <w:i/>
                <w:sz w:val="20"/>
                <w:szCs w:val="20"/>
              </w:rPr>
            </w:pPr>
            <w:r w:rsidRPr="00A2651D">
              <w:rPr>
                <w:rFonts w:cstheme="minorHAnsi"/>
                <w:i/>
                <w:sz w:val="20"/>
                <w:szCs w:val="20"/>
                <w:lang w:eastAsia="en-GB"/>
              </w:rPr>
              <w:t xml:space="preserve">The Borrower will ensure that the environmental and social assessment </w:t>
            </w:r>
            <w:r w:rsidRPr="00A2651D">
              <w:rPr>
                <w:rFonts w:cstheme="minorHAnsi"/>
                <w:i/>
                <w:sz w:val="20"/>
                <w:szCs w:val="20"/>
              </w:rPr>
              <w:t>takes into account in an appropriate manner all issues relevant to the project, including: (a) the country's applicable policy framework, national laws and regulations, and institutional capabilities (including implementation) relating to environment and social issues; variations in country conditions and project context; country environmental or social studies; national environmental or social action plans; and obligations of the country directly applicable to the project under relevant international treaties and agreements; (b) applicable requirements under the ESSs; and (c) the EHSGs, and other relevant Good International Industry Practice (GIIP).</w:t>
            </w:r>
            <w:r w:rsidRPr="00A2651D">
              <w:rPr>
                <w:rFonts w:cstheme="minorHAnsi"/>
                <w:i/>
                <w:sz w:val="20"/>
                <w:szCs w:val="20"/>
                <w:vertAlign w:val="superscript"/>
              </w:rPr>
              <w:t>23</w:t>
            </w:r>
            <w:r w:rsidRPr="00A2651D">
              <w:rPr>
                <w:rFonts w:cstheme="minorHAnsi"/>
                <w:i/>
                <w:sz w:val="20"/>
                <w:szCs w:val="20"/>
              </w:rPr>
              <w:t xml:space="preserve"> The assessment of the project, and all proposals contained in the assessment, will be consistent with the requirements of this paragraph. </w:t>
            </w:r>
          </w:p>
        </w:tc>
      </w:tr>
      <w:tr w:rsidR="00CA0305" w:rsidRPr="00A2651D" w14:paraId="6452766A" w14:textId="77777777" w:rsidTr="00C632BC">
        <w:tc>
          <w:tcPr>
            <w:tcW w:w="8460" w:type="dxa"/>
            <w:shd w:val="clear" w:color="auto" w:fill="E2EFD9" w:themeFill="accent6" w:themeFillTint="33"/>
          </w:tcPr>
          <w:p w14:paraId="3D2C374E" w14:textId="77777777" w:rsidR="00CA0305" w:rsidRPr="00A2651D" w:rsidRDefault="00CA0305" w:rsidP="00CA0305">
            <w:pPr>
              <w:tabs>
                <w:tab w:val="left" w:pos="353"/>
              </w:tabs>
              <w:jc w:val="both"/>
              <w:rPr>
                <w:rFonts w:cstheme="minorHAnsi"/>
                <w:i/>
                <w:sz w:val="20"/>
                <w:szCs w:val="20"/>
                <w:lang w:eastAsia="en-GB"/>
              </w:rPr>
            </w:pPr>
            <w:r w:rsidRPr="00A2651D">
              <w:rPr>
                <w:rFonts w:cstheme="minorHAnsi"/>
                <w:bCs/>
                <w:i/>
                <w:iCs/>
                <w:sz w:val="20"/>
                <w:szCs w:val="20"/>
              </w:rPr>
              <w:t>Footnote</w:t>
            </w:r>
            <w:r w:rsidRPr="00A2651D">
              <w:rPr>
                <w:rFonts w:cstheme="minorHAnsi"/>
                <w:i/>
                <w:sz w:val="20"/>
                <w:szCs w:val="20"/>
                <w:lang w:eastAsia="en-GB"/>
              </w:rPr>
              <w:t xml:space="preserve"> 23. Good International Industry Practice (GIIP) 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tc>
      </w:tr>
    </w:tbl>
    <w:p w14:paraId="4A959A7F" w14:textId="77777777" w:rsidR="00CA0305" w:rsidRPr="007D23ED" w:rsidRDefault="00CA0305" w:rsidP="00FF0E7A">
      <w:pPr>
        <w:spacing w:after="0" w:line="240" w:lineRule="auto"/>
        <w:jc w:val="both"/>
        <w:rPr>
          <w:rFonts w:eastAsiaTheme="minorHAnsi" w:cstheme="minorHAnsi"/>
          <w:lang w:eastAsia="en-US"/>
        </w:rPr>
      </w:pPr>
    </w:p>
    <w:p w14:paraId="6854D9BE" w14:textId="063F9F05" w:rsidR="00941F52" w:rsidRPr="007D23ED" w:rsidRDefault="00941F52" w:rsidP="00FF0E7A">
      <w:pPr>
        <w:spacing w:after="0" w:line="240" w:lineRule="auto"/>
        <w:jc w:val="both"/>
        <w:rPr>
          <w:rFonts w:eastAsiaTheme="minorHAnsi" w:cstheme="minorHAnsi"/>
          <w:lang w:eastAsia="en-US"/>
        </w:rPr>
      </w:pPr>
      <w:r w:rsidRPr="007D23ED">
        <w:rPr>
          <w:rFonts w:cstheme="minorHAnsi"/>
          <w:b/>
          <w:bCs/>
        </w:rPr>
        <w:t xml:space="preserve">GN26.1. </w:t>
      </w:r>
      <w:r w:rsidR="008355BD">
        <w:rPr>
          <w:rFonts w:eastAsiaTheme="minorHAnsi" w:cstheme="minorHAnsi"/>
          <w:lang w:eastAsia="en-US"/>
        </w:rPr>
        <w:t>Consideration of n</w:t>
      </w:r>
      <w:r w:rsidR="00F93C07" w:rsidRPr="00AB468F">
        <w:rPr>
          <w:rFonts w:eastAsiaTheme="minorHAnsi" w:cstheme="minorHAnsi"/>
          <w:lang w:eastAsia="en-US"/>
        </w:rPr>
        <w:t>ational law</w:t>
      </w:r>
      <w:r w:rsidR="008355BD">
        <w:rPr>
          <w:rFonts w:eastAsiaTheme="minorHAnsi" w:cstheme="minorHAnsi"/>
          <w:lang w:eastAsia="en-US"/>
        </w:rPr>
        <w:t xml:space="preserve"> requirements</w:t>
      </w:r>
      <w:r w:rsidR="00F93C07" w:rsidRPr="00AB468F">
        <w:rPr>
          <w:rFonts w:eastAsiaTheme="minorHAnsi" w:cstheme="minorHAnsi"/>
          <w:lang w:eastAsia="en-US"/>
        </w:rPr>
        <w:t xml:space="preserve"> as they relate to the design and implementation of the project, and the identification of mitigation measures</w:t>
      </w:r>
      <w:r w:rsidR="008355BD">
        <w:rPr>
          <w:rFonts w:eastAsiaTheme="minorHAnsi" w:cstheme="minorHAnsi"/>
          <w:lang w:eastAsia="en-US"/>
        </w:rPr>
        <w:t xml:space="preserve"> is particularly important</w:t>
      </w:r>
      <w:r w:rsidR="00F93C07" w:rsidRPr="00AB468F">
        <w:rPr>
          <w:rFonts w:eastAsiaTheme="minorHAnsi" w:cstheme="minorHAnsi"/>
          <w:lang w:eastAsia="en-US"/>
        </w:rPr>
        <w:t>. Where the Borrower has entered into international obligations or treaties that are directly applicable to the project, the assessment</w:t>
      </w:r>
      <w:r w:rsidR="00F93C07">
        <w:rPr>
          <w:rFonts w:eastAsiaTheme="minorHAnsi" w:cstheme="minorHAnsi"/>
          <w:lang w:eastAsia="en-US"/>
        </w:rPr>
        <w:t xml:space="preserve"> should</w:t>
      </w:r>
      <w:r w:rsidR="00F93C07" w:rsidRPr="00AB468F">
        <w:rPr>
          <w:rFonts w:eastAsiaTheme="minorHAnsi" w:cstheme="minorHAnsi"/>
          <w:lang w:eastAsia="en-US"/>
        </w:rPr>
        <w:t xml:space="preserve"> consider the way in which these could inform project design and implementation</w:t>
      </w:r>
      <w:r w:rsidR="00821466" w:rsidRPr="007D23ED">
        <w:rPr>
          <w:rFonts w:eastAsiaTheme="minorHAnsi" w:cstheme="minorHAnsi"/>
          <w:lang w:eastAsia="en-US"/>
        </w:rPr>
        <w:t xml:space="preserve">. </w:t>
      </w:r>
    </w:p>
    <w:p w14:paraId="1A324589" w14:textId="77777777" w:rsidR="00A24395" w:rsidRPr="007D23ED" w:rsidRDefault="00A24395" w:rsidP="00FF0E7A">
      <w:pPr>
        <w:spacing w:after="0" w:line="240" w:lineRule="auto"/>
        <w:jc w:val="both"/>
        <w:rPr>
          <w:rFonts w:eastAsiaTheme="minorHAnsi" w:cstheme="minorHAnsi"/>
          <w:lang w:eastAsia="en-US"/>
        </w:rPr>
      </w:pPr>
    </w:p>
    <w:p w14:paraId="15A267BF" w14:textId="77777777" w:rsidR="00A24395" w:rsidRPr="007D23ED" w:rsidRDefault="00A24395" w:rsidP="00FF0E7A">
      <w:pPr>
        <w:spacing w:after="0" w:line="240" w:lineRule="auto"/>
        <w:jc w:val="both"/>
        <w:rPr>
          <w:rFonts w:eastAsiaTheme="minorHAnsi" w:cstheme="minorHAnsi"/>
          <w:lang w:eastAsia="en-US"/>
        </w:rPr>
      </w:pPr>
      <w:r w:rsidRPr="007D23ED">
        <w:rPr>
          <w:rFonts w:eastAsiaTheme="minorHAnsi" w:cstheme="minorHAnsi"/>
          <w:b/>
          <w:lang w:eastAsia="en-US"/>
        </w:rPr>
        <w:t>GN26.</w:t>
      </w:r>
      <w:r w:rsidR="00245955"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110423" w:rsidRPr="007D23ED">
        <w:rPr>
          <w:rFonts w:eastAsiaTheme="minorHAnsi" w:cstheme="minorHAnsi"/>
          <w:lang w:eastAsia="en-US"/>
        </w:rPr>
        <w:t xml:space="preserve">Sometimes </w:t>
      </w:r>
      <w:r w:rsidR="002E6BEF" w:rsidRPr="007D23ED">
        <w:rPr>
          <w:rFonts w:eastAsiaTheme="minorHAnsi" w:cstheme="minorHAnsi"/>
          <w:lang w:eastAsia="en-US"/>
        </w:rPr>
        <w:t xml:space="preserve">Borrowers have begun to prepare a </w:t>
      </w:r>
      <w:r w:rsidR="00110423" w:rsidRPr="007D23ED">
        <w:rPr>
          <w:rFonts w:eastAsiaTheme="minorHAnsi" w:cstheme="minorHAnsi"/>
          <w:lang w:eastAsia="en-US"/>
        </w:rPr>
        <w:t>project prior to the Bank’s involvement, w</w:t>
      </w:r>
      <w:r w:rsidRPr="007D23ED">
        <w:rPr>
          <w:rFonts w:eastAsiaTheme="minorHAnsi" w:cstheme="minorHAnsi"/>
          <w:lang w:eastAsia="en-US"/>
        </w:rPr>
        <w:t xml:space="preserve">here </w:t>
      </w:r>
      <w:r w:rsidR="00C24E99" w:rsidRPr="007D23ED">
        <w:rPr>
          <w:rFonts w:eastAsiaTheme="minorHAnsi" w:cstheme="minorHAnsi"/>
          <w:lang w:eastAsia="en-US"/>
        </w:rPr>
        <w:t xml:space="preserve">environmental and social </w:t>
      </w:r>
      <w:r w:rsidR="00CB0D8B" w:rsidRPr="007D23ED">
        <w:rPr>
          <w:rFonts w:eastAsiaTheme="minorHAnsi" w:cstheme="minorHAnsi"/>
          <w:lang w:eastAsia="en-US"/>
        </w:rPr>
        <w:t xml:space="preserve">assessments have already been conducted and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risk management documents </w:t>
      </w:r>
      <w:r w:rsidR="00110423" w:rsidRPr="007D23ED">
        <w:rPr>
          <w:rFonts w:eastAsiaTheme="minorHAnsi" w:cstheme="minorHAnsi"/>
          <w:lang w:eastAsia="en-US"/>
        </w:rPr>
        <w:t xml:space="preserve">(such as an environmental management plan) </w:t>
      </w:r>
      <w:r w:rsidR="00CB0D8B" w:rsidRPr="007D23ED">
        <w:rPr>
          <w:rFonts w:eastAsiaTheme="minorHAnsi" w:cstheme="minorHAnsi"/>
          <w:lang w:eastAsia="en-US"/>
        </w:rPr>
        <w:t>have been</w:t>
      </w:r>
      <w:r w:rsidR="00C24E99" w:rsidRPr="007D23ED">
        <w:rPr>
          <w:rFonts w:eastAsiaTheme="minorHAnsi" w:cstheme="minorHAnsi"/>
          <w:lang w:eastAsia="en-US"/>
        </w:rPr>
        <w:t xml:space="preserve"> prepared </w:t>
      </w:r>
      <w:r w:rsidR="00CB0D8B" w:rsidRPr="007D23ED">
        <w:rPr>
          <w:rFonts w:eastAsiaTheme="minorHAnsi" w:cstheme="minorHAnsi"/>
          <w:lang w:eastAsia="en-US"/>
        </w:rPr>
        <w:t>and</w:t>
      </w:r>
      <w:r w:rsidR="00C24E99" w:rsidRPr="007D23ED">
        <w:rPr>
          <w:rFonts w:eastAsiaTheme="minorHAnsi" w:cstheme="minorHAnsi"/>
          <w:lang w:eastAsia="en-US"/>
        </w:rPr>
        <w:t xml:space="preserve"> approved by national authorities</w:t>
      </w:r>
      <w:r w:rsidR="00110423" w:rsidRPr="007D23ED">
        <w:rPr>
          <w:rFonts w:eastAsiaTheme="minorHAnsi" w:cstheme="minorHAnsi"/>
          <w:lang w:eastAsia="en-US"/>
        </w:rPr>
        <w:t>. In such cases,</w:t>
      </w:r>
      <w:r w:rsidR="00C24E99" w:rsidRPr="007D23ED">
        <w:rPr>
          <w:rFonts w:eastAsiaTheme="minorHAnsi" w:cstheme="minorHAnsi"/>
          <w:lang w:eastAsia="en-US"/>
        </w:rPr>
        <w:t xml:space="preserve"> </w:t>
      </w:r>
      <w:r w:rsidRPr="007D23ED">
        <w:rPr>
          <w:rFonts w:eastAsiaTheme="minorHAnsi" w:cstheme="minorHAnsi"/>
          <w:lang w:eastAsia="en-US"/>
        </w:rPr>
        <w:t xml:space="preserve">the Bank </w:t>
      </w:r>
      <w:r w:rsidR="00ED4188" w:rsidRPr="007D23ED">
        <w:rPr>
          <w:rFonts w:eastAsiaTheme="minorHAnsi" w:cstheme="minorHAnsi"/>
          <w:lang w:eastAsia="en-US"/>
        </w:rPr>
        <w:t xml:space="preserve">would </w:t>
      </w:r>
      <w:r w:rsidR="00C24E99" w:rsidRPr="007D23ED">
        <w:rPr>
          <w:rFonts w:eastAsiaTheme="minorHAnsi" w:cstheme="minorHAnsi"/>
          <w:lang w:eastAsia="en-US"/>
        </w:rPr>
        <w:t xml:space="preserve">review the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assessment </w:t>
      </w:r>
      <w:r w:rsidR="00C24E99" w:rsidRPr="007D23ED">
        <w:rPr>
          <w:rFonts w:eastAsiaTheme="minorHAnsi" w:cstheme="minorHAnsi"/>
          <w:lang w:eastAsia="en-US"/>
        </w:rPr>
        <w:t xml:space="preserve">process and </w:t>
      </w:r>
      <w:r w:rsidR="00703024" w:rsidRPr="007D23ED">
        <w:rPr>
          <w:rFonts w:eastAsiaTheme="minorHAnsi" w:cstheme="minorHAnsi"/>
          <w:lang w:eastAsia="en-US"/>
        </w:rPr>
        <w:t>related</w:t>
      </w:r>
      <w:r w:rsidR="00C24E99" w:rsidRPr="007D23ED">
        <w:rPr>
          <w:rFonts w:eastAsiaTheme="minorHAnsi" w:cstheme="minorHAnsi"/>
          <w:lang w:eastAsia="en-US"/>
        </w:rPr>
        <w:t xml:space="preserve"> documents</w:t>
      </w:r>
      <w:r w:rsidR="00CB0D8B" w:rsidRPr="007D23ED">
        <w:rPr>
          <w:rFonts w:eastAsiaTheme="minorHAnsi" w:cstheme="minorHAnsi"/>
          <w:lang w:eastAsia="en-US"/>
        </w:rPr>
        <w:t xml:space="preserve"> for consistency with the ESS requirements and </w:t>
      </w:r>
      <w:r w:rsidR="00703024" w:rsidRPr="007D23ED">
        <w:rPr>
          <w:rFonts w:eastAsiaTheme="minorHAnsi" w:cstheme="minorHAnsi"/>
          <w:lang w:eastAsia="en-US"/>
        </w:rPr>
        <w:t>would help</w:t>
      </w:r>
      <w:r w:rsidR="00CB0D8B" w:rsidRPr="007D23ED">
        <w:rPr>
          <w:rFonts w:eastAsiaTheme="minorHAnsi" w:cstheme="minorHAnsi"/>
          <w:lang w:eastAsia="en-US"/>
        </w:rPr>
        <w:t xml:space="preserve"> the Borrower to address gaps</w:t>
      </w:r>
      <w:r w:rsidR="006D4914" w:rsidRPr="007D23ED">
        <w:rPr>
          <w:rFonts w:eastAsiaTheme="minorHAnsi" w:cstheme="minorHAnsi"/>
          <w:lang w:eastAsia="en-US"/>
        </w:rPr>
        <w:t>,</w:t>
      </w:r>
      <w:r w:rsidR="00CB0D8B" w:rsidRPr="007D23ED">
        <w:rPr>
          <w:rFonts w:eastAsiaTheme="minorHAnsi" w:cstheme="minorHAnsi"/>
          <w:lang w:eastAsia="en-US"/>
        </w:rPr>
        <w:t xml:space="preserve"> </w:t>
      </w:r>
      <w:r w:rsidR="006D4914" w:rsidRPr="007D23ED">
        <w:rPr>
          <w:rFonts w:eastAsiaTheme="minorHAnsi" w:cstheme="minorHAnsi"/>
          <w:lang w:eastAsia="en-US"/>
        </w:rPr>
        <w:t xml:space="preserve">such as preparation of </w:t>
      </w:r>
      <w:r w:rsidRPr="007D23ED">
        <w:rPr>
          <w:rFonts w:eastAsiaTheme="minorHAnsi" w:cstheme="minorHAnsi"/>
          <w:lang w:eastAsia="en-US"/>
        </w:rPr>
        <w:t>supplemental assessments</w:t>
      </w:r>
      <w:r w:rsidR="006D4914" w:rsidRPr="007D23ED">
        <w:rPr>
          <w:rFonts w:eastAsiaTheme="minorHAnsi" w:cstheme="minorHAnsi"/>
          <w:lang w:eastAsia="en-US"/>
        </w:rPr>
        <w:t>,</w:t>
      </w:r>
      <w:r w:rsidRPr="007D23ED">
        <w:rPr>
          <w:rFonts w:eastAsiaTheme="minorHAnsi" w:cstheme="minorHAnsi"/>
          <w:lang w:eastAsia="en-US"/>
        </w:rPr>
        <w:t xml:space="preserve"> focused studies </w:t>
      </w:r>
      <w:r w:rsidR="006D4914" w:rsidRPr="007D23ED">
        <w:rPr>
          <w:rFonts w:eastAsiaTheme="minorHAnsi" w:cstheme="minorHAnsi"/>
          <w:lang w:eastAsia="en-US"/>
        </w:rPr>
        <w:t xml:space="preserve">or </w:t>
      </w:r>
      <w:r w:rsidR="00CB0D8B" w:rsidRPr="007D23ED">
        <w:rPr>
          <w:rFonts w:eastAsiaTheme="minorHAnsi" w:cstheme="minorHAnsi"/>
          <w:lang w:eastAsia="en-US"/>
        </w:rPr>
        <w:t xml:space="preserve">additional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w:t>
      </w:r>
      <w:r w:rsidR="00C24E99" w:rsidRPr="007D23ED">
        <w:rPr>
          <w:rFonts w:eastAsiaTheme="minorHAnsi" w:cstheme="minorHAnsi"/>
          <w:lang w:eastAsia="en-US"/>
        </w:rPr>
        <w:t>documentation</w:t>
      </w:r>
      <w:r w:rsidRPr="007D23ED">
        <w:rPr>
          <w:rFonts w:eastAsiaTheme="minorHAnsi" w:cstheme="minorHAnsi"/>
          <w:lang w:eastAsia="en-US"/>
        </w:rPr>
        <w:t xml:space="preserve">. </w:t>
      </w:r>
    </w:p>
    <w:p w14:paraId="1272CF19" w14:textId="77777777" w:rsidR="00CA0305" w:rsidRPr="007D23ED" w:rsidRDefault="00CA0305" w:rsidP="00FF0E7A">
      <w:pPr>
        <w:spacing w:after="0" w:line="240" w:lineRule="auto"/>
        <w:jc w:val="both"/>
        <w:rPr>
          <w:rFonts w:eastAsiaTheme="minorHAnsi" w:cstheme="minorHAnsi"/>
          <w:lang w:eastAsia="en-US"/>
        </w:rPr>
      </w:pPr>
    </w:p>
    <w:tbl>
      <w:tblPr>
        <w:tblStyle w:val="TableGrid10"/>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07C0C65B" w14:textId="77777777" w:rsidTr="00C632BC">
        <w:tc>
          <w:tcPr>
            <w:tcW w:w="8460" w:type="dxa"/>
            <w:shd w:val="clear" w:color="auto" w:fill="E2EFD9" w:themeFill="accent6" w:themeFillTint="33"/>
          </w:tcPr>
          <w:p w14:paraId="597FBB36" w14:textId="77777777" w:rsidR="00CA0305" w:rsidRPr="00A2651D" w:rsidRDefault="00CA0305" w:rsidP="007939A2">
            <w:pPr>
              <w:numPr>
                <w:ilvl w:val="0"/>
                <w:numId w:val="4"/>
              </w:numPr>
              <w:ind w:left="0" w:firstLine="0"/>
              <w:jc w:val="both"/>
              <w:rPr>
                <w:rFonts w:cstheme="minorHAnsi"/>
                <w:i/>
                <w:sz w:val="20"/>
                <w:szCs w:val="20"/>
              </w:rPr>
            </w:pPr>
            <w:bookmarkStart w:id="33" w:name="_Ref391774314"/>
            <w:r w:rsidRPr="00A2651D">
              <w:rPr>
                <w:rFonts w:cstheme="minorHAnsi"/>
                <w:i/>
                <w:sz w:val="20"/>
                <w:szCs w:val="20"/>
              </w:rPr>
              <w:t>The environmental and social assessment will apply a mitigation hierarchy,</w:t>
            </w:r>
            <w:r w:rsidRPr="00A2651D">
              <w:rPr>
                <w:rFonts w:cstheme="minorHAnsi"/>
                <w:i/>
                <w:sz w:val="20"/>
                <w:szCs w:val="20"/>
                <w:vertAlign w:val="superscript"/>
              </w:rPr>
              <w:t>24</w:t>
            </w:r>
            <w:r w:rsidRPr="00A2651D">
              <w:rPr>
                <w:rFonts w:cstheme="minorHAnsi"/>
                <w:i/>
                <w:sz w:val="20"/>
                <w:szCs w:val="20"/>
              </w:rPr>
              <w:t xml:space="preserve"> which will: </w:t>
            </w:r>
            <w:bookmarkEnd w:id="33"/>
          </w:p>
          <w:p w14:paraId="143DEB40"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Anticipate and avoid risks and impacts;</w:t>
            </w:r>
          </w:p>
          <w:p w14:paraId="2676A78E"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Where avoidance is not possible, minimize or reduce risks and impacts to acceptable levels;</w:t>
            </w:r>
          </w:p>
          <w:p w14:paraId="3106B9FE"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Once risks and impacts have been minimized or reduced, mitigate;</w:t>
            </w:r>
            <w:r w:rsidRPr="00A2651D">
              <w:rPr>
                <w:rFonts w:cstheme="minorHAnsi"/>
                <w:i/>
                <w:sz w:val="20"/>
                <w:szCs w:val="20"/>
                <w:vertAlign w:val="superscript"/>
                <w:lang w:eastAsia="en-US"/>
              </w:rPr>
              <w:t>25</w:t>
            </w:r>
            <w:r w:rsidRPr="00A2651D">
              <w:rPr>
                <w:rFonts w:cstheme="minorHAnsi"/>
                <w:i/>
                <w:sz w:val="20"/>
                <w:szCs w:val="20"/>
                <w:lang w:eastAsia="en-US"/>
              </w:rPr>
              <w:t xml:space="preserve"> and</w:t>
            </w:r>
          </w:p>
          <w:p w14:paraId="6A1A2315" w14:textId="77777777" w:rsidR="00CA0305" w:rsidRPr="00A2651D" w:rsidRDefault="00CA0305" w:rsidP="007939A2">
            <w:pPr>
              <w:numPr>
                <w:ilvl w:val="0"/>
                <w:numId w:val="10"/>
              </w:numPr>
              <w:ind w:left="1440" w:right="43"/>
              <w:jc w:val="both"/>
              <w:rPr>
                <w:rFonts w:cstheme="minorHAnsi"/>
                <w:i/>
                <w:sz w:val="20"/>
                <w:szCs w:val="20"/>
              </w:rPr>
            </w:pPr>
            <w:r w:rsidRPr="00A2651D">
              <w:rPr>
                <w:rFonts w:cstheme="minorHAnsi"/>
                <w:i/>
                <w:sz w:val="20"/>
                <w:szCs w:val="20"/>
              </w:rPr>
              <w:t>Where significant residual impacts remain, compensate for or offset them, where technically and financially feasible.</w:t>
            </w:r>
            <w:r w:rsidRPr="00A2651D">
              <w:rPr>
                <w:rFonts w:cstheme="minorHAnsi"/>
                <w:i/>
                <w:sz w:val="20"/>
                <w:szCs w:val="20"/>
                <w:vertAlign w:val="superscript"/>
              </w:rPr>
              <w:t>26</w:t>
            </w:r>
          </w:p>
        </w:tc>
      </w:tr>
      <w:tr w:rsidR="00CA0305" w:rsidRPr="00A2651D" w14:paraId="00B219EB" w14:textId="77777777" w:rsidTr="00C632BC">
        <w:tc>
          <w:tcPr>
            <w:tcW w:w="8460" w:type="dxa"/>
            <w:shd w:val="clear" w:color="auto" w:fill="E2EFD9" w:themeFill="accent6" w:themeFillTint="33"/>
          </w:tcPr>
          <w:p w14:paraId="09864FDA"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24.</w:t>
            </w:r>
            <w:r w:rsidRPr="00A2651D">
              <w:rPr>
                <w:rFonts w:cstheme="minorHAnsi"/>
                <w:sz w:val="20"/>
                <w:szCs w:val="20"/>
              </w:rPr>
              <w:t xml:space="preserve"> </w:t>
            </w:r>
            <w:r w:rsidRPr="00A2651D">
              <w:rPr>
                <w:rFonts w:cstheme="minorHAnsi"/>
                <w:i/>
                <w:sz w:val="20"/>
                <w:szCs w:val="20"/>
              </w:rPr>
              <w:t>The mitigation hierarchy is further discussed and specified in the context of ESSs2-10, where relevant.</w:t>
            </w:r>
          </w:p>
        </w:tc>
      </w:tr>
      <w:tr w:rsidR="00CA0305" w:rsidRPr="00A2651D" w14:paraId="4645E8E5" w14:textId="77777777" w:rsidTr="00C632BC">
        <w:tc>
          <w:tcPr>
            <w:tcW w:w="8460" w:type="dxa"/>
            <w:shd w:val="clear" w:color="auto" w:fill="E2EFD9" w:themeFill="accent6" w:themeFillTint="33"/>
          </w:tcPr>
          <w:p w14:paraId="4B98F6EE"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25.</w:t>
            </w:r>
            <w:r w:rsidRPr="00A2651D">
              <w:rPr>
                <w:rFonts w:cstheme="minorHAnsi"/>
                <w:sz w:val="20"/>
                <w:szCs w:val="20"/>
              </w:rPr>
              <w:t xml:space="preserve"> </w:t>
            </w:r>
            <w:r w:rsidRPr="00A2651D">
              <w:rPr>
                <w:rFonts w:cstheme="minorHAnsi"/>
                <w:i/>
                <w:sz w:val="20"/>
                <w:szCs w:val="20"/>
              </w:rPr>
              <w:t>The requirement to mitigate impacts may include measures to assist affected parties to improve or at least restore their livelihoods as relevant in a particular project setting.</w:t>
            </w:r>
          </w:p>
        </w:tc>
      </w:tr>
      <w:tr w:rsidR="00CA0305" w:rsidRPr="00A2651D" w14:paraId="5D2546EC" w14:textId="77777777" w:rsidTr="00C632BC">
        <w:tc>
          <w:tcPr>
            <w:tcW w:w="8460" w:type="dxa"/>
            <w:shd w:val="clear" w:color="auto" w:fill="E2EFD9" w:themeFill="accent6" w:themeFillTint="33"/>
          </w:tcPr>
          <w:p w14:paraId="030475BB"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26. The Borrower will make reasonable efforts to incorporate the costs of compensating and/or offsetting for the significant residual impacts as part of project costs. The environmental and social assessment will consider the significance of such residual impacts, the long-term effect of these on the environment and project-affected </w:t>
            </w:r>
            <w:r w:rsidRPr="00A2651D">
              <w:rPr>
                <w:rFonts w:cstheme="minorHAnsi"/>
                <w:i/>
                <w:sz w:val="20"/>
                <w:szCs w:val="20"/>
              </w:rPr>
              <w:lastRenderedPageBreak/>
              <w:t>people, and the extent to which they are considered reasonable in the context of the project. Where it is determined that it is not technically or financially feasible to compensate or offset for such residual impacts, the rationale for this determination (including the options that were considered) will be set out in the environmental and social assessment.</w:t>
            </w:r>
          </w:p>
        </w:tc>
      </w:tr>
    </w:tbl>
    <w:p w14:paraId="7A1EAA38" w14:textId="77777777" w:rsidR="00CA0305" w:rsidRPr="007D23ED" w:rsidRDefault="00CA0305" w:rsidP="00FF0E7A">
      <w:pPr>
        <w:spacing w:after="0" w:line="240" w:lineRule="auto"/>
        <w:jc w:val="both"/>
        <w:rPr>
          <w:rFonts w:eastAsiaTheme="minorHAnsi" w:cstheme="minorHAnsi"/>
          <w:lang w:eastAsia="en-US"/>
        </w:rPr>
      </w:pPr>
    </w:p>
    <w:p w14:paraId="05751910" w14:textId="77777777" w:rsidR="003C0A0E" w:rsidRDefault="00EC27F4" w:rsidP="00FF0E7A">
      <w:pPr>
        <w:spacing w:after="0" w:line="240" w:lineRule="auto"/>
        <w:jc w:val="both"/>
      </w:pPr>
      <w:r w:rsidRPr="007D23ED">
        <w:rPr>
          <w:rFonts w:eastAsiaTheme="minorHAnsi" w:cstheme="minorHAnsi"/>
          <w:b/>
          <w:lang w:eastAsia="en-US"/>
        </w:rPr>
        <w:t>GN27.1</w:t>
      </w:r>
      <w:r w:rsidR="008B5FAC" w:rsidRPr="007D23ED">
        <w:rPr>
          <w:rFonts w:eastAsiaTheme="minorHAnsi" w:cstheme="minorHAnsi"/>
          <w:b/>
          <w:lang w:eastAsia="en-US"/>
        </w:rPr>
        <w:t>.</w:t>
      </w:r>
      <w:r w:rsidRPr="007D23ED">
        <w:rPr>
          <w:rFonts w:eastAsiaTheme="minorHAnsi" w:cstheme="minorHAnsi"/>
          <w:lang w:eastAsia="en-US"/>
        </w:rPr>
        <w:t xml:space="preserve"> The </w:t>
      </w:r>
      <w:r w:rsidR="008B7845" w:rsidRPr="005D33A2">
        <w:rPr>
          <w:noProof/>
          <w:lang w:val="en-GB" w:eastAsia="en-GB"/>
        </w:rPr>
        <mc:AlternateContent>
          <mc:Choice Requires="wps">
            <w:drawing>
              <wp:anchor distT="45720" distB="45720" distL="114300" distR="114300" simplePos="0" relativeHeight="251633152" behindDoc="0" locked="0" layoutInCell="1" allowOverlap="0" wp14:anchorId="72629038" wp14:editId="4A43A928">
                <wp:simplePos x="0" y="0"/>
                <wp:positionH relativeFrom="page">
                  <wp:posOffset>7150735</wp:posOffset>
                </wp:positionH>
                <wp:positionV relativeFrom="page">
                  <wp:posOffset>914400</wp:posOffset>
                </wp:positionV>
                <wp:extent cx="914400" cy="301752"/>
                <wp:effectExtent l="1587" t="0" r="1588" b="1587"/>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99661E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29038" id="Text Box 13" o:spid="_x0000_s1038" type="#_x0000_t202" style="position:absolute;left:0;text-align:left;margin-left:563.05pt;margin-top:1in;width:1in;height:23.75pt;rotation:-90;z-index:251633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DSbU4AqAgAANgQAAA4AAAAAAAAAAAAAAAAALgIAAGRy&#10;cy9lMm9Eb2MueG1sUEsBAi0AFAAGAAgAAAAhANis1/HhAAAADAEAAA8AAAAAAAAAAAAAAAAAhAQA&#10;AGRycy9kb3ducmV2LnhtbFBLBQYAAAAABAAEAPMAAACSBQAAAAA=&#10;" o:allowoverlap="f" fillcolor="#70ad47 [3209]" stroked="f">
                <v:textbox>
                  <w:txbxContent>
                    <w:p w14:paraId="699661E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7D23ED">
        <w:rPr>
          <w:rFonts w:eastAsiaTheme="minorHAnsi" w:cstheme="minorHAnsi"/>
          <w:lang w:eastAsia="en-US"/>
        </w:rPr>
        <w:t xml:space="preserve">mitigation hierarchy represents a systematic and </w:t>
      </w:r>
      <w:r w:rsidR="003C0A0E" w:rsidRPr="007D23ED">
        <w:rPr>
          <w:rFonts w:eastAsiaTheme="minorHAnsi" w:cstheme="minorHAnsi"/>
          <w:lang w:eastAsia="en-US"/>
        </w:rPr>
        <w:t xml:space="preserve">phased </w:t>
      </w:r>
      <w:r w:rsidRPr="007D23ED">
        <w:rPr>
          <w:rFonts w:eastAsiaTheme="minorHAnsi" w:cstheme="minorHAnsi"/>
          <w:lang w:eastAsia="en-US"/>
        </w:rPr>
        <w:t xml:space="preserve">approach to addressing the risks and impacts of </w:t>
      </w:r>
      <w:r w:rsidR="003C0A0E" w:rsidRPr="007D23ED">
        <w:rPr>
          <w:rFonts w:eastAsiaTheme="minorHAnsi" w:cstheme="minorHAnsi"/>
          <w:lang w:eastAsia="en-US"/>
        </w:rPr>
        <w:t>a</w:t>
      </w:r>
      <w:r w:rsidRPr="007D23ED">
        <w:rPr>
          <w:rFonts w:eastAsiaTheme="minorHAnsi" w:cstheme="minorHAnsi"/>
          <w:lang w:eastAsia="en-US"/>
        </w:rPr>
        <w:t xml:space="preserve"> proposed project. </w:t>
      </w:r>
      <w:r w:rsidR="00EE07B9" w:rsidRPr="007D23ED">
        <w:t>T</w:t>
      </w:r>
      <w:r w:rsidR="00E9797A" w:rsidRPr="007D23ED">
        <w:t xml:space="preserve">he </w:t>
      </w:r>
      <w:r w:rsidR="003C0A0E" w:rsidRPr="007D23ED">
        <w:t xml:space="preserve">environmental and social assessment </w:t>
      </w:r>
      <w:r w:rsidR="00BF3D9D" w:rsidRPr="007D23ED">
        <w:t>would use</w:t>
      </w:r>
      <w:r w:rsidR="00EE07B9" w:rsidRPr="007D23ED">
        <w:t xml:space="preserve"> the hierarchy </w:t>
      </w:r>
      <w:r w:rsidR="003C0A0E" w:rsidRPr="007D23ED">
        <w:t>to manage environmental and social risks</w:t>
      </w:r>
      <w:r w:rsidR="00130891" w:rsidRPr="007D23ED">
        <w:t xml:space="preserve"> and impacts</w:t>
      </w:r>
      <w:r w:rsidR="00E928A2" w:rsidRPr="007D23ED">
        <w:t xml:space="preserve"> through early identification of possible mitigation measures</w:t>
      </w:r>
      <w:r w:rsidR="003C0A0E" w:rsidRPr="007D23ED">
        <w:t>.</w:t>
      </w:r>
      <w:r w:rsidR="00F20E46" w:rsidRPr="007D23ED">
        <w:t xml:space="preserve"> </w:t>
      </w:r>
    </w:p>
    <w:p w14:paraId="4935BC85" w14:textId="77777777" w:rsidR="000F5475" w:rsidRPr="007D23ED" w:rsidRDefault="000F5475" w:rsidP="00FF0E7A">
      <w:pPr>
        <w:spacing w:after="0" w:line="240" w:lineRule="auto"/>
        <w:jc w:val="both"/>
        <w:rPr>
          <w:color w:val="000000"/>
        </w:rPr>
      </w:pPr>
    </w:p>
    <w:p w14:paraId="2D8E149B" w14:textId="43AB935C" w:rsidR="003C0A0E" w:rsidRDefault="00130891" w:rsidP="00FF0E7A">
      <w:pPr>
        <w:spacing w:after="0" w:line="240" w:lineRule="auto"/>
        <w:jc w:val="both"/>
        <w:rPr>
          <w:color w:val="000000"/>
        </w:rPr>
      </w:pPr>
      <w:r w:rsidRPr="007D23ED">
        <w:rPr>
          <w:b/>
          <w:color w:val="000000"/>
        </w:rPr>
        <w:t>GN27.2.</w:t>
      </w:r>
      <w:r w:rsidRPr="007D23ED">
        <w:rPr>
          <w:color w:val="000000"/>
        </w:rPr>
        <w:t xml:space="preserve"> The mitigation hierarchy </w:t>
      </w:r>
      <w:r w:rsidR="00EE07B9" w:rsidRPr="007D23ED">
        <w:rPr>
          <w:color w:val="000000"/>
        </w:rPr>
        <w:t xml:space="preserve">consists of </w:t>
      </w:r>
      <w:r w:rsidR="003C0A0E" w:rsidRPr="007D23ED">
        <w:rPr>
          <w:color w:val="000000"/>
        </w:rPr>
        <w:t>a seri</w:t>
      </w:r>
      <w:r w:rsidRPr="007D23ED">
        <w:rPr>
          <w:color w:val="000000"/>
        </w:rPr>
        <w:t xml:space="preserve">es of sequential steps </w:t>
      </w:r>
      <w:r w:rsidR="00693059" w:rsidRPr="007D23ED">
        <w:rPr>
          <w:color w:val="000000"/>
        </w:rPr>
        <w:t xml:space="preserve">that are </w:t>
      </w:r>
      <w:r w:rsidR="009F1550" w:rsidRPr="007D23ED">
        <w:rPr>
          <w:color w:val="000000"/>
        </w:rPr>
        <w:t xml:space="preserve">applicable to </w:t>
      </w:r>
      <w:r w:rsidR="000F5475">
        <w:rPr>
          <w:color w:val="000000"/>
        </w:rPr>
        <w:t xml:space="preserve">risks and </w:t>
      </w:r>
      <w:r w:rsidR="009F1550" w:rsidRPr="007D23ED">
        <w:rPr>
          <w:color w:val="000000"/>
        </w:rPr>
        <w:t xml:space="preserve">impacts identified at any stage of </w:t>
      </w:r>
      <w:r w:rsidR="003C0A0E" w:rsidRPr="007D23ED">
        <w:rPr>
          <w:color w:val="000000"/>
        </w:rPr>
        <w:t xml:space="preserve">the </w:t>
      </w:r>
      <w:r w:rsidR="00693059" w:rsidRPr="007D23ED">
        <w:rPr>
          <w:color w:val="000000"/>
        </w:rPr>
        <w:t>p</w:t>
      </w:r>
      <w:r w:rsidR="003C0A0E" w:rsidRPr="007D23ED">
        <w:rPr>
          <w:color w:val="000000"/>
        </w:rPr>
        <w:t>roject</w:t>
      </w:r>
      <w:r w:rsidR="00693059" w:rsidRPr="007D23ED">
        <w:rPr>
          <w:color w:val="000000"/>
        </w:rPr>
        <w:t>.</w:t>
      </w:r>
      <w:r w:rsidR="00F20E46" w:rsidRPr="007D23ED">
        <w:rPr>
          <w:color w:val="000000"/>
        </w:rPr>
        <w:t xml:space="preserve"> </w:t>
      </w:r>
      <w:r w:rsidR="001128F4" w:rsidRPr="007D23ED">
        <w:rPr>
          <w:color w:val="000000"/>
        </w:rPr>
        <w:t>The steps are as follows:</w:t>
      </w:r>
    </w:p>
    <w:p w14:paraId="2840FD00" w14:textId="77777777" w:rsidR="007939A2" w:rsidRPr="007D23ED" w:rsidRDefault="007939A2" w:rsidP="00FF0E7A">
      <w:pPr>
        <w:spacing w:after="0" w:line="240" w:lineRule="auto"/>
        <w:jc w:val="both"/>
      </w:pPr>
    </w:p>
    <w:p w14:paraId="3EB9536D" w14:textId="77777777" w:rsidR="00C01CE6"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Style w:val="Strong"/>
          <w:rFonts w:ascii="Calibri" w:hAnsi="Calibri" w:cs="Calibri"/>
          <w:color w:val="0C161D"/>
          <w:sz w:val="22"/>
          <w:szCs w:val="22"/>
        </w:rPr>
        <w:t xml:space="preserve">Step </w:t>
      </w:r>
      <w:r w:rsidR="00C01CE6" w:rsidRPr="007D23ED">
        <w:rPr>
          <w:rFonts w:ascii="Calibri" w:hAnsi="Calibri" w:cs="Calibri"/>
          <w:b/>
          <w:bCs/>
          <w:color w:val="0C161D"/>
          <w:sz w:val="22"/>
          <w:szCs w:val="22"/>
        </w:rPr>
        <w:t xml:space="preserve">1. </w:t>
      </w:r>
      <w:r w:rsidR="00080602">
        <w:rPr>
          <w:rFonts w:ascii="Calibri" w:hAnsi="Calibri" w:cs="Calibri"/>
          <w:b/>
          <w:bCs/>
          <w:color w:val="0C161D"/>
          <w:sz w:val="22"/>
          <w:szCs w:val="22"/>
        </w:rPr>
        <w:t xml:space="preserve">Anticipation and </w:t>
      </w:r>
      <w:r w:rsidR="00C01CE6" w:rsidRPr="007D23ED">
        <w:rPr>
          <w:rFonts w:ascii="Calibri" w:hAnsi="Calibri" w:cs="Calibri"/>
          <w:b/>
          <w:bCs/>
          <w:color w:val="0C161D"/>
          <w:sz w:val="22"/>
          <w:szCs w:val="22"/>
        </w:rPr>
        <w:t>Avoidance:</w:t>
      </w:r>
      <w:r w:rsidR="00C01CE6" w:rsidRPr="007D23ED">
        <w:rPr>
          <w:rFonts w:ascii="Calibri" w:hAnsi="Calibri" w:cs="Calibri"/>
          <w:color w:val="0C161D"/>
          <w:sz w:val="22"/>
          <w:szCs w:val="22"/>
        </w:rPr>
        <w:t xml:space="preserve"> </w:t>
      </w:r>
      <w:r w:rsidR="00FC7D0B">
        <w:rPr>
          <w:rFonts w:ascii="Calibri" w:hAnsi="Calibri" w:cs="Calibri"/>
          <w:color w:val="0C161D"/>
          <w:sz w:val="22"/>
          <w:szCs w:val="22"/>
        </w:rPr>
        <w:t>M</w:t>
      </w:r>
      <w:r w:rsidR="009F1550" w:rsidRPr="007D23ED">
        <w:rPr>
          <w:rFonts w:ascii="Calibri" w:hAnsi="Calibri" w:cs="Calibri"/>
          <w:color w:val="0C161D"/>
          <w:sz w:val="22"/>
          <w:szCs w:val="22"/>
        </w:rPr>
        <w:t xml:space="preserve">easures </w:t>
      </w:r>
      <w:r w:rsidR="00FC7D0B">
        <w:rPr>
          <w:rFonts w:ascii="Calibri" w:hAnsi="Calibri" w:cs="Calibri"/>
          <w:color w:val="0C161D"/>
          <w:sz w:val="22"/>
          <w:szCs w:val="22"/>
        </w:rPr>
        <w:t xml:space="preserve">to anticipate or avoid impacts </w:t>
      </w:r>
      <w:r w:rsidR="00865A85" w:rsidRPr="007D23ED">
        <w:rPr>
          <w:rFonts w:ascii="Calibri" w:hAnsi="Calibri" w:cs="Calibri"/>
          <w:color w:val="0C161D"/>
          <w:sz w:val="22"/>
          <w:szCs w:val="22"/>
        </w:rPr>
        <w:t xml:space="preserve">could </w:t>
      </w:r>
      <w:r w:rsidR="009F1550" w:rsidRPr="007D23ED">
        <w:rPr>
          <w:rFonts w:ascii="Calibri" w:hAnsi="Calibri" w:cs="Calibri"/>
          <w:color w:val="0C161D"/>
          <w:sz w:val="22"/>
          <w:szCs w:val="22"/>
        </w:rPr>
        <w:t xml:space="preserve">include </w:t>
      </w:r>
      <w:r w:rsidR="00C01CE6" w:rsidRPr="007D23ED">
        <w:rPr>
          <w:rFonts w:ascii="Calibri" w:hAnsi="Calibri" w:cs="Calibri"/>
          <w:color w:val="0C161D"/>
          <w:sz w:val="22"/>
          <w:szCs w:val="22"/>
        </w:rPr>
        <w:t>design</w:t>
      </w:r>
      <w:r w:rsidR="00C51238" w:rsidRPr="007D23ED">
        <w:rPr>
          <w:rFonts w:ascii="Calibri" w:hAnsi="Calibri" w:cs="Calibri"/>
          <w:color w:val="0C161D"/>
          <w:sz w:val="22"/>
          <w:szCs w:val="22"/>
        </w:rPr>
        <w:t xml:space="preserve"> and</w:t>
      </w:r>
      <w:r w:rsidR="00C01CE6" w:rsidRPr="007D23ED">
        <w:rPr>
          <w:rFonts w:ascii="Calibri" w:hAnsi="Calibri" w:cs="Calibri"/>
          <w:color w:val="0C161D"/>
          <w:sz w:val="22"/>
          <w:szCs w:val="22"/>
        </w:rPr>
        <w:t xml:space="preserve"> spatial or temporal placement of infrastructure. For example, </w:t>
      </w:r>
      <w:r w:rsidRPr="007D23ED">
        <w:rPr>
          <w:rFonts w:ascii="Calibri" w:hAnsi="Calibri" w:cs="Calibri"/>
          <w:color w:val="0C161D"/>
          <w:sz w:val="22"/>
          <w:szCs w:val="22"/>
        </w:rPr>
        <w:t xml:space="preserve">this </w:t>
      </w:r>
      <w:r w:rsidR="009F1550" w:rsidRPr="007D23ED">
        <w:rPr>
          <w:rFonts w:ascii="Calibri" w:hAnsi="Calibri" w:cs="Calibri"/>
          <w:color w:val="0C161D"/>
          <w:sz w:val="22"/>
          <w:szCs w:val="22"/>
        </w:rPr>
        <w:t xml:space="preserve">might </w:t>
      </w:r>
      <w:r w:rsidR="00C51238" w:rsidRPr="007D23ED">
        <w:rPr>
          <w:rFonts w:ascii="Calibri" w:hAnsi="Calibri" w:cs="Calibri"/>
          <w:color w:val="0C161D"/>
          <w:sz w:val="22"/>
          <w:szCs w:val="22"/>
        </w:rPr>
        <w:t xml:space="preserve">involve </w:t>
      </w:r>
      <w:r w:rsidR="00111029" w:rsidRPr="007D23ED">
        <w:rPr>
          <w:rFonts w:ascii="Calibri" w:hAnsi="Calibri" w:cs="Calibri"/>
          <w:color w:val="0C161D"/>
          <w:sz w:val="22"/>
          <w:szCs w:val="22"/>
        </w:rPr>
        <w:t xml:space="preserve">changing </w:t>
      </w:r>
      <w:r w:rsidRPr="007D23ED">
        <w:rPr>
          <w:rFonts w:ascii="Calibri" w:hAnsi="Calibri" w:cs="Calibri"/>
          <w:color w:val="0C161D"/>
          <w:sz w:val="22"/>
          <w:szCs w:val="22"/>
        </w:rPr>
        <w:t xml:space="preserve">the route </w:t>
      </w:r>
      <w:r w:rsidR="00C01CE6" w:rsidRPr="007D23ED">
        <w:rPr>
          <w:rFonts w:ascii="Calibri" w:hAnsi="Calibri" w:cs="Calibri"/>
          <w:color w:val="0C161D"/>
          <w:sz w:val="22"/>
          <w:szCs w:val="22"/>
        </w:rPr>
        <w:t>of a road o</w:t>
      </w:r>
      <w:r w:rsidR="002B5FDF" w:rsidRPr="007D23ED">
        <w:rPr>
          <w:rFonts w:ascii="Calibri" w:hAnsi="Calibri" w:cs="Calibri"/>
          <w:color w:val="0C161D"/>
          <w:sz w:val="22"/>
          <w:szCs w:val="22"/>
        </w:rPr>
        <w:t xml:space="preserve">r </w:t>
      </w:r>
      <w:r w:rsidRPr="007D23ED">
        <w:rPr>
          <w:rFonts w:ascii="Calibri" w:hAnsi="Calibri" w:cs="Calibri"/>
          <w:color w:val="0C161D"/>
          <w:sz w:val="22"/>
          <w:szCs w:val="22"/>
        </w:rPr>
        <w:t>the location of a</w:t>
      </w:r>
      <w:r w:rsidR="00C01CE6" w:rsidRPr="007D23ED">
        <w:rPr>
          <w:rFonts w:ascii="Calibri" w:hAnsi="Calibri" w:cs="Calibri"/>
          <w:color w:val="0C161D"/>
          <w:sz w:val="22"/>
          <w:szCs w:val="22"/>
        </w:rPr>
        <w:t xml:space="preserve"> wind farm</w:t>
      </w:r>
      <w:r w:rsidR="00111029" w:rsidRPr="007D23ED">
        <w:rPr>
          <w:rFonts w:ascii="Calibri" w:hAnsi="Calibri" w:cs="Calibri"/>
          <w:color w:val="0C161D"/>
          <w:sz w:val="22"/>
          <w:szCs w:val="22"/>
        </w:rPr>
        <w:t xml:space="preserve"> </w:t>
      </w:r>
      <w:r w:rsidR="002B2162" w:rsidRPr="007D23ED">
        <w:rPr>
          <w:rFonts w:ascii="Calibri" w:hAnsi="Calibri" w:cs="Calibri"/>
          <w:color w:val="0C161D"/>
          <w:sz w:val="22"/>
          <w:szCs w:val="22"/>
        </w:rPr>
        <w:t>to</w:t>
      </w:r>
      <w:r w:rsidR="00111029" w:rsidRPr="007D23ED">
        <w:rPr>
          <w:rFonts w:ascii="Calibri" w:hAnsi="Calibri" w:cs="Calibri"/>
          <w:color w:val="0C161D"/>
          <w:sz w:val="22"/>
          <w:szCs w:val="22"/>
        </w:rPr>
        <w:t xml:space="preserve"> avoid</w:t>
      </w:r>
      <w:r w:rsidR="002B2162" w:rsidRPr="007D23ED">
        <w:rPr>
          <w:rFonts w:ascii="Calibri" w:hAnsi="Calibri" w:cs="Calibri"/>
          <w:color w:val="0C161D"/>
          <w:sz w:val="22"/>
          <w:szCs w:val="22"/>
        </w:rPr>
        <w:t xml:space="preserve"> a national park or</w:t>
      </w:r>
      <w:r w:rsidR="00111029" w:rsidRPr="007D23ED">
        <w:rPr>
          <w:rFonts w:ascii="Calibri" w:hAnsi="Calibri" w:cs="Calibri"/>
          <w:color w:val="0C161D"/>
          <w:sz w:val="22"/>
          <w:szCs w:val="22"/>
        </w:rPr>
        <w:t xml:space="preserve"> the need to resettle people. </w:t>
      </w:r>
      <w:r w:rsidR="00C01CE6" w:rsidRPr="007D23ED">
        <w:rPr>
          <w:rFonts w:ascii="Calibri" w:hAnsi="Calibri" w:cs="Calibri"/>
          <w:color w:val="0C161D"/>
          <w:sz w:val="22"/>
          <w:szCs w:val="22"/>
        </w:rPr>
        <w:t xml:space="preserve">Avoidance is often the most effective way of reducing potential </w:t>
      </w:r>
      <w:r w:rsidR="00470577" w:rsidRPr="007D23ED">
        <w:rPr>
          <w:rFonts w:ascii="Calibri" w:hAnsi="Calibri" w:cs="Calibri"/>
          <w:color w:val="0C161D"/>
          <w:sz w:val="22"/>
          <w:szCs w:val="22"/>
        </w:rPr>
        <w:t xml:space="preserve">adverse </w:t>
      </w:r>
      <w:r w:rsidR="00AF1E9A" w:rsidRPr="007D23ED">
        <w:rPr>
          <w:rFonts w:ascii="Calibri" w:hAnsi="Calibri" w:cs="Calibri"/>
          <w:color w:val="0C161D"/>
          <w:sz w:val="22"/>
          <w:szCs w:val="22"/>
        </w:rPr>
        <w:t>environmental and social</w:t>
      </w:r>
      <w:r w:rsidR="00470577" w:rsidRPr="007D23ED">
        <w:rPr>
          <w:rFonts w:ascii="Calibri" w:hAnsi="Calibri" w:cs="Calibri"/>
          <w:color w:val="0C161D"/>
          <w:sz w:val="22"/>
          <w:szCs w:val="22"/>
        </w:rPr>
        <w:t xml:space="preserve"> </w:t>
      </w:r>
      <w:r w:rsidR="00C01CE6" w:rsidRPr="007D23ED">
        <w:rPr>
          <w:rFonts w:ascii="Calibri" w:hAnsi="Calibri" w:cs="Calibri"/>
          <w:color w:val="0C161D"/>
          <w:sz w:val="22"/>
          <w:szCs w:val="22"/>
        </w:rPr>
        <w:t>impacts</w:t>
      </w:r>
      <w:r w:rsidR="00865A85" w:rsidRPr="007D23ED">
        <w:rPr>
          <w:rFonts w:ascii="Calibri" w:hAnsi="Calibri" w:cs="Calibri"/>
          <w:color w:val="0C161D"/>
          <w:sz w:val="22"/>
          <w:szCs w:val="22"/>
        </w:rPr>
        <w:t>, though it might have additional costs</w:t>
      </w:r>
      <w:r w:rsidR="00111029" w:rsidRPr="007D23ED">
        <w:rPr>
          <w:rFonts w:ascii="Calibri" w:hAnsi="Calibri" w:cs="Calibri"/>
          <w:color w:val="0C161D"/>
          <w:sz w:val="22"/>
          <w:szCs w:val="22"/>
        </w:rPr>
        <w:t xml:space="preserve">. However, </w:t>
      </w:r>
      <w:r w:rsidR="00C01CE6" w:rsidRPr="007D23ED">
        <w:rPr>
          <w:rFonts w:ascii="Calibri" w:hAnsi="Calibri" w:cs="Calibri"/>
          <w:color w:val="0C161D"/>
          <w:sz w:val="22"/>
          <w:szCs w:val="22"/>
        </w:rPr>
        <w:t xml:space="preserve">it </w:t>
      </w:r>
      <w:r w:rsidR="00C51238" w:rsidRPr="007D23ED">
        <w:rPr>
          <w:rFonts w:ascii="Calibri" w:hAnsi="Calibri" w:cs="Calibri"/>
          <w:color w:val="0C161D"/>
          <w:sz w:val="22"/>
          <w:szCs w:val="22"/>
        </w:rPr>
        <w:t xml:space="preserve">usually means considering </w:t>
      </w:r>
      <w:r w:rsidR="00C01CE6" w:rsidRPr="007D23ED">
        <w:rPr>
          <w:rFonts w:ascii="Calibri" w:hAnsi="Calibri" w:cs="Calibri"/>
          <w:color w:val="0C161D"/>
          <w:sz w:val="22"/>
          <w:szCs w:val="22"/>
        </w:rPr>
        <w:t xml:space="preserve">risks </w:t>
      </w:r>
      <w:r w:rsidRPr="007D23ED">
        <w:rPr>
          <w:rFonts w:ascii="Calibri" w:hAnsi="Calibri" w:cs="Calibri"/>
          <w:color w:val="0C161D"/>
          <w:sz w:val="22"/>
          <w:szCs w:val="22"/>
        </w:rPr>
        <w:t xml:space="preserve">and impacts </w:t>
      </w:r>
      <w:r w:rsidR="00C01CE6" w:rsidRPr="007D23ED">
        <w:rPr>
          <w:rFonts w:ascii="Calibri" w:hAnsi="Calibri" w:cs="Calibri"/>
          <w:color w:val="0C161D"/>
          <w:sz w:val="22"/>
          <w:szCs w:val="22"/>
        </w:rPr>
        <w:t xml:space="preserve">in the early stages of </w:t>
      </w:r>
      <w:r w:rsidR="00C51238" w:rsidRPr="007D23ED">
        <w:rPr>
          <w:rFonts w:ascii="Calibri" w:hAnsi="Calibri" w:cs="Calibri"/>
          <w:color w:val="0C161D"/>
          <w:sz w:val="22"/>
          <w:szCs w:val="22"/>
        </w:rPr>
        <w:t xml:space="preserve">project </w:t>
      </w:r>
      <w:r w:rsidR="00470577" w:rsidRPr="007D23ED">
        <w:rPr>
          <w:rFonts w:ascii="Calibri" w:hAnsi="Calibri" w:cs="Calibri"/>
          <w:color w:val="0C161D"/>
          <w:sz w:val="22"/>
          <w:szCs w:val="22"/>
        </w:rPr>
        <w:t>design</w:t>
      </w:r>
      <w:r w:rsidR="00C01CE6" w:rsidRPr="007D23ED">
        <w:rPr>
          <w:rFonts w:ascii="Calibri" w:hAnsi="Calibri" w:cs="Calibri"/>
          <w:color w:val="0C161D"/>
          <w:sz w:val="22"/>
          <w:szCs w:val="22"/>
        </w:rPr>
        <w:t>.</w:t>
      </w:r>
    </w:p>
    <w:p w14:paraId="66C2639F" w14:textId="77777777" w:rsidR="00FF0E7A" w:rsidRPr="007D23ED" w:rsidRDefault="00FF0E7A" w:rsidP="0084415D">
      <w:pPr>
        <w:pStyle w:val="NormalWeb"/>
        <w:spacing w:after="0"/>
        <w:ind w:left="1170"/>
        <w:jc w:val="both"/>
        <w:rPr>
          <w:rFonts w:ascii="Calibri" w:hAnsi="Calibri" w:cs="Calibri"/>
          <w:color w:val="0C161D"/>
          <w:sz w:val="22"/>
          <w:szCs w:val="22"/>
        </w:rPr>
      </w:pPr>
    </w:p>
    <w:p w14:paraId="4A74C199" w14:textId="77777777" w:rsidR="00C01CE6"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Fonts w:ascii="Calibri" w:hAnsi="Calibri" w:cs="Calibri"/>
          <w:b/>
          <w:bCs/>
          <w:color w:val="0C161D"/>
          <w:sz w:val="22"/>
          <w:szCs w:val="22"/>
        </w:rPr>
        <w:t xml:space="preserve">Step </w:t>
      </w:r>
      <w:r w:rsidR="002B5FDF" w:rsidRPr="007D23ED">
        <w:rPr>
          <w:rFonts w:ascii="Calibri" w:hAnsi="Calibri" w:cs="Calibri"/>
          <w:b/>
          <w:bCs/>
          <w:color w:val="0C161D"/>
          <w:sz w:val="22"/>
          <w:szCs w:val="22"/>
        </w:rPr>
        <w:t>2. Minimiz</w:t>
      </w:r>
      <w:r w:rsidR="00C01CE6" w:rsidRPr="007D23ED">
        <w:rPr>
          <w:rFonts w:ascii="Calibri" w:hAnsi="Calibri" w:cs="Calibri"/>
          <w:b/>
          <w:bCs/>
          <w:color w:val="0C161D"/>
          <w:sz w:val="22"/>
          <w:szCs w:val="22"/>
        </w:rPr>
        <w:t>ation</w:t>
      </w:r>
      <w:r w:rsidR="002B5FDF" w:rsidRPr="007D23ED">
        <w:rPr>
          <w:rFonts w:ascii="Calibri" w:hAnsi="Calibri" w:cs="Calibri"/>
          <w:b/>
          <w:bCs/>
          <w:color w:val="0C161D"/>
          <w:sz w:val="22"/>
          <w:szCs w:val="22"/>
        </w:rPr>
        <w:t xml:space="preserve"> or reduction</w:t>
      </w:r>
      <w:r w:rsidR="00C01CE6" w:rsidRPr="007D23ED">
        <w:rPr>
          <w:rFonts w:ascii="Calibri" w:hAnsi="Calibri" w:cs="Calibri"/>
          <w:b/>
          <w:bCs/>
          <w:color w:val="0C161D"/>
          <w:sz w:val="22"/>
          <w:szCs w:val="22"/>
        </w:rPr>
        <w:t>:</w:t>
      </w:r>
      <w:r w:rsidR="00C01CE6" w:rsidRPr="007D23ED">
        <w:rPr>
          <w:rFonts w:ascii="Calibri" w:hAnsi="Calibri" w:cs="Calibri"/>
          <w:color w:val="0C161D"/>
          <w:sz w:val="22"/>
          <w:szCs w:val="22"/>
        </w:rPr>
        <w:t xml:space="preserve"> </w:t>
      </w:r>
      <w:r w:rsidR="00FC7D0B">
        <w:rPr>
          <w:rFonts w:ascii="Calibri" w:hAnsi="Calibri" w:cs="Calibri"/>
          <w:color w:val="0C161D"/>
          <w:sz w:val="22"/>
          <w:szCs w:val="22"/>
        </w:rPr>
        <w:t>M</w:t>
      </w:r>
      <w:r w:rsidR="00C01CE6" w:rsidRPr="007D23ED">
        <w:rPr>
          <w:rFonts w:ascii="Calibri" w:hAnsi="Calibri" w:cs="Calibri"/>
          <w:color w:val="0C161D"/>
          <w:sz w:val="22"/>
          <w:szCs w:val="22"/>
        </w:rPr>
        <w:t>easures</w:t>
      </w:r>
      <w:r w:rsidR="00FC7D0B">
        <w:rPr>
          <w:rFonts w:ascii="Calibri" w:hAnsi="Calibri" w:cs="Calibri"/>
          <w:color w:val="0C161D"/>
          <w:sz w:val="22"/>
          <w:szCs w:val="22"/>
        </w:rPr>
        <w:t xml:space="preserve"> would </w:t>
      </w:r>
      <w:r w:rsidR="00C326BE">
        <w:rPr>
          <w:rFonts w:ascii="Calibri" w:hAnsi="Calibri" w:cs="Calibri"/>
          <w:color w:val="0C161D"/>
          <w:sz w:val="22"/>
          <w:szCs w:val="22"/>
        </w:rPr>
        <w:t xml:space="preserve">seek </w:t>
      </w:r>
      <w:r w:rsidR="00C326BE" w:rsidRPr="007D23ED">
        <w:rPr>
          <w:rFonts w:ascii="Calibri" w:hAnsi="Calibri" w:cs="Calibri"/>
          <w:color w:val="0C161D"/>
          <w:sz w:val="22"/>
          <w:szCs w:val="22"/>
        </w:rPr>
        <w:t>to</w:t>
      </w:r>
      <w:r w:rsidRPr="007D23ED">
        <w:rPr>
          <w:rFonts w:ascii="Calibri" w:hAnsi="Calibri" w:cs="Calibri"/>
          <w:color w:val="0C161D"/>
          <w:sz w:val="22"/>
          <w:szCs w:val="22"/>
        </w:rPr>
        <w:t xml:space="preserve"> </w:t>
      </w:r>
      <w:r w:rsidR="00C01CE6" w:rsidRPr="007D23ED">
        <w:rPr>
          <w:rFonts w:ascii="Calibri" w:hAnsi="Calibri" w:cs="Calibri"/>
          <w:color w:val="0C161D"/>
          <w:sz w:val="22"/>
          <w:szCs w:val="22"/>
        </w:rPr>
        <w:t>reduce the size, duration, intensity or extent of impacts that cannot be</w:t>
      </w:r>
      <w:r w:rsidR="00111029" w:rsidRPr="007D23ED">
        <w:rPr>
          <w:rFonts w:ascii="Calibri" w:hAnsi="Calibri" w:cs="Calibri"/>
          <w:color w:val="0C161D"/>
          <w:sz w:val="22"/>
          <w:szCs w:val="22"/>
        </w:rPr>
        <w:t xml:space="preserve"> </w:t>
      </w:r>
      <w:r w:rsidR="002B5FDF" w:rsidRPr="007D23ED">
        <w:rPr>
          <w:rFonts w:ascii="Calibri" w:hAnsi="Calibri" w:cs="Calibri"/>
          <w:color w:val="0C161D"/>
          <w:sz w:val="22"/>
          <w:szCs w:val="22"/>
        </w:rPr>
        <w:t>avoided.</w:t>
      </w:r>
      <w:r w:rsidR="00F20E46" w:rsidRPr="007D23ED">
        <w:rPr>
          <w:rFonts w:ascii="Calibri" w:hAnsi="Calibri" w:cs="Calibri"/>
          <w:color w:val="0C161D"/>
          <w:sz w:val="22"/>
          <w:szCs w:val="22"/>
        </w:rPr>
        <w:t xml:space="preserve"> </w:t>
      </w:r>
      <w:r w:rsidRPr="007D23ED">
        <w:rPr>
          <w:rFonts w:ascii="Calibri" w:hAnsi="Calibri" w:cs="Calibri"/>
          <w:color w:val="0C161D"/>
          <w:sz w:val="22"/>
          <w:szCs w:val="22"/>
        </w:rPr>
        <w:t>For e</w:t>
      </w:r>
      <w:r w:rsidR="00C01CE6" w:rsidRPr="007D23ED">
        <w:rPr>
          <w:rFonts w:ascii="Calibri" w:hAnsi="Calibri" w:cs="Calibri"/>
          <w:color w:val="0C161D"/>
          <w:sz w:val="22"/>
          <w:szCs w:val="22"/>
        </w:rPr>
        <w:t>xample</w:t>
      </w:r>
      <w:r w:rsidRPr="007D23ED">
        <w:rPr>
          <w:rFonts w:ascii="Calibri" w:hAnsi="Calibri" w:cs="Calibri"/>
          <w:color w:val="0C161D"/>
          <w:sz w:val="22"/>
          <w:szCs w:val="22"/>
        </w:rPr>
        <w:t xml:space="preserve">, this could include </w:t>
      </w:r>
      <w:r w:rsidRPr="007D23ED">
        <w:rPr>
          <w:rFonts w:ascii="Calibri" w:hAnsi="Calibri" w:cs="Calibri"/>
          <w:color w:val="000000"/>
          <w:sz w:val="22"/>
          <w:szCs w:val="22"/>
        </w:rPr>
        <w:t xml:space="preserve">reducing the </w:t>
      </w:r>
      <w:r w:rsidR="00AE2AF6" w:rsidRPr="007D23ED">
        <w:rPr>
          <w:rFonts w:ascii="Calibri" w:hAnsi="Calibri" w:cs="Calibri"/>
          <w:color w:val="000000"/>
          <w:sz w:val="22"/>
          <w:szCs w:val="22"/>
        </w:rPr>
        <w:t xml:space="preserve">physical </w:t>
      </w:r>
      <w:r w:rsidRPr="007D23ED">
        <w:rPr>
          <w:rFonts w:ascii="Calibri" w:hAnsi="Calibri" w:cs="Calibri"/>
          <w:color w:val="000000"/>
          <w:sz w:val="22"/>
          <w:szCs w:val="22"/>
        </w:rPr>
        <w:t>footprint of a project</w:t>
      </w:r>
      <w:r w:rsidR="000F546E" w:rsidRPr="007D23ED">
        <w:rPr>
          <w:rFonts w:ascii="Calibri" w:hAnsi="Calibri" w:cs="Calibri"/>
          <w:color w:val="0C161D"/>
          <w:sz w:val="22"/>
          <w:szCs w:val="22"/>
        </w:rPr>
        <w:t xml:space="preserve"> or introducing energy efficien</w:t>
      </w:r>
      <w:r w:rsidR="00C51238" w:rsidRPr="007D23ED">
        <w:rPr>
          <w:rFonts w:ascii="Calibri" w:hAnsi="Calibri" w:cs="Calibri"/>
          <w:color w:val="0C161D"/>
          <w:sz w:val="22"/>
          <w:szCs w:val="22"/>
        </w:rPr>
        <w:t>cy</w:t>
      </w:r>
      <w:r w:rsidR="000F546E" w:rsidRPr="007D23ED">
        <w:rPr>
          <w:rFonts w:ascii="Calibri" w:hAnsi="Calibri" w:cs="Calibri"/>
          <w:color w:val="0C161D"/>
          <w:sz w:val="22"/>
          <w:szCs w:val="22"/>
        </w:rPr>
        <w:t xml:space="preserve"> measures</w:t>
      </w:r>
      <w:r w:rsidR="00C01CE6" w:rsidRPr="007D23ED">
        <w:rPr>
          <w:rFonts w:ascii="Calibri" w:hAnsi="Calibri" w:cs="Calibri"/>
          <w:color w:val="0C161D"/>
          <w:sz w:val="22"/>
          <w:szCs w:val="22"/>
        </w:rPr>
        <w:t>.</w:t>
      </w:r>
      <w:r w:rsidR="00F20E46" w:rsidRPr="007D23ED">
        <w:rPr>
          <w:rFonts w:ascii="Calibri" w:hAnsi="Calibri" w:cs="Calibri"/>
          <w:color w:val="0C161D"/>
          <w:sz w:val="22"/>
          <w:szCs w:val="22"/>
        </w:rPr>
        <w:t xml:space="preserve"> </w:t>
      </w:r>
      <w:r w:rsidR="00865A85" w:rsidRPr="007D23ED">
        <w:rPr>
          <w:rFonts w:ascii="Calibri" w:hAnsi="Calibri" w:cs="Calibri"/>
          <w:color w:val="000000"/>
          <w:sz w:val="22"/>
          <w:szCs w:val="22"/>
        </w:rPr>
        <w:t>S</w:t>
      </w:r>
      <w:r w:rsidR="00C01CE6" w:rsidRPr="007D23ED">
        <w:rPr>
          <w:rFonts w:ascii="Calibri" w:hAnsi="Calibri" w:cs="Calibri"/>
          <w:color w:val="000000"/>
          <w:sz w:val="22"/>
          <w:szCs w:val="22"/>
        </w:rPr>
        <w:t>election of the type of infrastructure, equipment</w:t>
      </w:r>
      <w:r w:rsidR="00865A85" w:rsidRPr="007D23ED">
        <w:rPr>
          <w:rFonts w:ascii="Calibri" w:hAnsi="Calibri" w:cs="Calibri"/>
          <w:color w:val="000000"/>
          <w:sz w:val="22"/>
          <w:szCs w:val="22"/>
        </w:rPr>
        <w:t>, technology</w:t>
      </w:r>
      <w:r w:rsidR="00C01CE6" w:rsidRPr="007D23ED">
        <w:rPr>
          <w:rFonts w:ascii="Calibri" w:hAnsi="Calibri" w:cs="Calibri"/>
          <w:color w:val="000000"/>
          <w:sz w:val="22"/>
          <w:szCs w:val="22"/>
        </w:rPr>
        <w:t xml:space="preserve"> and operations </w:t>
      </w:r>
      <w:r w:rsidR="00B52A37" w:rsidRPr="007D23ED">
        <w:rPr>
          <w:rFonts w:ascii="Calibri" w:hAnsi="Calibri" w:cs="Calibri"/>
          <w:color w:val="000000"/>
          <w:sz w:val="22"/>
          <w:szCs w:val="22"/>
        </w:rPr>
        <w:t xml:space="preserve">can </w:t>
      </w:r>
      <w:r w:rsidR="00C01CE6" w:rsidRPr="007D23ED">
        <w:rPr>
          <w:rFonts w:ascii="Calibri" w:hAnsi="Calibri" w:cs="Calibri"/>
          <w:color w:val="000000"/>
          <w:sz w:val="22"/>
          <w:szCs w:val="22"/>
        </w:rPr>
        <w:t>also minimize impacts.</w:t>
      </w:r>
    </w:p>
    <w:p w14:paraId="7C33E791" w14:textId="77777777" w:rsidR="00FF0E7A" w:rsidRPr="007D23ED" w:rsidRDefault="00FF0E7A" w:rsidP="0084415D">
      <w:pPr>
        <w:pStyle w:val="NormalWeb"/>
        <w:spacing w:after="0"/>
        <w:jc w:val="both"/>
        <w:rPr>
          <w:rFonts w:ascii="Calibri" w:hAnsi="Calibri" w:cs="Calibri"/>
          <w:color w:val="0C161D"/>
          <w:sz w:val="22"/>
          <w:szCs w:val="22"/>
        </w:rPr>
      </w:pPr>
    </w:p>
    <w:p w14:paraId="6E478F79" w14:textId="77777777" w:rsidR="001128F4"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Fonts w:ascii="Calibri" w:hAnsi="Calibri" w:cs="Calibri"/>
          <w:b/>
          <w:bCs/>
          <w:color w:val="0C161D"/>
          <w:sz w:val="22"/>
          <w:szCs w:val="22"/>
        </w:rPr>
        <w:t xml:space="preserve">Step </w:t>
      </w:r>
      <w:r w:rsidR="00C01CE6" w:rsidRPr="007D23ED">
        <w:rPr>
          <w:rFonts w:ascii="Calibri" w:hAnsi="Calibri" w:cs="Calibri"/>
          <w:b/>
          <w:bCs/>
          <w:color w:val="0C161D"/>
          <w:sz w:val="22"/>
          <w:szCs w:val="22"/>
        </w:rPr>
        <w:t>3. Mitigation</w:t>
      </w:r>
      <w:r w:rsidR="00C01CE6" w:rsidRPr="007D23ED">
        <w:rPr>
          <w:rFonts w:ascii="Calibri" w:hAnsi="Calibri" w:cs="Calibri"/>
          <w:color w:val="0C161D"/>
          <w:sz w:val="22"/>
          <w:szCs w:val="22"/>
        </w:rPr>
        <w:t>:</w:t>
      </w:r>
      <w:r w:rsidR="005D33A2">
        <w:rPr>
          <w:rFonts w:ascii="Calibri" w:hAnsi="Calibri" w:cs="Calibri"/>
          <w:color w:val="0C161D"/>
          <w:sz w:val="22"/>
          <w:szCs w:val="22"/>
        </w:rPr>
        <w:t xml:space="preserve"> M</w:t>
      </w:r>
      <w:r w:rsidR="00C01CE6" w:rsidRPr="007D23ED">
        <w:rPr>
          <w:rFonts w:ascii="Calibri" w:hAnsi="Calibri" w:cs="Calibri"/>
          <w:color w:val="0C161D"/>
          <w:sz w:val="22"/>
          <w:szCs w:val="22"/>
        </w:rPr>
        <w:t xml:space="preserve">easures to mitigate </w:t>
      </w:r>
      <w:r w:rsidR="00C01CE6" w:rsidRPr="007D23ED">
        <w:rPr>
          <w:rFonts w:ascii="Calibri" w:hAnsi="Calibri" w:cs="Calibri"/>
          <w:color w:val="000000"/>
          <w:sz w:val="22"/>
          <w:szCs w:val="22"/>
        </w:rPr>
        <w:t xml:space="preserve">environmental </w:t>
      </w:r>
      <w:r w:rsidR="00864EA7" w:rsidRPr="007D23ED">
        <w:rPr>
          <w:rFonts w:ascii="Calibri" w:hAnsi="Calibri" w:cs="Calibri"/>
          <w:color w:val="000000"/>
          <w:sz w:val="22"/>
          <w:szCs w:val="22"/>
        </w:rPr>
        <w:t xml:space="preserve">and </w:t>
      </w:r>
      <w:r w:rsidR="00C01CE6" w:rsidRPr="007D23ED">
        <w:rPr>
          <w:rFonts w:ascii="Calibri" w:hAnsi="Calibri" w:cs="Calibri"/>
          <w:color w:val="000000"/>
          <w:sz w:val="22"/>
          <w:szCs w:val="22"/>
        </w:rPr>
        <w:t xml:space="preserve">social </w:t>
      </w:r>
      <w:r w:rsidR="00D600CD" w:rsidRPr="007D23ED">
        <w:rPr>
          <w:rFonts w:ascii="Calibri" w:hAnsi="Calibri" w:cs="Calibri"/>
          <w:color w:val="000000"/>
          <w:sz w:val="22"/>
          <w:szCs w:val="22"/>
        </w:rPr>
        <w:t>risk</w:t>
      </w:r>
      <w:r w:rsidR="00356A59" w:rsidRPr="007D23ED">
        <w:rPr>
          <w:rFonts w:ascii="Calibri" w:hAnsi="Calibri" w:cs="Calibri"/>
          <w:color w:val="000000"/>
          <w:sz w:val="22"/>
          <w:szCs w:val="22"/>
        </w:rPr>
        <w:t>s</w:t>
      </w:r>
      <w:r w:rsidR="00D600CD" w:rsidRPr="007D23ED">
        <w:rPr>
          <w:rFonts w:ascii="Calibri" w:hAnsi="Calibri" w:cs="Calibri"/>
          <w:color w:val="000000"/>
          <w:sz w:val="22"/>
          <w:szCs w:val="22"/>
        </w:rPr>
        <w:t xml:space="preserve"> and </w:t>
      </w:r>
      <w:r w:rsidR="00C326BE" w:rsidRPr="007D23ED">
        <w:rPr>
          <w:rFonts w:ascii="Calibri" w:hAnsi="Calibri" w:cs="Calibri"/>
          <w:color w:val="000000"/>
          <w:sz w:val="22"/>
          <w:szCs w:val="22"/>
        </w:rPr>
        <w:t>impacts</w:t>
      </w:r>
      <w:r w:rsidR="00C326BE">
        <w:rPr>
          <w:rFonts w:ascii="Calibri" w:hAnsi="Calibri" w:cs="Calibri"/>
          <w:color w:val="000000"/>
          <w:sz w:val="22"/>
          <w:szCs w:val="22"/>
        </w:rPr>
        <w:t>,</w:t>
      </w:r>
      <w:r w:rsidR="00F20E46" w:rsidRPr="007D23ED">
        <w:rPr>
          <w:rFonts w:ascii="Calibri" w:hAnsi="Calibri" w:cs="Calibri"/>
          <w:color w:val="000000"/>
          <w:sz w:val="22"/>
          <w:szCs w:val="22"/>
        </w:rPr>
        <w:t xml:space="preserve"> </w:t>
      </w:r>
      <w:r w:rsidR="0084415D">
        <w:rPr>
          <w:rFonts w:ascii="Calibri" w:hAnsi="Calibri" w:cs="Calibri"/>
          <w:color w:val="0C161D"/>
          <w:sz w:val="22"/>
          <w:szCs w:val="22"/>
        </w:rPr>
        <w:t>f</w:t>
      </w:r>
      <w:r w:rsidRPr="007D23ED">
        <w:rPr>
          <w:rFonts w:ascii="Calibri" w:hAnsi="Calibri" w:cs="Calibri"/>
          <w:color w:val="0C161D"/>
          <w:sz w:val="22"/>
          <w:szCs w:val="22"/>
        </w:rPr>
        <w:t xml:space="preserve">or example, </w:t>
      </w:r>
      <w:r w:rsidR="00864EA7" w:rsidRPr="007D23ED">
        <w:rPr>
          <w:rFonts w:ascii="Calibri" w:hAnsi="Calibri" w:cs="Calibri"/>
          <w:color w:val="0C161D"/>
          <w:sz w:val="22"/>
          <w:szCs w:val="22"/>
        </w:rPr>
        <w:t xml:space="preserve">in the case of a road project, </w:t>
      </w:r>
      <w:r w:rsidR="00111029" w:rsidRPr="007D23ED">
        <w:rPr>
          <w:rFonts w:ascii="Calibri" w:hAnsi="Calibri" w:cs="Calibri"/>
          <w:color w:val="0C161D"/>
          <w:sz w:val="22"/>
          <w:szCs w:val="22"/>
        </w:rPr>
        <w:t xml:space="preserve">could include </w:t>
      </w:r>
      <w:r w:rsidR="00296DC6" w:rsidRPr="007D23ED">
        <w:rPr>
          <w:rFonts w:ascii="Calibri" w:hAnsi="Calibri" w:cs="Calibri"/>
          <w:color w:val="0C161D"/>
          <w:sz w:val="22"/>
          <w:szCs w:val="22"/>
        </w:rPr>
        <w:t>building wildlife crossings</w:t>
      </w:r>
      <w:r w:rsidR="00864EA7" w:rsidRPr="007D23ED">
        <w:rPr>
          <w:rFonts w:ascii="Calibri" w:hAnsi="Calibri" w:cs="Calibri"/>
          <w:color w:val="0C161D"/>
          <w:sz w:val="22"/>
          <w:szCs w:val="22"/>
        </w:rPr>
        <w:t>, or in the case of resettlement, c</w:t>
      </w:r>
      <w:r w:rsidR="00505AE7" w:rsidRPr="007D23ED">
        <w:rPr>
          <w:rFonts w:ascii="Calibri" w:hAnsi="Calibri" w:cs="Calibri"/>
          <w:color w:val="0C161D"/>
          <w:sz w:val="22"/>
          <w:szCs w:val="22"/>
        </w:rPr>
        <w:t xml:space="preserve">ompensation </w:t>
      </w:r>
      <w:r w:rsidR="004C53AF" w:rsidRPr="007D23ED">
        <w:rPr>
          <w:rFonts w:ascii="Calibri" w:hAnsi="Calibri" w:cs="Calibri"/>
          <w:color w:val="0C161D"/>
          <w:sz w:val="22"/>
          <w:szCs w:val="22"/>
        </w:rPr>
        <w:t>and livelihood restoration measures</w:t>
      </w:r>
      <w:r w:rsidR="000E3B26">
        <w:rPr>
          <w:rFonts w:ascii="Calibri" w:hAnsi="Calibri" w:cs="Calibri"/>
          <w:color w:val="0C161D"/>
          <w:sz w:val="22"/>
          <w:szCs w:val="22"/>
        </w:rPr>
        <w:t xml:space="preserve"> as described in </w:t>
      </w:r>
      <w:commentRangeStart w:id="34"/>
      <w:r w:rsidR="000E3B26">
        <w:rPr>
          <w:rFonts w:ascii="Calibri" w:hAnsi="Calibri" w:cs="Calibri"/>
          <w:color w:val="0C161D"/>
          <w:sz w:val="22"/>
          <w:szCs w:val="22"/>
        </w:rPr>
        <w:t>ESS5</w:t>
      </w:r>
      <w:commentRangeEnd w:id="34"/>
      <w:r w:rsidR="00B54EDA">
        <w:rPr>
          <w:rStyle w:val="CommentReference"/>
          <w:rFonts w:ascii="Arial Narrow" w:eastAsia="Times New Roman" w:hAnsi="Arial Narrow"/>
          <w:szCs w:val="20"/>
          <w:lang w:eastAsia="en-US"/>
        </w:rPr>
        <w:commentReference w:id="34"/>
      </w:r>
      <w:r w:rsidR="00864EA7" w:rsidRPr="007D23ED">
        <w:rPr>
          <w:rFonts w:ascii="Calibri" w:hAnsi="Calibri" w:cs="Calibri"/>
          <w:color w:val="0C161D"/>
          <w:sz w:val="22"/>
          <w:szCs w:val="22"/>
        </w:rPr>
        <w:t>.</w:t>
      </w:r>
      <w:r w:rsidR="00E45FBD" w:rsidRPr="007D23ED">
        <w:rPr>
          <w:rFonts w:ascii="Calibri" w:hAnsi="Calibri" w:cs="Calibri"/>
          <w:color w:val="0C161D"/>
          <w:sz w:val="22"/>
          <w:szCs w:val="22"/>
        </w:rPr>
        <w:t xml:space="preserve"> </w:t>
      </w:r>
    </w:p>
    <w:p w14:paraId="4A580114" w14:textId="77777777" w:rsidR="00CA0305" w:rsidRPr="007D23ED" w:rsidRDefault="00CA0305" w:rsidP="00FF0E7A">
      <w:pPr>
        <w:pStyle w:val="NormalWeb"/>
        <w:spacing w:after="0"/>
        <w:jc w:val="both"/>
        <w:rPr>
          <w:rFonts w:ascii="Calibri" w:hAnsi="Calibri" w:cs="Calibri"/>
          <w:color w:val="0C161D"/>
          <w:sz w:val="22"/>
          <w:szCs w:val="22"/>
        </w:rPr>
      </w:pPr>
    </w:p>
    <w:p w14:paraId="2D2E3A4D" w14:textId="77777777" w:rsidR="00C01CE6" w:rsidRPr="007D23ED" w:rsidRDefault="001128F4" w:rsidP="00FF0E7A">
      <w:pPr>
        <w:pStyle w:val="NormalWeb"/>
        <w:spacing w:after="0"/>
        <w:jc w:val="both"/>
        <w:rPr>
          <w:rFonts w:ascii="Calibri" w:hAnsi="Calibri" w:cs="Calibri"/>
          <w:color w:val="0C161D"/>
          <w:sz w:val="22"/>
          <w:szCs w:val="22"/>
        </w:rPr>
      </w:pPr>
      <w:r w:rsidRPr="007D23ED">
        <w:rPr>
          <w:rFonts w:ascii="Calibri" w:hAnsi="Calibri" w:cs="Calibri"/>
          <w:color w:val="0C161D"/>
          <w:sz w:val="22"/>
          <w:szCs w:val="22"/>
        </w:rPr>
        <w:t>Steps 1 to 3 (</w:t>
      </w:r>
      <w:r w:rsidR="00C01CE6" w:rsidRPr="007D23ED">
        <w:rPr>
          <w:rFonts w:ascii="Calibri" w:hAnsi="Calibri" w:cs="Calibri"/>
          <w:bCs/>
          <w:color w:val="0C161D"/>
          <w:sz w:val="22"/>
          <w:szCs w:val="22"/>
        </w:rPr>
        <w:t>avoidance</w:t>
      </w:r>
      <w:r w:rsidR="00C01CE6" w:rsidRPr="007D23ED">
        <w:rPr>
          <w:rFonts w:ascii="Calibri" w:hAnsi="Calibri" w:cs="Calibri"/>
          <w:color w:val="0C161D"/>
          <w:sz w:val="22"/>
          <w:szCs w:val="22"/>
        </w:rPr>
        <w:t xml:space="preserve">, </w:t>
      </w:r>
      <w:r w:rsidR="002B5FDF" w:rsidRPr="007D23ED">
        <w:rPr>
          <w:rFonts w:ascii="Calibri" w:hAnsi="Calibri" w:cs="Calibri"/>
          <w:bCs/>
          <w:color w:val="0C161D"/>
          <w:sz w:val="22"/>
          <w:szCs w:val="22"/>
        </w:rPr>
        <w:t>minimiz</w:t>
      </w:r>
      <w:r w:rsidR="00C01CE6" w:rsidRPr="007D23ED">
        <w:rPr>
          <w:rFonts w:ascii="Calibri" w:hAnsi="Calibri" w:cs="Calibri"/>
          <w:bCs/>
          <w:color w:val="0C161D"/>
          <w:sz w:val="22"/>
          <w:szCs w:val="22"/>
        </w:rPr>
        <w:t xml:space="preserve">ation </w:t>
      </w:r>
      <w:r w:rsidR="00C01CE6" w:rsidRPr="007D23ED">
        <w:rPr>
          <w:rFonts w:ascii="Calibri" w:hAnsi="Calibri" w:cs="Calibri"/>
          <w:color w:val="0C161D"/>
          <w:sz w:val="22"/>
          <w:szCs w:val="22"/>
        </w:rPr>
        <w:t xml:space="preserve">and </w:t>
      </w:r>
      <w:r w:rsidR="00C01CE6" w:rsidRPr="007D23ED">
        <w:rPr>
          <w:rFonts w:ascii="Calibri" w:hAnsi="Calibri" w:cs="Calibri"/>
          <w:bCs/>
          <w:color w:val="0C161D"/>
          <w:sz w:val="22"/>
          <w:szCs w:val="22"/>
        </w:rPr>
        <w:t>mitigation</w:t>
      </w:r>
      <w:r w:rsidRPr="007D23ED">
        <w:rPr>
          <w:rFonts w:ascii="Calibri" w:hAnsi="Calibri" w:cs="Calibri"/>
          <w:bCs/>
          <w:color w:val="0C161D"/>
          <w:sz w:val="22"/>
          <w:szCs w:val="22"/>
        </w:rPr>
        <w:t>)</w:t>
      </w:r>
      <w:r w:rsidR="00111029" w:rsidRPr="007D23ED">
        <w:rPr>
          <w:rFonts w:ascii="Calibri" w:hAnsi="Calibri" w:cs="Calibri"/>
          <w:color w:val="0C161D"/>
          <w:sz w:val="22"/>
          <w:szCs w:val="22"/>
        </w:rPr>
        <w:t xml:space="preserve"> </w:t>
      </w:r>
      <w:r w:rsidR="00864EA7" w:rsidRPr="007D23ED">
        <w:rPr>
          <w:rFonts w:ascii="Calibri" w:hAnsi="Calibri" w:cs="Calibri"/>
          <w:color w:val="0C161D"/>
          <w:sz w:val="22"/>
          <w:szCs w:val="22"/>
        </w:rPr>
        <w:t xml:space="preserve">are </w:t>
      </w:r>
      <w:r w:rsidR="00D600CD" w:rsidRPr="007D23ED">
        <w:rPr>
          <w:rFonts w:ascii="Calibri" w:hAnsi="Calibri" w:cs="Calibri"/>
          <w:color w:val="0C161D"/>
          <w:sz w:val="22"/>
          <w:szCs w:val="22"/>
        </w:rPr>
        <w:t xml:space="preserve">undertaken </w:t>
      </w:r>
      <w:r w:rsidR="00864EA7" w:rsidRPr="007D23ED">
        <w:rPr>
          <w:rFonts w:ascii="Calibri" w:hAnsi="Calibri" w:cs="Calibri"/>
          <w:color w:val="0C161D"/>
          <w:sz w:val="22"/>
          <w:szCs w:val="22"/>
        </w:rPr>
        <w:t xml:space="preserve">first </w:t>
      </w:r>
      <w:r w:rsidR="005841AE" w:rsidRPr="007D23ED">
        <w:rPr>
          <w:rFonts w:ascii="Calibri" w:hAnsi="Calibri" w:cs="Calibri"/>
          <w:color w:val="0C161D"/>
          <w:sz w:val="22"/>
          <w:szCs w:val="22"/>
        </w:rPr>
        <w:t xml:space="preserve">to </w:t>
      </w:r>
      <w:r w:rsidR="00111029" w:rsidRPr="007D23ED">
        <w:rPr>
          <w:rFonts w:ascii="Calibri" w:hAnsi="Calibri" w:cs="Calibri"/>
          <w:color w:val="0C161D"/>
          <w:sz w:val="22"/>
          <w:szCs w:val="22"/>
        </w:rPr>
        <w:t>address</w:t>
      </w:r>
      <w:r w:rsidR="00864EA7" w:rsidRPr="007D23ED">
        <w:rPr>
          <w:rFonts w:ascii="Calibri" w:hAnsi="Calibri" w:cs="Calibri"/>
          <w:color w:val="0C161D"/>
          <w:sz w:val="22"/>
          <w:szCs w:val="22"/>
        </w:rPr>
        <w:t xml:space="preserve"> </w:t>
      </w:r>
      <w:r w:rsidR="00111029" w:rsidRPr="007D23ED">
        <w:rPr>
          <w:rFonts w:ascii="Calibri" w:hAnsi="Calibri" w:cs="Calibri"/>
          <w:color w:val="0C161D"/>
          <w:sz w:val="22"/>
          <w:szCs w:val="22"/>
        </w:rPr>
        <w:t xml:space="preserve">the </w:t>
      </w:r>
      <w:r w:rsidR="00C01CE6" w:rsidRPr="007D23ED">
        <w:rPr>
          <w:rFonts w:ascii="Calibri" w:hAnsi="Calibri" w:cs="Calibri"/>
          <w:color w:val="0C161D"/>
          <w:sz w:val="22"/>
          <w:szCs w:val="22"/>
        </w:rPr>
        <w:t xml:space="preserve">environmental and social </w:t>
      </w:r>
      <w:r w:rsidRPr="007D23ED">
        <w:rPr>
          <w:rFonts w:ascii="Calibri" w:hAnsi="Calibri" w:cs="Calibri"/>
          <w:color w:val="0C161D"/>
          <w:sz w:val="22"/>
          <w:szCs w:val="22"/>
        </w:rPr>
        <w:t xml:space="preserve">risks and </w:t>
      </w:r>
      <w:r w:rsidR="00C01CE6" w:rsidRPr="007D23ED">
        <w:rPr>
          <w:rFonts w:ascii="Calibri" w:hAnsi="Calibri" w:cs="Calibri"/>
          <w:color w:val="0C161D"/>
          <w:sz w:val="22"/>
          <w:szCs w:val="22"/>
        </w:rPr>
        <w:t>impacts of a project.</w:t>
      </w:r>
      <w:r w:rsidR="00F20E46" w:rsidRPr="007D23ED">
        <w:rPr>
          <w:rFonts w:ascii="Calibri" w:hAnsi="Calibri" w:cs="Calibri"/>
          <w:color w:val="0C161D"/>
          <w:sz w:val="22"/>
          <w:szCs w:val="22"/>
        </w:rPr>
        <w:t xml:space="preserve"> </w:t>
      </w:r>
      <w:r w:rsidR="00D600CD" w:rsidRPr="007D23ED">
        <w:rPr>
          <w:rFonts w:ascii="Calibri" w:hAnsi="Calibri" w:cs="Calibri"/>
          <w:color w:val="0C161D"/>
          <w:sz w:val="22"/>
          <w:szCs w:val="22"/>
        </w:rPr>
        <w:t xml:space="preserve">If </w:t>
      </w:r>
      <w:r w:rsidR="00BB3DBB" w:rsidRPr="007D23ED">
        <w:rPr>
          <w:rFonts w:ascii="Calibri" w:hAnsi="Calibri" w:cs="Calibri"/>
          <w:color w:val="0C161D"/>
          <w:sz w:val="22"/>
          <w:szCs w:val="22"/>
        </w:rPr>
        <w:t xml:space="preserve">significant </w:t>
      </w:r>
      <w:r w:rsidR="00111029" w:rsidRPr="007D23ED">
        <w:rPr>
          <w:rFonts w:ascii="Calibri" w:hAnsi="Calibri" w:cs="Calibri"/>
          <w:color w:val="0C161D"/>
          <w:sz w:val="22"/>
          <w:szCs w:val="22"/>
        </w:rPr>
        <w:t xml:space="preserve">residual </w:t>
      </w:r>
      <w:r w:rsidR="00C01CE6" w:rsidRPr="007D23ED">
        <w:rPr>
          <w:rFonts w:ascii="Calibri" w:hAnsi="Calibri" w:cs="Calibri"/>
          <w:color w:val="0C161D"/>
          <w:sz w:val="22"/>
          <w:szCs w:val="22"/>
        </w:rPr>
        <w:t>impacts</w:t>
      </w:r>
      <w:r w:rsidR="00D600CD" w:rsidRPr="007D23ED">
        <w:rPr>
          <w:rFonts w:ascii="Calibri" w:hAnsi="Calibri" w:cs="Calibri"/>
          <w:color w:val="0C161D"/>
          <w:sz w:val="22"/>
          <w:szCs w:val="22"/>
        </w:rPr>
        <w:t xml:space="preserve"> remain</w:t>
      </w:r>
      <w:r w:rsidR="000A3493" w:rsidRPr="007D23ED">
        <w:rPr>
          <w:rFonts w:ascii="Calibri" w:hAnsi="Calibri" w:cs="Calibri"/>
          <w:color w:val="0C161D"/>
          <w:sz w:val="22"/>
          <w:szCs w:val="22"/>
        </w:rPr>
        <w:t xml:space="preserve"> that cannot be mitigated</w:t>
      </w:r>
      <w:r w:rsidR="00864EA7" w:rsidRPr="007D23ED">
        <w:rPr>
          <w:rFonts w:ascii="Calibri" w:hAnsi="Calibri" w:cs="Calibri"/>
          <w:color w:val="0C161D"/>
          <w:sz w:val="22"/>
          <w:szCs w:val="22"/>
        </w:rPr>
        <w:t>,</w:t>
      </w:r>
      <w:r w:rsidR="00D600CD" w:rsidRPr="007D23ED">
        <w:rPr>
          <w:rFonts w:ascii="Calibri" w:hAnsi="Calibri" w:cs="Calibri"/>
          <w:color w:val="0C161D"/>
          <w:sz w:val="22"/>
          <w:szCs w:val="22"/>
        </w:rPr>
        <w:t xml:space="preserve"> then Step 4 </w:t>
      </w:r>
      <w:r w:rsidR="000A3493" w:rsidRPr="007D23ED">
        <w:rPr>
          <w:rFonts w:ascii="Calibri" w:hAnsi="Calibri" w:cs="Calibri"/>
          <w:color w:val="0C161D"/>
          <w:sz w:val="22"/>
          <w:szCs w:val="22"/>
        </w:rPr>
        <w:t xml:space="preserve">is </w:t>
      </w:r>
      <w:r w:rsidR="00D600CD" w:rsidRPr="007D23ED">
        <w:rPr>
          <w:rFonts w:ascii="Calibri" w:hAnsi="Calibri" w:cs="Calibri"/>
          <w:color w:val="0C161D"/>
          <w:sz w:val="22"/>
          <w:szCs w:val="22"/>
        </w:rPr>
        <w:t>taken</w:t>
      </w:r>
      <w:r w:rsidR="00C01CE6" w:rsidRPr="007D23ED">
        <w:rPr>
          <w:rFonts w:ascii="Calibri" w:hAnsi="Calibri" w:cs="Calibri"/>
          <w:color w:val="0C161D"/>
          <w:sz w:val="22"/>
          <w:szCs w:val="22"/>
        </w:rPr>
        <w:t>.</w:t>
      </w:r>
      <w:r w:rsidR="005D33A2">
        <w:rPr>
          <w:rFonts w:ascii="Calibri" w:hAnsi="Calibri" w:cs="Calibri"/>
          <w:color w:val="0C161D"/>
          <w:sz w:val="22"/>
          <w:szCs w:val="22"/>
        </w:rPr>
        <w:t xml:space="preserve"> I</w:t>
      </w:r>
      <w:r w:rsidR="005D33A2" w:rsidRPr="005D33A2">
        <w:rPr>
          <w:rFonts w:ascii="Calibri" w:hAnsi="Calibri" w:cs="Calibri"/>
          <w:color w:val="0C161D"/>
          <w:sz w:val="22"/>
          <w:szCs w:val="22"/>
        </w:rPr>
        <w:t>t is important to apply Steps 1-3 insofar as possible before proceeding to Step 4 – Compensation and/or Offset.</w:t>
      </w:r>
    </w:p>
    <w:p w14:paraId="617F743D" w14:textId="77777777" w:rsidR="00FF0E7A" w:rsidRPr="007D23ED" w:rsidRDefault="00FF0E7A" w:rsidP="00FF0E7A">
      <w:pPr>
        <w:tabs>
          <w:tab w:val="left" w:pos="2204"/>
          <w:tab w:val="left" w:pos="3490"/>
        </w:tabs>
        <w:spacing w:after="0" w:line="240" w:lineRule="auto"/>
        <w:jc w:val="both"/>
        <w:rPr>
          <w:rFonts w:cstheme="minorHAnsi"/>
          <w:b/>
        </w:rPr>
      </w:pPr>
    </w:p>
    <w:p w14:paraId="719B20F3" w14:textId="560B5D05" w:rsidR="006E6EC7" w:rsidRPr="007D23ED" w:rsidRDefault="002B5FDF" w:rsidP="00FF0E7A">
      <w:pPr>
        <w:tabs>
          <w:tab w:val="left" w:pos="2204"/>
          <w:tab w:val="left" w:pos="3490"/>
        </w:tabs>
        <w:spacing w:after="0" w:line="240" w:lineRule="auto"/>
        <w:jc w:val="both"/>
        <w:rPr>
          <w:rFonts w:cstheme="minorHAnsi"/>
        </w:rPr>
      </w:pPr>
      <w:r w:rsidRPr="007D23ED">
        <w:rPr>
          <w:rFonts w:cstheme="minorHAnsi"/>
          <w:b/>
        </w:rPr>
        <w:t xml:space="preserve">GN27.3. </w:t>
      </w:r>
      <w:r w:rsidR="00471873" w:rsidRPr="007D23ED">
        <w:rPr>
          <w:rFonts w:cstheme="minorHAnsi"/>
        </w:rPr>
        <w:t>If</w:t>
      </w:r>
      <w:r w:rsidR="005D2967" w:rsidRPr="007D23ED">
        <w:rPr>
          <w:rFonts w:cstheme="minorHAnsi"/>
        </w:rPr>
        <w:t>, as part of the environmental and</w:t>
      </w:r>
      <w:r w:rsidR="00471873" w:rsidRPr="007D23ED">
        <w:rPr>
          <w:rFonts w:cstheme="minorHAnsi"/>
        </w:rPr>
        <w:t xml:space="preserve"> </w:t>
      </w:r>
      <w:r w:rsidR="005D2967" w:rsidRPr="007D23ED">
        <w:rPr>
          <w:rFonts w:cstheme="minorHAnsi"/>
        </w:rPr>
        <w:t xml:space="preserve">social assessment, </w:t>
      </w:r>
      <w:r w:rsidR="00170B9C" w:rsidRPr="007D23ED">
        <w:rPr>
          <w:rFonts w:cstheme="minorHAnsi"/>
        </w:rPr>
        <w:t xml:space="preserve">a project </w:t>
      </w:r>
      <w:r w:rsidR="00E20740" w:rsidRPr="007D23ED">
        <w:rPr>
          <w:rFonts w:cstheme="minorHAnsi"/>
        </w:rPr>
        <w:t xml:space="preserve">site, </w:t>
      </w:r>
      <w:r w:rsidR="00170B9C" w:rsidRPr="007D23ED">
        <w:rPr>
          <w:rFonts w:cstheme="minorHAnsi"/>
        </w:rPr>
        <w:t>design</w:t>
      </w:r>
      <w:r w:rsidR="006F2AE5">
        <w:rPr>
          <w:rFonts w:cstheme="minorHAnsi"/>
        </w:rPr>
        <w:t xml:space="preserve"> or</w:t>
      </w:r>
      <w:r w:rsidR="00170B9C" w:rsidRPr="007D23ED">
        <w:rPr>
          <w:rFonts w:cstheme="minorHAnsi"/>
        </w:rPr>
        <w:t xml:space="preserve"> </w:t>
      </w:r>
      <w:r w:rsidR="00471873" w:rsidRPr="007D23ED">
        <w:rPr>
          <w:rFonts w:cstheme="minorHAnsi"/>
        </w:rPr>
        <w:t xml:space="preserve">technology </w:t>
      </w:r>
      <w:r w:rsidR="006657BD" w:rsidRPr="007D23ED">
        <w:rPr>
          <w:rFonts w:cstheme="minorHAnsi"/>
        </w:rPr>
        <w:t xml:space="preserve">is proposed </w:t>
      </w:r>
      <w:r w:rsidR="00471873" w:rsidRPr="007D23ED">
        <w:rPr>
          <w:rFonts w:cstheme="minorHAnsi"/>
        </w:rPr>
        <w:t xml:space="preserve">that has higher environmental or social risks </w:t>
      </w:r>
      <w:r w:rsidR="00E20740" w:rsidRPr="007D23ED">
        <w:rPr>
          <w:rFonts w:cstheme="minorHAnsi"/>
        </w:rPr>
        <w:t>and</w:t>
      </w:r>
      <w:r w:rsidR="00471873" w:rsidRPr="007D23ED">
        <w:rPr>
          <w:rFonts w:cstheme="minorHAnsi"/>
        </w:rPr>
        <w:t xml:space="preserve"> impacts </w:t>
      </w:r>
      <w:r w:rsidR="00DE3A02" w:rsidRPr="007D23ED">
        <w:rPr>
          <w:rFonts w:cstheme="minorHAnsi"/>
        </w:rPr>
        <w:t xml:space="preserve">than </w:t>
      </w:r>
      <w:r w:rsidR="00471873" w:rsidRPr="007D23ED">
        <w:rPr>
          <w:rFonts w:cstheme="minorHAnsi"/>
        </w:rPr>
        <w:t>other technically</w:t>
      </w:r>
      <w:r w:rsidR="00E20740" w:rsidRPr="007D23ED">
        <w:rPr>
          <w:rFonts w:cstheme="minorHAnsi"/>
        </w:rPr>
        <w:t xml:space="preserve"> and/or</w:t>
      </w:r>
      <w:r w:rsidR="00471873" w:rsidRPr="007D23ED">
        <w:rPr>
          <w:rFonts w:cstheme="minorHAnsi"/>
        </w:rPr>
        <w:t xml:space="preserve"> </w:t>
      </w:r>
      <w:r w:rsidR="00170B9C" w:rsidRPr="007D23ED">
        <w:rPr>
          <w:rFonts w:cstheme="minorHAnsi"/>
        </w:rPr>
        <w:t xml:space="preserve">or financially </w:t>
      </w:r>
      <w:r w:rsidR="00471873" w:rsidRPr="007D23ED">
        <w:rPr>
          <w:rFonts w:cstheme="minorHAnsi"/>
        </w:rPr>
        <w:t xml:space="preserve">feasible options, the </w:t>
      </w:r>
      <w:r w:rsidR="00170B9C" w:rsidRPr="007D23ED">
        <w:rPr>
          <w:rFonts w:cstheme="minorHAnsi"/>
        </w:rPr>
        <w:t xml:space="preserve">rationale </w:t>
      </w:r>
      <w:r w:rsidR="00010AD6">
        <w:rPr>
          <w:rFonts w:cstheme="minorHAnsi"/>
        </w:rPr>
        <w:t xml:space="preserve">and </w:t>
      </w:r>
      <w:r w:rsidR="00170B9C" w:rsidRPr="007D23ED">
        <w:rPr>
          <w:rFonts w:cstheme="minorHAnsi"/>
        </w:rPr>
        <w:t xml:space="preserve">decision </w:t>
      </w:r>
      <w:r w:rsidR="006657BD" w:rsidRPr="007D23ED">
        <w:rPr>
          <w:rFonts w:cstheme="minorHAnsi"/>
        </w:rPr>
        <w:t xml:space="preserve">is </w:t>
      </w:r>
      <w:r w:rsidR="00471873" w:rsidRPr="007D23ED">
        <w:rPr>
          <w:rFonts w:cstheme="minorHAnsi"/>
        </w:rPr>
        <w:t>documented, for example through a</w:t>
      </w:r>
      <w:r w:rsidR="00704701" w:rsidRPr="007D23ED">
        <w:rPr>
          <w:rFonts w:cstheme="minorHAnsi"/>
        </w:rPr>
        <w:t>n economic</w:t>
      </w:r>
      <w:r w:rsidR="00471873" w:rsidRPr="007D23ED">
        <w:rPr>
          <w:rFonts w:cstheme="minorHAnsi"/>
        </w:rPr>
        <w:t xml:space="preserve"> cost-benefit analysis</w:t>
      </w:r>
      <w:r w:rsidR="006657BD" w:rsidRPr="007D23ED">
        <w:rPr>
          <w:rFonts w:cstheme="minorHAnsi"/>
        </w:rPr>
        <w:t>,</w:t>
      </w:r>
      <w:r w:rsidR="00170B9C" w:rsidRPr="007D23ED">
        <w:rPr>
          <w:rFonts w:cstheme="minorHAnsi"/>
        </w:rPr>
        <w:t xml:space="preserve"> </w:t>
      </w:r>
      <w:r w:rsidR="006657BD" w:rsidRPr="007D23ED">
        <w:rPr>
          <w:rFonts w:cstheme="minorHAnsi"/>
        </w:rPr>
        <w:t>i</w:t>
      </w:r>
      <w:r w:rsidR="00170B9C" w:rsidRPr="007D23ED">
        <w:rPr>
          <w:rFonts w:cstheme="minorHAnsi"/>
        </w:rPr>
        <w:t xml:space="preserve">n the </w:t>
      </w:r>
      <w:r w:rsidR="00AF1E9A" w:rsidRPr="007D23ED">
        <w:rPr>
          <w:rFonts w:cstheme="minorHAnsi"/>
        </w:rPr>
        <w:t>environmental and social</w:t>
      </w:r>
      <w:r w:rsidR="00170B9C" w:rsidRPr="007D23ED">
        <w:rPr>
          <w:rFonts w:cstheme="minorHAnsi"/>
        </w:rPr>
        <w:t xml:space="preserve"> assessment</w:t>
      </w:r>
      <w:r w:rsidR="00471873" w:rsidRPr="007D23ED">
        <w:rPr>
          <w:rFonts w:cstheme="minorHAnsi"/>
        </w:rPr>
        <w:t>.</w:t>
      </w:r>
      <w:r w:rsidR="00F20E46" w:rsidRPr="007D23ED">
        <w:rPr>
          <w:rFonts w:cstheme="minorHAnsi"/>
        </w:rPr>
        <w:t xml:space="preserve">  </w:t>
      </w:r>
      <w:r w:rsidR="00F33A75" w:rsidRPr="007D23ED">
        <w:rPr>
          <w:rFonts w:cstheme="minorHAnsi"/>
        </w:rPr>
        <w:t xml:space="preserve"> </w:t>
      </w:r>
    </w:p>
    <w:p w14:paraId="2DDD4989" w14:textId="77777777" w:rsidR="00CA0305" w:rsidRPr="007D23ED" w:rsidRDefault="00CA0305" w:rsidP="00FF0E7A">
      <w:pPr>
        <w:tabs>
          <w:tab w:val="left" w:pos="2204"/>
          <w:tab w:val="left" w:pos="3490"/>
        </w:tabs>
        <w:spacing w:after="0" w:line="240" w:lineRule="auto"/>
        <w:jc w:val="both"/>
        <w:rPr>
          <w:rFonts w:cstheme="minorHAnsi"/>
        </w:rPr>
      </w:pPr>
    </w:p>
    <w:tbl>
      <w:tblPr>
        <w:tblStyle w:val="TableGrid1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2369541" w14:textId="77777777" w:rsidTr="00C632BC">
        <w:tc>
          <w:tcPr>
            <w:tcW w:w="8460" w:type="dxa"/>
            <w:shd w:val="clear" w:color="auto" w:fill="E2EFD9" w:themeFill="accent6" w:themeFillTint="33"/>
          </w:tcPr>
          <w:p w14:paraId="1D5AC651" w14:textId="77777777" w:rsidR="00CA0305" w:rsidRPr="00670C72" w:rsidRDefault="00CA0305" w:rsidP="007939A2">
            <w:pPr>
              <w:numPr>
                <w:ilvl w:val="0"/>
                <w:numId w:val="4"/>
              </w:numPr>
              <w:ind w:left="0" w:firstLine="0"/>
              <w:jc w:val="both"/>
              <w:rPr>
                <w:rFonts w:cstheme="minorHAnsi"/>
                <w:i/>
                <w:sz w:val="20"/>
                <w:szCs w:val="20"/>
              </w:rPr>
            </w:pPr>
            <w:r w:rsidRPr="00670C72">
              <w:rPr>
                <w:rFonts w:cstheme="minorHAnsi"/>
                <w:i/>
                <w:sz w:val="20"/>
                <w:szCs w:val="20"/>
              </w:rPr>
              <w:t>The environmental and social assessment, informed by the scoping of the issues, will take into account all relevant environmental and social risks and impacts of the project, including:</w:t>
            </w:r>
          </w:p>
          <w:p w14:paraId="3E76D815" w14:textId="77777777" w:rsidR="00CA0305" w:rsidRPr="00670C72" w:rsidRDefault="00CA0305" w:rsidP="007939A2">
            <w:pPr>
              <w:numPr>
                <w:ilvl w:val="0"/>
                <w:numId w:val="11"/>
              </w:numPr>
              <w:tabs>
                <w:tab w:val="left" w:pos="366"/>
              </w:tabs>
              <w:ind w:left="1440" w:right="43"/>
              <w:jc w:val="both"/>
              <w:rPr>
                <w:rFonts w:cstheme="minorHAnsi"/>
                <w:i/>
                <w:sz w:val="20"/>
                <w:szCs w:val="20"/>
              </w:rPr>
            </w:pPr>
            <w:r w:rsidRPr="00670C72">
              <w:rPr>
                <w:rFonts w:cstheme="minorHAnsi"/>
                <w:i/>
                <w:sz w:val="20"/>
                <w:szCs w:val="20"/>
              </w:rPr>
              <w:t>Environmental risks and impacts, including: (</w:t>
            </w:r>
            <w:proofErr w:type="spellStart"/>
            <w:r w:rsidRPr="00670C72">
              <w:rPr>
                <w:rFonts w:cstheme="minorHAnsi"/>
                <w:i/>
                <w:sz w:val="20"/>
                <w:szCs w:val="20"/>
              </w:rPr>
              <w:t>i</w:t>
            </w:r>
            <w:proofErr w:type="spellEnd"/>
            <w:r w:rsidRPr="00670C72">
              <w:rPr>
                <w:rFonts w:cstheme="minorHAnsi"/>
                <w:i/>
                <w:sz w:val="20"/>
                <w:szCs w:val="20"/>
              </w:rPr>
              <w:t xml:space="preserve">) those defined by the EHSGs; (ii) those related to community safety (including dam safety and safe use of pesticides); (iii) those related to climate </w:t>
            </w:r>
            <w:r w:rsidRPr="00670C72">
              <w:rPr>
                <w:rFonts w:cstheme="minorHAnsi"/>
                <w:i/>
                <w:sz w:val="20"/>
                <w:szCs w:val="20"/>
              </w:rPr>
              <w:lastRenderedPageBreak/>
              <w:t>change and other transboundary or global risks and impacts; (iv) any material threat to the protection, conservation, maintenance and restoration of natural habitats and biodiversity; and (v) those related to ecosystem services</w:t>
            </w:r>
            <w:r w:rsidRPr="00670C72">
              <w:rPr>
                <w:rFonts w:cstheme="minorHAnsi"/>
                <w:i/>
                <w:sz w:val="20"/>
                <w:szCs w:val="20"/>
                <w:vertAlign w:val="superscript"/>
              </w:rPr>
              <w:t>27</w:t>
            </w:r>
            <w:r w:rsidRPr="00670C72">
              <w:rPr>
                <w:rFonts w:cstheme="minorHAnsi"/>
                <w:i/>
                <w:sz w:val="20"/>
                <w:szCs w:val="20"/>
              </w:rPr>
              <w:t xml:space="preserve"> and the use of living natural resources, such as fisheries and forests;</w:t>
            </w:r>
          </w:p>
          <w:p w14:paraId="704C827B" w14:textId="77777777" w:rsidR="00CA0305" w:rsidRPr="00670C72" w:rsidRDefault="00CA0305" w:rsidP="007939A2">
            <w:pPr>
              <w:numPr>
                <w:ilvl w:val="0"/>
                <w:numId w:val="11"/>
              </w:numPr>
              <w:tabs>
                <w:tab w:val="left" w:pos="366"/>
              </w:tabs>
              <w:ind w:left="1440" w:right="43"/>
              <w:jc w:val="both"/>
              <w:rPr>
                <w:rFonts w:cstheme="minorHAnsi"/>
                <w:i/>
                <w:sz w:val="20"/>
                <w:szCs w:val="20"/>
              </w:rPr>
            </w:pPr>
            <w:r w:rsidRPr="00670C72">
              <w:rPr>
                <w:rFonts w:cstheme="minorHAnsi"/>
                <w:i/>
                <w:sz w:val="20"/>
                <w:szCs w:val="20"/>
              </w:rPr>
              <w:t>Social risks and impacts, including: (</w:t>
            </w:r>
            <w:proofErr w:type="spellStart"/>
            <w:r w:rsidRPr="00670C72">
              <w:rPr>
                <w:rFonts w:cstheme="minorHAnsi"/>
                <w:i/>
                <w:sz w:val="20"/>
                <w:szCs w:val="20"/>
              </w:rPr>
              <w:t>i</w:t>
            </w:r>
            <w:proofErr w:type="spellEnd"/>
            <w:r w:rsidRPr="00670C72">
              <w:rPr>
                <w:rFonts w:cstheme="minorHAnsi"/>
                <w:i/>
                <w:sz w:val="20"/>
                <w:szCs w:val="20"/>
              </w:rPr>
              <w:t>) threats to human security through the escalation of personal, communal or inter-state conflict, crime or violence; (ii) risks that project impacts fall disproportionately on individuals and groups who, because of their particular circumstances, may be disadvantaged or vulnerable;</w:t>
            </w:r>
            <w:r w:rsidRPr="00670C72">
              <w:rPr>
                <w:rFonts w:cstheme="minorHAnsi"/>
                <w:i/>
                <w:sz w:val="20"/>
                <w:szCs w:val="20"/>
                <w:vertAlign w:val="superscript"/>
              </w:rPr>
              <w:t>28</w:t>
            </w:r>
            <w:r w:rsidRPr="00670C72">
              <w:rPr>
                <w:rFonts w:cstheme="minorHAnsi"/>
                <w:i/>
                <w:sz w:val="20"/>
                <w:szCs w:val="20"/>
              </w:rPr>
              <w:t xml:space="preserve"> (iii) any prejudice or discrimination toward individuals or groups in providing access to development resources and project benefits, particularly in the case of those who may be disadvantaged or vulnerable; (iv) negative economic and social impacts relating to the involuntary taking of land or restrictions on land use; (v) risks or </w:t>
            </w:r>
            <w:r w:rsidRPr="00670C72">
              <w:rPr>
                <w:rFonts w:cstheme="minorHAnsi"/>
                <w:i/>
                <w:iCs/>
                <w:sz w:val="20"/>
                <w:szCs w:val="20"/>
              </w:rPr>
              <w:t>impacts associated with land and natural resource tenure and use,</w:t>
            </w:r>
            <w:r w:rsidRPr="00670C72">
              <w:rPr>
                <w:rFonts w:cstheme="minorHAnsi"/>
                <w:i/>
                <w:iCs/>
                <w:sz w:val="20"/>
                <w:szCs w:val="20"/>
                <w:vertAlign w:val="superscript"/>
              </w:rPr>
              <w:t>29</w:t>
            </w:r>
            <w:r w:rsidRPr="00670C72">
              <w:rPr>
                <w:rFonts w:cstheme="minorHAnsi"/>
                <w:i/>
                <w:iCs/>
                <w:sz w:val="20"/>
                <w:szCs w:val="20"/>
              </w:rPr>
              <w:t xml:space="preserve"> including (as relevant) potential project impacts on local land use patterns and </w:t>
            </w:r>
            <w:proofErr w:type="spellStart"/>
            <w:r w:rsidRPr="00670C72">
              <w:rPr>
                <w:rFonts w:cstheme="minorHAnsi"/>
                <w:i/>
                <w:iCs/>
                <w:sz w:val="20"/>
                <w:szCs w:val="20"/>
              </w:rPr>
              <w:t>tenurial</w:t>
            </w:r>
            <w:proofErr w:type="spellEnd"/>
            <w:r w:rsidRPr="00670C72">
              <w:rPr>
                <w:rFonts w:cstheme="minorHAnsi"/>
                <w:i/>
                <w:iCs/>
                <w:sz w:val="20"/>
                <w:szCs w:val="20"/>
              </w:rPr>
              <w:t xml:space="preserve"> arrangements, land access and availability, food security and land values, and any corresponding risks related to conflict or contestation over land and natural resources; (vi) </w:t>
            </w:r>
            <w:r w:rsidRPr="00670C72">
              <w:rPr>
                <w:rFonts w:cstheme="minorHAnsi"/>
                <w:i/>
                <w:sz w:val="20"/>
                <w:szCs w:val="20"/>
              </w:rPr>
              <w:t>impacts on the health, safety and well-being of workers and project-affected communities; and (vii) risks to cultural heritage.</w:t>
            </w:r>
          </w:p>
        </w:tc>
      </w:tr>
      <w:tr w:rsidR="00CA0305" w:rsidRPr="00670C72" w14:paraId="41BE3E9F" w14:textId="77777777" w:rsidTr="00C632BC">
        <w:tc>
          <w:tcPr>
            <w:tcW w:w="8460" w:type="dxa"/>
            <w:shd w:val="clear" w:color="auto" w:fill="E2EFD9" w:themeFill="accent6" w:themeFillTint="33"/>
          </w:tcPr>
          <w:p w14:paraId="4308C018"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lastRenderedPageBreak/>
              <w:t>Footnote</w:t>
            </w:r>
            <w:r w:rsidRPr="00670C72">
              <w:rPr>
                <w:rFonts w:cstheme="minorHAnsi"/>
                <w:i/>
                <w:sz w:val="20"/>
                <w:szCs w:val="20"/>
              </w:rPr>
              <w:t xml:space="preserve"> 27. Ecosystem services are the benefits that people derive from ecosystems. Ecosystem services are organized into four types: (</w:t>
            </w:r>
            <w:proofErr w:type="spellStart"/>
            <w:r w:rsidRPr="00670C72">
              <w:rPr>
                <w:rFonts w:cstheme="minorHAnsi"/>
                <w:i/>
                <w:sz w:val="20"/>
                <w:szCs w:val="20"/>
              </w:rPr>
              <w:t>i</w:t>
            </w:r>
            <w:proofErr w:type="spellEnd"/>
            <w:r w:rsidRPr="00670C72">
              <w:rPr>
                <w:rFonts w:cstheme="minorHAnsi"/>
                <w:i/>
                <w:sz w:val="20"/>
                <w:szCs w:val="20"/>
              </w:rPr>
              <w:t>) provisioning services, which are the products people obtain from ecosystems and which may include food, freshwater, timbers, fibers, medicinal plants; (ii) regulating services, which are the benefits people obtain from the regulation of ecosystem processes and which may include surface water purification, carbon storage and sequestration, climate regulation, protection from natural hazards; (iii) cultural services, which are the nonmaterial benefits people obtain from ecosystems and which may include natural areas that are sacred sites and areas of importance for recreations and aesthetic enjoyment; and (iv) supporting services, which are the natural processes that maintain the other services and which may include soil formation, nutrient cycling and primary production.</w:t>
            </w:r>
          </w:p>
        </w:tc>
      </w:tr>
      <w:tr w:rsidR="00CA0305" w:rsidRPr="00670C72" w14:paraId="3D776A8C" w14:textId="77777777" w:rsidTr="00C632BC">
        <w:tc>
          <w:tcPr>
            <w:tcW w:w="8460" w:type="dxa"/>
            <w:shd w:val="clear" w:color="auto" w:fill="E2EFD9" w:themeFill="accent6" w:themeFillTint="33"/>
          </w:tcPr>
          <w:p w14:paraId="3A7534CD"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t>Footnote</w:t>
            </w:r>
            <w:r w:rsidRPr="00670C72">
              <w:rPr>
                <w:rFonts w:cstheme="minorHAnsi"/>
                <w:i/>
                <w:sz w:val="20"/>
                <w:szCs w:val="20"/>
              </w:rPr>
              <w:t xml:space="preserve"> 28.</w:t>
            </w:r>
            <w:r w:rsidRPr="00670C72">
              <w:rPr>
                <w:rFonts w:cstheme="minorHAnsi"/>
                <w:sz w:val="20"/>
                <w:szCs w:val="20"/>
              </w:rPr>
              <w:t xml:space="preserve"> </w:t>
            </w:r>
            <w:r w:rsidRPr="00670C72">
              <w:rPr>
                <w:rFonts w:cstheme="minorHAnsi"/>
                <w:i/>
                <w:sz w:val="20"/>
                <w:szCs w:val="20"/>
              </w:rPr>
              <w:t>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depend.</w:t>
            </w:r>
          </w:p>
        </w:tc>
      </w:tr>
      <w:tr w:rsidR="00CA0305" w:rsidRPr="00670C72" w14:paraId="7F7A90D9" w14:textId="77777777" w:rsidTr="00C632BC">
        <w:tc>
          <w:tcPr>
            <w:tcW w:w="8460" w:type="dxa"/>
            <w:shd w:val="clear" w:color="auto" w:fill="E2EFD9" w:themeFill="accent6" w:themeFillTint="33"/>
          </w:tcPr>
          <w:p w14:paraId="293F610A"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t>Footnote</w:t>
            </w:r>
            <w:r w:rsidRPr="00670C72">
              <w:rPr>
                <w:rFonts w:cstheme="minorHAnsi"/>
                <w:i/>
                <w:sz w:val="20"/>
                <w:szCs w:val="20"/>
              </w:rPr>
              <w:t xml:space="preserve"> 29.</w:t>
            </w:r>
            <w:r w:rsidRPr="00670C72">
              <w:rPr>
                <w:rFonts w:cstheme="minorHAnsi"/>
                <w:sz w:val="20"/>
                <w:szCs w:val="20"/>
              </w:rPr>
              <w:t xml:space="preserve"> </w:t>
            </w:r>
            <w:r w:rsidRPr="00670C72">
              <w:rPr>
                <w:rFonts w:cstheme="minorHAnsi"/>
                <w:i/>
                <w:sz w:val="20"/>
                <w:szCs w:val="20"/>
              </w:rPr>
              <w:t>Due to the complexity of tenure issues in many contexts, and the importance of secure tenure for livelihoods, careful assessment and design is needed to help ensure that projects do not inadvertently compromise existing legitimate rights (including collective rights, subsidiary rights and the rights of women) or have other unintended consequences, particularly where the project supports land titling and related issues. In such circumstances,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w:t>
            </w:r>
          </w:p>
        </w:tc>
      </w:tr>
    </w:tbl>
    <w:p w14:paraId="1C13DB55" w14:textId="77777777" w:rsidR="00CA0305" w:rsidRPr="007D23ED" w:rsidRDefault="00CA0305" w:rsidP="00FF0E7A">
      <w:pPr>
        <w:tabs>
          <w:tab w:val="left" w:pos="2204"/>
          <w:tab w:val="left" w:pos="3490"/>
        </w:tabs>
        <w:spacing w:after="0" w:line="240" w:lineRule="auto"/>
        <w:jc w:val="both"/>
        <w:rPr>
          <w:rFonts w:cstheme="minorHAnsi"/>
          <w:b/>
          <w:bCs/>
        </w:rPr>
      </w:pPr>
    </w:p>
    <w:p w14:paraId="40D20127" w14:textId="77777777" w:rsidR="00DB68C1" w:rsidRPr="007D23ED" w:rsidRDefault="00DB68C1" w:rsidP="00FF0E7A">
      <w:pPr>
        <w:spacing w:after="0" w:line="240" w:lineRule="auto"/>
        <w:jc w:val="both"/>
        <w:rPr>
          <w:rFonts w:eastAsiaTheme="minorHAnsi" w:cstheme="minorHAnsi"/>
          <w:lang w:eastAsia="en-US"/>
        </w:rPr>
      </w:pPr>
      <w:r w:rsidRPr="007D23ED">
        <w:rPr>
          <w:rFonts w:eastAsiaTheme="minorHAnsi" w:cstheme="minorHAnsi"/>
          <w:b/>
          <w:lang w:eastAsia="en-US"/>
        </w:rPr>
        <w:t>GN28.1</w:t>
      </w:r>
      <w:r w:rsidR="002E5CE2">
        <w:rPr>
          <w:rFonts w:eastAsiaTheme="minorHAnsi" w:cstheme="minorHAnsi"/>
          <w:b/>
          <w:lang w:eastAsia="en-US"/>
        </w:rPr>
        <w:t>.</w:t>
      </w:r>
      <w:r w:rsidRPr="007D23ED">
        <w:rPr>
          <w:rFonts w:eastAsiaTheme="minorHAnsi" w:cstheme="minorHAnsi"/>
          <w:b/>
          <w:lang w:eastAsia="en-US"/>
        </w:rPr>
        <w:t xml:space="preserve"> </w:t>
      </w:r>
      <w:r w:rsidR="00AF0FE3" w:rsidRPr="007D23ED">
        <w:rPr>
          <w:rFonts w:eastAsiaTheme="minorHAnsi" w:cstheme="minorHAnsi"/>
          <w:lang w:eastAsia="en-US"/>
        </w:rPr>
        <w:t>R</w:t>
      </w:r>
      <w:r w:rsidRPr="007D23ED">
        <w:rPr>
          <w:rFonts w:eastAsiaTheme="minorHAnsi" w:cstheme="minorHAnsi"/>
          <w:lang w:eastAsia="en-US"/>
        </w:rPr>
        <w:t xml:space="preserve">isks and impacts identified in paragraph 28 </w:t>
      </w:r>
      <w:r w:rsidR="00170B9C" w:rsidRPr="007D23ED">
        <w:rPr>
          <w:rFonts w:eastAsiaTheme="minorHAnsi" w:cstheme="minorHAnsi"/>
          <w:lang w:eastAsia="en-US"/>
        </w:rPr>
        <w:t xml:space="preserve">of </w:t>
      </w:r>
      <w:r w:rsidR="006657BD" w:rsidRPr="007D23ED">
        <w:rPr>
          <w:rFonts w:eastAsiaTheme="minorHAnsi" w:cstheme="minorHAnsi"/>
          <w:lang w:eastAsia="en-US"/>
        </w:rPr>
        <w:t xml:space="preserve">ESS1 </w:t>
      </w:r>
      <w:r w:rsidRPr="007D23ED">
        <w:rPr>
          <w:rFonts w:eastAsiaTheme="minorHAnsi" w:cstheme="minorHAnsi"/>
          <w:lang w:eastAsia="en-US"/>
        </w:rPr>
        <w:t xml:space="preserve">and </w:t>
      </w:r>
      <w:r w:rsidR="00007116" w:rsidRPr="007D23ED">
        <w:rPr>
          <w:rFonts w:eastAsiaTheme="minorHAnsi" w:cstheme="minorHAnsi"/>
          <w:lang w:eastAsia="en-US"/>
        </w:rPr>
        <w:t xml:space="preserve">in </w:t>
      </w:r>
      <w:r w:rsidRPr="007D23ED">
        <w:rPr>
          <w:rFonts w:eastAsiaTheme="minorHAnsi" w:cstheme="minorHAnsi"/>
          <w:lang w:eastAsia="en-US"/>
        </w:rPr>
        <w:t xml:space="preserve">ESSs2–10, </w:t>
      </w:r>
      <w:r w:rsidR="00007116" w:rsidRPr="007D23ED">
        <w:rPr>
          <w:rFonts w:eastAsiaTheme="minorHAnsi" w:cstheme="minorHAnsi"/>
          <w:lang w:eastAsia="en-US"/>
        </w:rPr>
        <w:t xml:space="preserve">while wide-ranging, </w:t>
      </w:r>
      <w:r w:rsidR="00AF0FE3" w:rsidRPr="007D23ED">
        <w:rPr>
          <w:rFonts w:eastAsiaTheme="minorHAnsi" w:cstheme="minorHAnsi"/>
          <w:lang w:eastAsia="en-US"/>
        </w:rPr>
        <w:t>can never be</w:t>
      </w:r>
      <w:r w:rsidR="00007116" w:rsidRPr="007D23ED">
        <w:rPr>
          <w:rFonts w:eastAsiaTheme="minorHAnsi" w:cstheme="minorHAnsi"/>
          <w:lang w:eastAsia="en-US"/>
        </w:rPr>
        <w:t xml:space="preserve"> exhaustive. </w:t>
      </w:r>
      <w:r w:rsidR="005E732A">
        <w:rPr>
          <w:rFonts w:eastAsiaTheme="minorHAnsi" w:cstheme="minorHAnsi"/>
          <w:lang w:eastAsia="en-US"/>
        </w:rPr>
        <w:t>I</w:t>
      </w:r>
      <w:r w:rsidR="00AF0FE3" w:rsidRPr="007D23ED">
        <w:rPr>
          <w:rFonts w:eastAsiaTheme="minorHAnsi" w:cstheme="minorHAnsi"/>
          <w:lang w:eastAsia="en-US"/>
        </w:rPr>
        <w:t>t is advisable</w:t>
      </w:r>
      <w:r w:rsidR="00007116" w:rsidRPr="007D23ED">
        <w:rPr>
          <w:rFonts w:eastAsiaTheme="minorHAnsi" w:cstheme="minorHAnsi"/>
          <w:lang w:eastAsia="en-US"/>
        </w:rPr>
        <w:t xml:space="preserve"> to carefully scope the project for environmental and social risks and impacts that are </w:t>
      </w:r>
      <w:r w:rsidR="009121A9" w:rsidRPr="007D23ED">
        <w:rPr>
          <w:rFonts w:eastAsiaTheme="minorHAnsi" w:cstheme="minorHAnsi"/>
          <w:lang w:eastAsia="en-US"/>
        </w:rPr>
        <w:t xml:space="preserve">specific </w:t>
      </w:r>
      <w:r w:rsidRPr="007D23ED">
        <w:rPr>
          <w:rFonts w:eastAsiaTheme="minorHAnsi" w:cstheme="minorHAnsi"/>
          <w:lang w:eastAsia="en-US"/>
        </w:rPr>
        <w:t xml:space="preserve">to </w:t>
      </w:r>
      <w:r w:rsidR="00007116" w:rsidRPr="007D23ED">
        <w:rPr>
          <w:rFonts w:eastAsiaTheme="minorHAnsi" w:cstheme="minorHAnsi"/>
          <w:lang w:eastAsia="en-US"/>
        </w:rPr>
        <w:t xml:space="preserve">it, and to </w:t>
      </w:r>
      <w:r w:rsidR="005E732A">
        <w:rPr>
          <w:rFonts w:eastAsiaTheme="minorHAnsi" w:cstheme="minorHAnsi"/>
          <w:lang w:eastAsia="en-US"/>
        </w:rPr>
        <w:t xml:space="preserve">identify risks and impacts that </w:t>
      </w:r>
      <w:r w:rsidR="009B0FA1">
        <w:rPr>
          <w:rFonts w:eastAsiaTheme="minorHAnsi" w:cstheme="minorHAnsi"/>
          <w:lang w:eastAsia="en-US"/>
        </w:rPr>
        <w:t xml:space="preserve">are not </w:t>
      </w:r>
      <w:r w:rsidR="00007116" w:rsidRPr="007D23ED">
        <w:rPr>
          <w:rFonts w:eastAsiaTheme="minorHAnsi" w:cstheme="minorHAnsi"/>
          <w:lang w:eastAsia="en-US"/>
        </w:rPr>
        <w:t>cover</w:t>
      </w:r>
      <w:r w:rsidR="009B0FA1">
        <w:rPr>
          <w:rFonts w:eastAsiaTheme="minorHAnsi" w:cstheme="minorHAnsi"/>
          <w:lang w:eastAsia="en-US"/>
        </w:rPr>
        <w:t>ed in ESS1-10</w:t>
      </w:r>
      <w:r w:rsidR="00B84004">
        <w:rPr>
          <w:rFonts w:eastAsiaTheme="minorHAnsi" w:cstheme="minorHAnsi"/>
          <w:lang w:eastAsia="en-US"/>
        </w:rPr>
        <w:t>.</w:t>
      </w:r>
      <w:r w:rsidR="00F20E46" w:rsidRPr="007D23ED">
        <w:rPr>
          <w:rFonts w:eastAsiaTheme="minorHAnsi" w:cstheme="minorHAnsi"/>
          <w:lang w:eastAsia="en-US"/>
        </w:rPr>
        <w:t xml:space="preserve"> </w:t>
      </w:r>
      <w:r w:rsidR="008541B3" w:rsidRPr="007D23ED">
        <w:rPr>
          <w:rFonts w:eastAsiaTheme="minorHAnsi" w:cstheme="minorHAnsi"/>
          <w:lang w:eastAsia="en-US"/>
        </w:rPr>
        <w:t xml:space="preserve">Annex 1 </w:t>
      </w:r>
      <w:r w:rsidR="00007116" w:rsidRPr="007D23ED">
        <w:rPr>
          <w:rFonts w:eastAsiaTheme="minorHAnsi" w:cstheme="minorHAnsi"/>
          <w:lang w:eastAsia="en-US"/>
        </w:rPr>
        <w:t xml:space="preserve">of ESS1 </w:t>
      </w:r>
      <w:r w:rsidR="008541B3" w:rsidRPr="007D23ED">
        <w:rPr>
          <w:rFonts w:eastAsiaTheme="minorHAnsi" w:cstheme="minorHAnsi"/>
          <w:lang w:eastAsia="en-US"/>
        </w:rPr>
        <w:t>provide</w:t>
      </w:r>
      <w:r w:rsidR="00007116" w:rsidRPr="007D23ED">
        <w:rPr>
          <w:rFonts w:eastAsiaTheme="minorHAnsi" w:cstheme="minorHAnsi"/>
          <w:lang w:eastAsia="en-US"/>
        </w:rPr>
        <w:t>s</w:t>
      </w:r>
      <w:r w:rsidR="008541B3" w:rsidRPr="007D23ED">
        <w:rPr>
          <w:rFonts w:eastAsiaTheme="minorHAnsi" w:cstheme="minorHAnsi"/>
          <w:lang w:eastAsia="en-US"/>
        </w:rPr>
        <w:t xml:space="preserve"> </w:t>
      </w:r>
      <w:r w:rsidR="00007116" w:rsidRPr="007D23ED">
        <w:rPr>
          <w:rFonts w:eastAsiaTheme="minorHAnsi" w:cstheme="minorHAnsi"/>
          <w:lang w:eastAsia="en-US"/>
        </w:rPr>
        <w:t>additional</w:t>
      </w:r>
      <w:r w:rsidR="008B7845" w:rsidRPr="005D33A2">
        <w:rPr>
          <w:noProof/>
          <w:lang w:val="en-GB" w:eastAsia="en-GB"/>
        </w:rPr>
        <mc:AlternateContent>
          <mc:Choice Requires="wps">
            <w:drawing>
              <wp:anchor distT="45720" distB="45720" distL="114300" distR="114300" simplePos="0" relativeHeight="251635200" behindDoc="0" locked="0" layoutInCell="1" allowOverlap="0" wp14:anchorId="06E7ED69" wp14:editId="0A8B791D">
                <wp:simplePos x="0" y="0"/>
                <wp:positionH relativeFrom="page">
                  <wp:posOffset>7150735</wp:posOffset>
                </wp:positionH>
                <wp:positionV relativeFrom="page">
                  <wp:posOffset>914400</wp:posOffset>
                </wp:positionV>
                <wp:extent cx="914400" cy="301752"/>
                <wp:effectExtent l="1587" t="0" r="1588" b="1587"/>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4EED53F"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7ED69" id="Text Box 15" o:spid="_x0000_s1039" type="#_x0000_t202" style="position:absolute;left:0;text-align:left;margin-left:563.05pt;margin-top:1in;width:1in;height:23.75pt;rotation:-90;z-index:251635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dX/9DCwCAAA2BAAADgAAAAAAAAAAAAAAAAAuAgAA&#10;ZHJzL2Uyb0RvYy54bWxQSwECLQAUAAYACAAAACEA2KzX8eEAAAAMAQAADwAAAAAAAAAAAAAAAACG&#10;BAAAZHJzL2Rvd25yZXYueG1sUEsFBgAAAAAEAAQA8wAAAJQFAAAAAA==&#10;" o:allowoverlap="f" fillcolor="#70ad47 [3209]" stroked="f">
                <v:textbox>
                  <w:txbxContent>
                    <w:p w14:paraId="34EED53F"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007116" w:rsidRPr="007D23ED">
        <w:rPr>
          <w:rFonts w:eastAsiaTheme="minorHAnsi" w:cstheme="minorHAnsi"/>
          <w:lang w:eastAsia="en-US"/>
        </w:rPr>
        <w:t xml:space="preserve"> </w:t>
      </w:r>
      <w:r w:rsidR="008541B3" w:rsidRPr="007D23ED">
        <w:rPr>
          <w:rFonts w:eastAsiaTheme="minorHAnsi" w:cstheme="minorHAnsi"/>
          <w:lang w:eastAsia="en-US"/>
        </w:rPr>
        <w:t xml:space="preserve">details </w:t>
      </w:r>
      <w:r w:rsidR="00007116" w:rsidRPr="007D23ED">
        <w:rPr>
          <w:rFonts w:eastAsiaTheme="minorHAnsi" w:cstheme="minorHAnsi"/>
          <w:lang w:eastAsia="en-US"/>
        </w:rPr>
        <w:t xml:space="preserve">on how to conduct </w:t>
      </w:r>
      <w:r w:rsidR="008541B3" w:rsidRPr="007D23ED">
        <w:rPr>
          <w:rFonts w:eastAsiaTheme="minorHAnsi" w:cstheme="minorHAnsi"/>
          <w:lang w:eastAsia="en-US"/>
        </w:rPr>
        <w:t xml:space="preserve">the environmental and social assessment, and identifies methods and tools that may be </w:t>
      </w:r>
      <w:commentRangeStart w:id="35"/>
      <w:r w:rsidR="008541B3" w:rsidRPr="007D23ED">
        <w:rPr>
          <w:rFonts w:eastAsiaTheme="minorHAnsi" w:cstheme="minorHAnsi"/>
          <w:lang w:eastAsia="en-US"/>
        </w:rPr>
        <w:t>used</w:t>
      </w:r>
      <w:commentRangeEnd w:id="35"/>
      <w:r w:rsidR="001E4B33">
        <w:rPr>
          <w:rStyle w:val="CommentReference"/>
          <w:rFonts w:ascii="Arial Narrow" w:eastAsia="Times New Roman" w:hAnsi="Arial Narrow" w:cs="Times New Roman"/>
          <w:szCs w:val="20"/>
          <w:lang w:eastAsia="en-US"/>
        </w:rPr>
        <w:commentReference w:id="35"/>
      </w:r>
      <w:r w:rsidR="008541B3" w:rsidRPr="007D23ED">
        <w:rPr>
          <w:rFonts w:eastAsiaTheme="minorHAnsi" w:cstheme="minorHAnsi"/>
          <w:lang w:eastAsia="en-US"/>
        </w:rPr>
        <w:t>.</w:t>
      </w:r>
      <w:r w:rsidR="00F20E46" w:rsidRPr="007D23ED">
        <w:rPr>
          <w:rFonts w:eastAsiaTheme="minorHAnsi" w:cstheme="minorHAnsi"/>
          <w:lang w:eastAsia="en-US"/>
        </w:rPr>
        <w:t xml:space="preserve"> </w:t>
      </w:r>
    </w:p>
    <w:p w14:paraId="497795D9" w14:textId="77777777" w:rsidR="004235D7" w:rsidRPr="007D23ED" w:rsidRDefault="004235D7" w:rsidP="00FF0E7A">
      <w:pPr>
        <w:spacing w:after="0" w:line="240" w:lineRule="auto"/>
        <w:jc w:val="both"/>
        <w:rPr>
          <w:rFonts w:eastAsiaTheme="minorHAnsi" w:cstheme="minorHAnsi"/>
          <w:lang w:eastAsia="en-US"/>
        </w:rPr>
      </w:pPr>
    </w:p>
    <w:p w14:paraId="0BBC7602" w14:textId="55BE2FEE" w:rsidR="00DB68C1" w:rsidRPr="007D23ED" w:rsidRDefault="00D77C91" w:rsidP="00FF0E7A">
      <w:pPr>
        <w:spacing w:after="0" w:line="240" w:lineRule="auto"/>
        <w:jc w:val="both"/>
        <w:rPr>
          <w:rFonts w:eastAsiaTheme="minorHAnsi" w:cstheme="minorHAnsi"/>
          <w:color w:val="000000"/>
          <w:lang w:eastAsia="en-US"/>
        </w:rPr>
      </w:pPr>
      <w:r w:rsidRPr="007D23ED">
        <w:rPr>
          <w:rFonts w:eastAsiaTheme="minorHAnsi" w:cstheme="minorHAnsi"/>
          <w:b/>
          <w:lang w:eastAsia="en-US"/>
        </w:rPr>
        <w:lastRenderedPageBreak/>
        <w:t>GN</w:t>
      </w:r>
      <w:r w:rsidR="002B5FDF" w:rsidRPr="007D23ED">
        <w:rPr>
          <w:rFonts w:eastAsiaTheme="minorHAnsi" w:cstheme="minorHAnsi"/>
          <w:b/>
          <w:lang w:eastAsia="en-US"/>
        </w:rPr>
        <w:t>28.2</w:t>
      </w:r>
      <w:r w:rsidRPr="007D23ED">
        <w:rPr>
          <w:rFonts w:eastAsiaTheme="minorHAnsi" w:cstheme="minorHAnsi"/>
          <w:b/>
          <w:lang w:eastAsia="en-US"/>
        </w:rPr>
        <w:t>.</w:t>
      </w:r>
      <w:r w:rsidRPr="007D23ED">
        <w:rPr>
          <w:rFonts w:eastAsiaTheme="minorHAnsi" w:cstheme="minorHAnsi"/>
          <w:lang w:eastAsia="en-US"/>
        </w:rPr>
        <w:t xml:space="preserve"> </w:t>
      </w:r>
      <w:r w:rsidR="00E20740" w:rsidRPr="007D23ED">
        <w:rPr>
          <w:rFonts w:eastAsiaTheme="minorHAnsi" w:cstheme="minorHAnsi"/>
          <w:lang w:eastAsia="en-US"/>
        </w:rPr>
        <w:t>S</w:t>
      </w:r>
      <w:r w:rsidR="002B5FDF" w:rsidRPr="007D23ED">
        <w:rPr>
          <w:rFonts w:eastAsiaTheme="minorHAnsi" w:cstheme="minorHAnsi"/>
          <w:lang w:eastAsia="en-US"/>
        </w:rPr>
        <w:t xml:space="preserve">coping </w:t>
      </w:r>
      <w:r w:rsidR="00010AD6">
        <w:rPr>
          <w:rFonts w:eastAsiaTheme="minorHAnsi" w:cstheme="minorHAnsi"/>
          <w:lang w:eastAsia="en-US"/>
        </w:rPr>
        <w:t xml:space="preserve">of </w:t>
      </w:r>
      <w:r w:rsidR="002B5FDF" w:rsidRPr="007D23ED">
        <w:rPr>
          <w:rFonts w:eastAsiaTheme="minorHAnsi" w:cstheme="minorHAnsi"/>
          <w:lang w:eastAsia="en-US"/>
        </w:rPr>
        <w:t xml:space="preserve">project </w:t>
      </w:r>
      <w:r w:rsidR="00010AD6">
        <w:rPr>
          <w:rFonts w:eastAsiaTheme="minorHAnsi" w:cstheme="minorHAnsi"/>
          <w:lang w:eastAsia="en-US"/>
        </w:rPr>
        <w:t xml:space="preserve">issues </w:t>
      </w:r>
      <w:r w:rsidR="002D157C">
        <w:rPr>
          <w:rFonts w:eastAsiaTheme="minorHAnsi" w:cstheme="minorHAnsi"/>
          <w:lang w:eastAsia="en-US"/>
        </w:rPr>
        <w:t>means</w:t>
      </w:r>
      <w:r w:rsidR="00DE708C">
        <w:rPr>
          <w:rFonts w:eastAsiaTheme="minorHAnsi" w:cstheme="minorHAnsi"/>
          <w:lang w:eastAsia="en-US"/>
        </w:rPr>
        <w:t xml:space="preserve"> identifying</w:t>
      </w:r>
      <w:r w:rsidR="00DB68C1" w:rsidRPr="007D23ED">
        <w:rPr>
          <w:rFonts w:eastAsiaTheme="minorHAnsi" w:cstheme="minorHAnsi"/>
          <w:lang w:eastAsia="en-US"/>
        </w:rPr>
        <w:t xml:space="preserve"> the extent and complexity of potential </w:t>
      </w:r>
      <w:r w:rsidR="006E536E" w:rsidRPr="007D23ED">
        <w:rPr>
          <w:rFonts w:eastAsiaTheme="minorHAnsi" w:cstheme="minorHAnsi"/>
          <w:lang w:eastAsia="en-US"/>
        </w:rPr>
        <w:t xml:space="preserve">environmental and social </w:t>
      </w:r>
      <w:r w:rsidR="008541B3" w:rsidRPr="007D23ED">
        <w:rPr>
          <w:rFonts w:eastAsiaTheme="minorHAnsi" w:cstheme="minorHAnsi"/>
          <w:lang w:eastAsia="en-US"/>
        </w:rPr>
        <w:t xml:space="preserve">risks and </w:t>
      </w:r>
      <w:r w:rsidR="00DB68C1" w:rsidRPr="007D23ED">
        <w:rPr>
          <w:rFonts w:eastAsiaTheme="minorHAnsi" w:cstheme="minorHAnsi"/>
          <w:lang w:eastAsia="en-US"/>
        </w:rPr>
        <w:t>impacts</w:t>
      </w:r>
      <w:r w:rsidR="006E536E" w:rsidRPr="007D23ED">
        <w:rPr>
          <w:rFonts w:eastAsiaTheme="minorHAnsi" w:cstheme="minorHAnsi"/>
          <w:lang w:eastAsia="en-US"/>
        </w:rPr>
        <w:t>, including the socio-economic characteristics of people in the project area</w:t>
      </w:r>
      <w:r w:rsidR="00DB68C1" w:rsidRPr="007D23ED">
        <w:rPr>
          <w:rFonts w:eastAsiaTheme="minorHAnsi" w:cstheme="minorHAnsi"/>
          <w:lang w:eastAsia="en-US"/>
        </w:rPr>
        <w:t>.</w:t>
      </w:r>
      <w:r w:rsidR="00CE535D" w:rsidRPr="007D23ED">
        <w:rPr>
          <w:rFonts w:eastAsiaTheme="minorHAnsi" w:cstheme="minorHAnsi"/>
          <w:lang w:eastAsia="en-US"/>
        </w:rPr>
        <w:t xml:space="preserve"> </w:t>
      </w:r>
      <w:r w:rsidR="00DB68C1" w:rsidRPr="007D23ED">
        <w:rPr>
          <w:rFonts w:eastAsiaTheme="minorHAnsi" w:cstheme="minorHAnsi"/>
          <w:color w:val="000000"/>
          <w:lang w:eastAsia="en-US"/>
        </w:rPr>
        <w:t xml:space="preserve">For projects where the scoping indicates significant adverse </w:t>
      </w:r>
      <w:r w:rsidR="00837BCE">
        <w:rPr>
          <w:rFonts w:eastAsiaTheme="minorHAnsi" w:cstheme="minorHAnsi"/>
          <w:color w:val="000000"/>
          <w:lang w:eastAsia="en-US"/>
        </w:rPr>
        <w:t xml:space="preserve">environmental and </w:t>
      </w:r>
      <w:r w:rsidR="00BA2B93" w:rsidRPr="007D23ED">
        <w:rPr>
          <w:rFonts w:eastAsiaTheme="minorHAnsi" w:cstheme="minorHAnsi"/>
          <w:color w:val="000000"/>
          <w:lang w:eastAsia="en-US"/>
        </w:rPr>
        <w:t xml:space="preserve">social </w:t>
      </w:r>
      <w:r w:rsidR="00DB68C1" w:rsidRPr="007D23ED">
        <w:rPr>
          <w:rFonts w:eastAsiaTheme="minorHAnsi" w:cstheme="minorHAnsi"/>
          <w:color w:val="000000"/>
          <w:lang w:eastAsia="en-US"/>
        </w:rPr>
        <w:t xml:space="preserve">impacts, </w:t>
      </w:r>
      <w:r w:rsidR="00994A06" w:rsidRPr="007D23ED">
        <w:rPr>
          <w:rFonts w:eastAsiaTheme="minorHAnsi" w:cstheme="minorHAnsi"/>
          <w:color w:val="000000"/>
          <w:lang w:eastAsia="en-US"/>
        </w:rPr>
        <w:t xml:space="preserve">it is good practice for the </w:t>
      </w:r>
      <w:r w:rsidR="00676BA7" w:rsidRPr="007D23ED">
        <w:rPr>
          <w:rFonts w:eastAsiaTheme="minorHAnsi" w:cstheme="minorHAnsi"/>
          <w:color w:val="000000"/>
          <w:lang w:eastAsia="en-US"/>
        </w:rPr>
        <w:t xml:space="preserve">environmental and social </w:t>
      </w:r>
      <w:r w:rsidR="00DB68C1" w:rsidRPr="007D23ED">
        <w:rPr>
          <w:rFonts w:eastAsiaTheme="minorHAnsi" w:cstheme="minorHAnsi"/>
          <w:color w:val="000000"/>
          <w:lang w:eastAsia="en-US"/>
        </w:rPr>
        <w:t xml:space="preserve">assessment </w:t>
      </w:r>
      <w:r w:rsidR="00994A06" w:rsidRPr="007D23ED">
        <w:rPr>
          <w:rFonts w:eastAsiaTheme="minorHAnsi" w:cstheme="minorHAnsi"/>
          <w:color w:val="000000"/>
          <w:lang w:eastAsia="en-US"/>
        </w:rPr>
        <w:t xml:space="preserve">to </w:t>
      </w:r>
      <w:r w:rsidR="00DB68C1" w:rsidRPr="007D23ED">
        <w:rPr>
          <w:rFonts w:eastAsiaTheme="minorHAnsi" w:cstheme="minorHAnsi"/>
          <w:color w:val="000000"/>
          <w:lang w:eastAsia="en-US"/>
        </w:rPr>
        <w:t>focus on</w:t>
      </w:r>
      <w:r w:rsidR="00CA759C" w:rsidRPr="007D23ED">
        <w:rPr>
          <w:rFonts w:eastAsiaTheme="minorHAnsi" w:cstheme="minorHAnsi"/>
          <w:color w:val="000000"/>
          <w:lang w:eastAsia="en-US"/>
        </w:rPr>
        <w:t xml:space="preserve"> identifying baseline indications and available baseline data</w:t>
      </w:r>
      <w:r w:rsidR="00DB68C1"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 xml:space="preserve">identifying and analyzing </w:t>
      </w:r>
      <w:r w:rsidR="00CA759C" w:rsidRPr="007D23ED">
        <w:rPr>
          <w:rFonts w:eastAsiaTheme="minorHAnsi" w:cstheme="minorHAnsi"/>
          <w:color w:val="000000"/>
          <w:lang w:eastAsia="en-US"/>
        </w:rPr>
        <w:t xml:space="preserve">projected </w:t>
      </w:r>
      <w:r w:rsidR="00DB68C1" w:rsidRPr="007D23ED">
        <w:rPr>
          <w:rFonts w:eastAsiaTheme="minorHAnsi" w:cstheme="minorHAnsi"/>
          <w:color w:val="000000"/>
          <w:lang w:eastAsia="en-US"/>
        </w:rPr>
        <w:t>impacts</w:t>
      </w:r>
      <w:r w:rsidR="00CA759C" w:rsidRPr="007D23ED">
        <w:rPr>
          <w:rFonts w:eastAsiaTheme="minorHAnsi" w:cstheme="minorHAnsi"/>
          <w:color w:val="000000"/>
          <w:lang w:eastAsia="en-US"/>
        </w:rPr>
        <w:t xml:space="preserve"> to the extent possible</w:t>
      </w:r>
      <w:r w:rsidR="00994A06" w:rsidRPr="007D23ED">
        <w:rPr>
          <w:rFonts w:eastAsiaTheme="minorHAnsi" w:cstheme="minorHAnsi"/>
          <w:color w:val="000000"/>
          <w:lang w:eastAsia="en-US"/>
        </w:rPr>
        <w:t>,</w:t>
      </w:r>
      <w:r w:rsidR="00DB68C1" w:rsidRPr="007D23ED">
        <w:rPr>
          <w:rFonts w:eastAsiaTheme="minorHAnsi" w:cstheme="minorHAnsi"/>
          <w:color w:val="000000"/>
          <w:lang w:eastAsia="en-US"/>
        </w:rPr>
        <w:t xml:space="preserve"> and developing appropriate mitigation measures. Baseline </w:t>
      </w:r>
      <w:r w:rsidR="00C326BE" w:rsidRPr="007D23ED">
        <w:rPr>
          <w:rFonts w:eastAsiaTheme="minorHAnsi" w:cstheme="minorHAnsi"/>
          <w:color w:val="000000"/>
          <w:lang w:eastAsia="en-US"/>
        </w:rPr>
        <w:t>data</w:t>
      </w:r>
      <w:r w:rsidR="00DB68C1" w:rsidRPr="007D23ED">
        <w:rPr>
          <w:rFonts w:eastAsiaTheme="minorHAnsi" w:cstheme="minorHAnsi"/>
          <w:color w:val="000000"/>
          <w:lang w:eastAsia="en-US"/>
        </w:rPr>
        <w:t xml:space="preserve"> describe</w:t>
      </w:r>
      <w:r w:rsidR="00ED1AFF" w:rsidRPr="007D23ED">
        <w:rPr>
          <w:rFonts w:eastAsiaTheme="minorHAnsi" w:cstheme="minorHAnsi"/>
          <w:color w:val="000000"/>
          <w:lang w:eastAsia="en-US"/>
        </w:rPr>
        <w:t>s</w:t>
      </w:r>
      <w:r w:rsidR="00DB68C1" w:rsidRPr="007D23ED">
        <w:rPr>
          <w:rFonts w:eastAsiaTheme="minorHAnsi" w:cstheme="minorHAnsi"/>
          <w:color w:val="000000"/>
          <w:lang w:eastAsia="en-US"/>
        </w:rPr>
        <w:t xml:space="preserve"> relevant existing physical, biological, </w:t>
      </w:r>
      <w:r w:rsidR="00ED1AFF" w:rsidRPr="007D23ED">
        <w:rPr>
          <w:rFonts w:eastAsiaTheme="minorHAnsi" w:cstheme="minorHAnsi"/>
          <w:color w:val="000000"/>
          <w:lang w:eastAsia="en-US"/>
        </w:rPr>
        <w:t xml:space="preserve">and </w:t>
      </w:r>
      <w:r w:rsidR="00DB68C1" w:rsidRPr="007D23ED">
        <w:rPr>
          <w:rFonts w:eastAsiaTheme="minorHAnsi" w:cstheme="minorHAnsi"/>
          <w:color w:val="000000"/>
          <w:lang w:eastAsia="en-US"/>
        </w:rPr>
        <w:t xml:space="preserve">socio-economic </w:t>
      </w:r>
      <w:r w:rsidR="00ED1AFF" w:rsidRPr="007D23ED">
        <w:rPr>
          <w:rFonts w:eastAsiaTheme="minorHAnsi" w:cstheme="minorHAnsi"/>
          <w:color w:val="000000"/>
          <w:lang w:eastAsia="en-US"/>
        </w:rPr>
        <w:t xml:space="preserve">conditions, </w:t>
      </w:r>
      <w:r w:rsidR="00DB68C1" w:rsidRPr="007D23ED">
        <w:rPr>
          <w:rFonts w:eastAsiaTheme="minorHAnsi" w:cstheme="minorHAnsi"/>
          <w:color w:val="000000"/>
          <w:lang w:eastAsia="en-US"/>
        </w:rPr>
        <w:t xml:space="preserve">and cultural </w:t>
      </w:r>
      <w:r w:rsidR="00251DC5">
        <w:rPr>
          <w:rFonts w:eastAsiaTheme="minorHAnsi" w:cstheme="minorHAnsi"/>
          <w:color w:val="000000"/>
          <w:lang w:eastAsia="en-US"/>
        </w:rPr>
        <w:t>heritage</w:t>
      </w:r>
      <w:r w:rsidR="00DB68C1"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I</w:t>
      </w:r>
      <w:r w:rsidR="00E20740" w:rsidRPr="007D23ED">
        <w:rPr>
          <w:rFonts w:eastAsiaTheme="minorHAnsi" w:cstheme="minorHAnsi"/>
          <w:color w:val="000000"/>
          <w:lang w:eastAsia="en-US"/>
        </w:rPr>
        <w:t xml:space="preserve">t is important </w:t>
      </w:r>
      <w:r w:rsidR="00ED1AFF" w:rsidRPr="007D23ED">
        <w:rPr>
          <w:rFonts w:eastAsiaTheme="minorHAnsi" w:cstheme="minorHAnsi"/>
          <w:color w:val="000000"/>
          <w:lang w:eastAsia="en-US"/>
        </w:rPr>
        <w:t xml:space="preserve">for </w:t>
      </w:r>
      <w:r w:rsidR="00DB68C1" w:rsidRPr="007D23ED">
        <w:rPr>
          <w:rFonts w:eastAsiaTheme="minorHAnsi" w:cstheme="minorHAnsi"/>
          <w:color w:val="000000"/>
          <w:lang w:eastAsia="en-US"/>
        </w:rPr>
        <w:t xml:space="preserve">baseline </w:t>
      </w:r>
      <w:r w:rsidR="00837BCE">
        <w:rPr>
          <w:rFonts w:eastAsiaTheme="minorHAnsi" w:cstheme="minorHAnsi"/>
          <w:color w:val="000000"/>
          <w:lang w:eastAsia="en-US"/>
        </w:rPr>
        <w:t>data</w:t>
      </w:r>
      <w:r w:rsidR="00837BCE"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 xml:space="preserve">to be </w:t>
      </w:r>
      <w:r w:rsidR="00DB68C1" w:rsidRPr="007D23ED">
        <w:rPr>
          <w:rFonts w:eastAsiaTheme="minorHAnsi" w:cstheme="minorHAnsi"/>
          <w:color w:val="000000"/>
          <w:lang w:eastAsia="en-US"/>
        </w:rPr>
        <w:t xml:space="preserve">up-to-date, as rapidly changing situations, such as in-migration of people in anticipation of a project or </w:t>
      </w:r>
      <w:commentRangeStart w:id="36"/>
      <w:r w:rsidR="00DB68C1" w:rsidRPr="007D23ED">
        <w:rPr>
          <w:rFonts w:eastAsiaTheme="minorHAnsi" w:cstheme="minorHAnsi"/>
          <w:color w:val="000000"/>
          <w:lang w:eastAsia="en-US"/>
        </w:rPr>
        <w:t>lack of data</w:t>
      </w:r>
      <w:commentRangeEnd w:id="36"/>
      <w:r w:rsidR="001B25F9">
        <w:rPr>
          <w:rStyle w:val="CommentReference"/>
          <w:rFonts w:ascii="Arial Narrow" w:eastAsia="Times New Roman" w:hAnsi="Arial Narrow" w:cs="Times New Roman"/>
          <w:szCs w:val="20"/>
          <w:lang w:eastAsia="en-US"/>
        </w:rPr>
        <w:commentReference w:id="36"/>
      </w:r>
      <w:r w:rsidR="00DB68C1" w:rsidRPr="007D23ED">
        <w:rPr>
          <w:rFonts w:eastAsiaTheme="minorHAnsi" w:cstheme="minorHAnsi"/>
          <w:color w:val="000000"/>
          <w:lang w:eastAsia="en-US"/>
        </w:rPr>
        <w:t xml:space="preserve"> on disadvantaged and vulnerable groups within a community, can affect the </w:t>
      </w:r>
      <w:r w:rsidR="00ED1AFF" w:rsidRPr="007D23ED">
        <w:rPr>
          <w:rFonts w:eastAsiaTheme="minorHAnsi" w:cstheme="minorHAnsi"/>
          <w:color w:val="000000"/>
          <w:lang w:eastAsia="en-US"/>
        </w:rPr>
        <w:t xml:space="preserve">success </w:t>
      </w:r>
      <w:r w:rsidR="00DB68C1" w:rsidRPr="007D23ED">
        <w:rPr>
          <w:rFonts w:eastAsiaTheme="minorHAnsi" w:cstheme="minorHAnsi"/>
          <w:color w:val="000000"/>
          <w:lang w:eastAsia="en-US"/>
        </w:rPr>
        <w:t xml:space="preserve">of social mitigation measures. Socio-economic </w:t>
      </w:r>
      <w:r w:rsidR="00240F42" w:rsidRPr="007D23ED">
        <w:rPr>
          <w:rFonts w:eastAsiaTheme="minorHAnsi" w:cstheme="minorHAnsi"/>
          <w:color w:val="000000"/>
          <w:lang w:eastAsia="en-US"/>
        </w:rPr>
        <w:t xml:space="preserve">analysis </w:t>
      </w:r>
      <w:r w:rsidR="00DB68C1" w:rsidRPr="007D23ED">
        <w:rPr>
          <w:rFonts w:eastAsiaTheme="minorHAnsi" w:cstheme="minorHAnsi"/>
          <w:color w:val="000000"/>
          <w:lang w:eastAsia="en-US"/>
        </w:rPr>
        <w:t>may be used to: (a) understand the characteristics and dynamics of the project area</w:t>
      </w:r>
      <w:r w:rsidR="00FB4AF9">
        <w:rPr>
          <w:rFonts w:eastAsiaTheme="minorHAnsi" w:cstheme="minorHAnsi"/>
          <w:color w:val="000000"/>
          <w:lang w:eastAsia="en-US"/>
        </w:rPr>
        <w:t>;</w:t>
      </w:r>
      <w:r w:rsidR="00DB68C1" w:rsidRPr="007D23ED">
        <w:rPr>
          <w:rFonts w:eastAsiaTheme="minorHAnsi" w:cstheme="minorHAnsi"/>
          <w:color w:val="000000"/>
          <w:lang w:eastAsia="en-US"/>
        </w:rPr>
        <w:t xml:space="preserve"> (b) establish the conditions of people that </w:t>
      </w:r>
      <w:r w:rsidR="00EB42A9" w:rsidRPr="007D23ED">
        <w:rPr>
          <w:rFonts w:eastAsiaTheme="minorHAnsi" w:cstheme="minorHAnsi"/>
          <w:color w:val="000000"/>
          <w:lang w:eastAsia="en-US"/>
        </w:rPr>
        <w:t>may</w:t>
      </w:r>
      <w:r w:rsidR="00DB68C1" w:rsidRPr="007D23ED">
        <w:rPr>
          <w:rFonts w:eastAsiaTheme="minorHAnsi" w:cstheme="minorHAnsi"/>
          <w:color w:val="000000"/>
          <w:lang w:eastAsia="en-US"/>
        </w:rPr>
        <w:t xml:space="preserve"> be </w:t>
      </w:r>
      <w:r w:rsidR="00ED1AFF" w:rsidRPr="007D23ED">
        <w:rPr>
          <w:rFonts w:eastAsiaTheme="minorHAnsi" w:cstheme="minorHAnsi"/>
          <w:color w:val="000000"/>
          <w:lang w:eastAsia="en-US"/>
        </w:rPr>
        <w:t xml:space="preserve">affected </w:t>
      </w:r>
      <w:r w:rsidR="00DB68C1" w:rsidRPr="007D23ED">
        <w:rPr>
          <w:rFonts w:eastAsiaTheme="minorHAnsi" w:cstheme="minorHAnsi"/>
          <w:color w:val="000000"/>
          <w:lang w:eastAsia="en-US"/>
        </w:rPr>
        <w:t>by the project</w:t>
      </w:r>
      <w:r w:rsidR="00FB4AF9">
        <w:rPr>
          <w:rFonts w:eastAsiaTheme="minorHAnsi" w:cstheme="minorHAnsi"/>
          <w:color w:val="000000"/>
          <w:lang w:eastAsia="en-US"/>
        </w:rPr>
        <w:t>;</w:t>
      </w:r>
      <w:r w:rsidR="00DB68C1" w:rsidRPr="007D23ED">
        <w:rPr>
          <w:rFonts w:eastAsiaTheme="minorHAnsi" w:cstheme="minorHAnsi"/>
          <w:color w:val="000000"/>
          <w:lang w:eastAsia="en-US"/>
        </w:rPr>
        <w:t xml:space="preserve"> (c) identify events, including potential for conflict, that could affect </w:t>
      </w:r>
      <w:r w:rsidR="00ED1AFF" w:rsidRPr="007D23ED">
        <w:rPr>
          <w:rFonts w:eastAsiaTheme="minorHAnsi" w:cstheme="minorHAnsi"/>
          <w:color w:val="000000"/>
          <w:lang w:eastAsia="en-US"/>
        </w:rPr>
        <w:t xml:space="preserve">project </w:t>
      </w:r>
      <w:r w:rsidR="00DB68C1" w:rsidRPr="007D23ED">
        <w:rPr>
          <w:rFonts w:eastAsiaTheme="minorHAnsi" w:cstheme="minorHAnsi"/>
          <w:color w:val="000000"/>
          <w:lang w:eastAsia="en-US"/>
        </w:rPr>
        <w:t xml:space="preserve">implementation; and (d) identify opportunities for enhancing project development benefits. </w:t>
      </w:r>
    </w:p>
    <w:p w14:paraId="5807EBD7" w14:textId="77777777" w:rsidR="00CA0305" w:rsidRPr="007D23ED" w:rsidRDefault="00CA0305" w:rsidP="00FF0E7A">
      <w:pPr>
        <w:spacing w:after="0" w:line="240" w:lineRule="auto"/>
        <w:jc w:val="both"/>
        <w:rPr>
          <w:rFonts w:eastAsiaTheme="minorHAnsi" w:cstheme="minorHAnsi"/>
          <w:color w:val="000000"/>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5E9AFCD" w14:textId="77777777" w:rsidTr="00C632BC">
        <w:tc>
          <w:tcPr>
            <w:tcW w:w="8460" w:type="dxa"/>
            <w:shd w:val="clear" w:color="auto" w:fill="E2EFD9" w:themeFill="accent6" w:themeFillTint="33"/>
          </w:tcPr>
          <w:p w14:paraId="42EF6B06" w14:textId="77777777" w:rsidR="00CA0305" w:rsidRPr="00670C72" w:rsidRDefault="00CA0305" w:rsidP="007939A2">
            <w:pPr>
              <w:pStyle w:val="ESSpara"/>
              <w:numPr>
                <w:ilvl w:val="0"/>
                <w:numId w:val="12"/>
              </w:numPr>
              <w:spacing w:after="0"/>
              <w:ind w:left="-19" w:firstLine="0"/>
              <w:rPr>
                <w:rFonts w:cstheme="minorHAnsi"/>
                <w:bCs/>
                <w:i/>
                <w:iCs/>
                <w:sz w:val="20"/>
                <w:szCs w:val="20"/>
              </w:rPr>
            </w:pPr>
            <w:r w:rsidRPr="00670C72">
              <w:rPr>
                <w:rFonts w:cstheme="minorHAnsi"/>
                <w:bCs/>
                <w:i/>
                <w:iCs/>
                <w:sz w:val="20"/>
                <w:szCs w:val="20"/>
              </w:rPr>
              <w:t>Where the environmental and social assessment of the project identifies specific individuals or groups as disadvantaged or vulnerable, the Borrower will propose and implement differentiated measures so that adverse impacts do not fall disproportionately on the disadvantaged or vulnerable, and they are not disadvantaged in sharing any development benefits and opportunities resulting from the project.</w:t>
            </w:r>
          </w:p>
        </w:tc>
      </w:tr>
    </w:tbl>
    <w:p w14:paraId="210A3785" w14:textId="77777777" w:rsidR="00CA0305" w:rsidRPr="007D23ED" w:rsidRDefault="00CA0305" w:rsidP="00FF0E7A">
      <w:pPr>
        <w:spacing w:after="0" w:line="240" w:lineRule="auto"/>
        <w:jc w:val="both"/>
        <w:rPr>
          <w:rFonts w:eastAsiaTheme="minorHAnsi" w:cstheme="minorHAnsi"/>
          <w:color w:val="000000"/>
          <w:lang w:eastAsia="en-US"/>
        </w:rPr>
      </w:pPr>
    </w:p>
    <w:p w14:paraId="2000C076" w14:textId="639B8B3E" w:rsidR="00296477" w:rsidRPr="007D23ED" w:rsidRDefault="002D6F68" w:rsidP="00FF0E7A">
      <w:pPr>
        <w:spacing w:after="0" w:line="240" w:lineRule="auto"/>
        <w:jc w:val="both"/>
        <w:rPr>
          <w:rFonts w:eastAsiaTheme="minorHAnsi" w:cstheme="minorHAnsi"/>
          <w:lang w:eastAsia="en-US"/>
        </w:rPr>
      </w:pPr>
      <w:commentRangeStart w:id="37"/>
      <w:r w:rsidRPr="007D23ED">
        <w:rPr>
          <w:rFonts w:eastAsiaTheme="minorHAnsi" w:cstheme="minorHAnsi"/>
          <w:b/>
          <w:lang w:eastAsia="en-US"/>
        </w:rPr>
        <w:t>GN29</w:t>
      </w:r>
      <w:commentRangeEnd w:id="37"/>
      <w:r w:rsidR="001535F2">
        <w:rPr>
          <w:rStyle w:val="CommentReference"/>
          <w:rFonts w:ascii="Arial Narrow" w:eastAsia="Times New Roman" w:hAnsi="Arial Narrow" w:cs="Times New Roman"/>
          <w:szCs w:val="20"/>
          <w:lang w:eastAsia="en-US"/>
        </w:rPr>
        <w:commentReference w:id="37"/>
      </w:r>
      <w:r w:rsidRPr="007D23ED">
        <w:rPr>
          <w:rFonts w:eastAsiaTheme="minorHAnsi" w:cstheme="minorHAnsi"/>
          <w:b/>
          <w:lang w:eastAsia="en-US"/>
        </w:rPr>
        <w:t>.</w:t>
      </w:r>
      <w:r w:rsidR="007939A2">
        <w:rPr>
          <w:rFonts w:eastAsiaTheme="minorHAnsi" w:cstheme="minorHAnsi"/>
          <w:b/>
          <w:lang w:eastAsia="en-US"/>
        </w:rPr>
        <w:t>1</w:t>
      </w:r>
      <w:r w:rsidRPr="007D23ED">
        <w:rPr>
          <w:rFonts w:eastAsiaTheme="minorHAnsi" w:cstheme="minorHAnsi"/>
          <w:b/>
          <w:lang w:eastAsia="en-US"/>
        </w:rPr>
        <w:t>.</w:t>
      </w:r>
      <w:r w:rsidR="00F20E46" w:rsidRPr="007D23ED">
        <w:rPr>
          <w:rFonts w:eastAsiaTheme="minorHAnsi" w:cstheme="minorHAnsi"/>
          <w:lang w:eastAsia="en-US"/>
        </w:rPr>
        <w:t xml:space="preserve"> </w:t>
      </w:r>
      <w:r w:rsidR="006D1434" w:rsidRPr="007D23ED">
        <w:rPr>
          <w:rFonts w:eastAsiaTheme="minorHAnsi" w:cstheme="minorHAnsi"/>
          <w:lang w:eastAsia="en-US"/>
        </w:rPr>
        <w:t>Several</w:t>
      </w:r>
      <w:r w:rsidR="008914B1" w:rsidRPr="007D23ED">
        <w:rPr>
          <w:rFonts w:eastAsiaTheme="minorHAnsi" w:cstheme="minorHAnsi"/>
          <w:lang w:eastAsia="en-US"/>
        </w:rPr>
        <w:t xml:space="preserve"> </w:t>
      </w:r>
      <w:r w:rsidR="00DE7AEF" w:rsidRPr="007D23ED">
        <w:rPr>
          <w:rFonts w:eastAsiaTheme="minorHAnsi" w:cstheme="minorHAnsi"/>
          <w:lang w:eastAsia="en-US"/>
        </w:rPr>
        <w:t xml:space="preserve">of the </w:t>
      </w:r>
      <w:r w:rsidR="00D87703" w:rsidRPr="007D23ED">
        <w:rPr>
          <w:rFonts w:eastAsiaTheme="minorHAnsi" w:cstheme="minorHAnsi"/>
          <w:lang w:eastAsia="en-US"/>
        </w:rPr>
        <w:t xml:space="preserve">ESSs address </w:t>
      </w:r>
      <w:r w:rsidR="0094009B" w:rsidRPr="007D23ED">
        <w:rPr>
          <w:rFonts w:eastAsiaTheme="minorHAnsi" w:cstheme="minorHAnsi"/>
          <w:lang w:eastAsia="en-US"/>
        </w:rPr>
        <w:t xml:space="preserve">specific </w:t>
      </w:r>
      <w:r w:rsidR="00D87703" w:rsidRPr="007D23ED">
        <w:rPr>
          <w:rFonts w:eastAsiaTheme="minorHAnsi" w:cstheme="minorHAnsi"/>
          <w:lang w:eastAsia="en-US"/>
        </w:rPr>
        <w:t xml:space="preserve">issues </w:t>
      </w:r>
      <w:r w:rsidR="0094009B" w:rsidRPr="007D23ED">
        <w:rPr>
          <w:rFonts w:eastAsiaTheme="minorHAnsi" w:cstheme="minorHAnsi"/>
          <w:lang w:eastAsia="en-US"/>
        </w:rPr>
        <w:t xml:space="preserve">that may be relevant to </w:t>
      </w:r>
      <w:r w:rsidR="00D87703" w:rsidRPr="007D23ED">
        <w:rPr>
          <w:rFonts w:eastAsiaTheme="minorHAnsi" w:cstheme="minorHAnsi"/>
          <w:lang w:eastAsia="en-US"/>
        </w:rPr>
        <w:t xml:space="preserve">individuals or groups, </w:t>
      </w:r>
      <w:r w:rsidR="00DE7AEF" w:rsidRPr="007D23ED">
        <w:rPr>
          <w:rFonts w:eastAsiaTheme="minorHAnsi" w:cstheme="minorHAnsi"/>
          <w:lang w:eastAsia="en-US"/>
        </w:rPr>
        <w:t xml:space="preserve">and </w:t>
      </w:r>
      <w:r w:rsidR="00D87703" w:rsidRPr="007D23ED">
        <w:rPr>
          <w:rFonts w:eastAsiaTheme="minorHAnsi" w:cstheme="minorHAnsi"/>
          <w:lang w:eastAsia="en-US"/>
        </w:rPr>
        <w:t>suggest</w:t>
      </w:r>
      <w:r w:rsidR="00DE7AEF" w:rsidRPr="007D23ED">
        <w:rPr>
          <w:rFonts w:eastAsiaTheme="minorHAnsi" w:cstheme="minorHAnsi"/>
          <w:lang w:eastAsia="en-US"/>
        </w:rPr>
        <w:t xml:space="preserve"> </w:t>
      </w:r>
      <w:r w:rsidR="00D87703" w:rsidRPr="007D23ED">
        <w:rPr>
          <w:rFonts w:eastAsiaTheme="minorHAnsi" w:cstheme="minorHAnsi"/>
          <w:lang w:eastAsia="en-US"/>
        </w:rPr>
        <w:t>ways in which the risks and impacts may be mitigated.</w:t>
      </w:r>
      <w:r w:rsidR="00A309AF" w:rsidRPr="007D23ED">
        <w:rPr>
          <w:rFonts w:eastAsiaTheme="minorHAnsi" w:cstheme="minorHAnsi"/>
          <w:lang w:eastAsia="en-US"/>
        </w:rPr>
        <w:t xml:space="preserve"> </w:t>
      </w:r>
      <w:r w:rsidR="00522860" w:rsidRPr="007D23ED">
        <w:rPr>
          <w:rFonts w:eastAsiaTheme="minorHAnsi" w:cstheme="minorHAnsi"/>
          <w:lang w:eastAsia="en-US"/>
        </w:rPr>
        <w:t>F</w:t>
      </w:r>
      <w:r w:rsidR="001F13AE" w:rsidRPr="007D23ED">
        <w:rPr>
          <w:rFonts w:eastAsiaTheme="minorHAnsi" w:cstheme="minorHAnsi"/>
          <w:lang w:eastAsia="en-US"/>
        </w:rPr>
        <w:t xml:space="preserve">or </w:t>
      </w:r>
      <w:commentRangeStart w:id="38"/>
      <w:r w:rsidR="001F13AE" w:rsidRPr="007D23ED">
        <w:rPr>
          <w:rFonts w:eastAsiaTheme="minorHAnsi" w:cstheme="minorHAnsi"/>
          <w:lang w:eastAsia="en-US"/>
        </w:rPr>
        <w:t>example</w:t>
      </w:r>
      <w:commentRangeEnd w:id="38"/>
      <w:r w:rsidR="00CE1084">
        <w:rPr>
          <w:rStyle w:val="CommentReference"/>
          <w:rFonts w:ascii="Arial Narrow" w:eastAsia="Times New Roman" w:hAnsi="Arial Narrow" w:cs="Times New Roman"/>
          <w:szCs w:val="20"/>
          <w:lang w:eastAsia="en-US"/>
        </w:rPr>
        <w:commentReference w:id="38"/>
      </w:r>
      <w:r w:rsidR="001F13AE" w:rsidRPr="007D23ED">
        <w:rPr>
          <w:rFonts w:eastAsiaTheme="minorHAnsi" w:cstheme="minorHAnsi"/>
          <w:lang w:eastAsia="en-US"/>
        </w:rPr>
        <w:t xml:space="preserve">, </w:t>
      </w:r>
      <w:r w:rsidR="00522860" w:rsidRPr="007D23ED">
        <w:rPr>
          <w:rFonts w:eastAsiaTheme="minorHAnsi" w:cstheme="minorHAnsi"/>
          <w:lang w:eastAsia="en-US"/>
        </w:rPr>
        <w:t>community</w:t>
      </w:r>
      <w:r w:rsidR="0094009B" w:rsidRPr="007D23ED">
        <w:rPr>
          <w:rFonts w:eastAsiaTheme="minorHAnsi" w:cstheme="minorHAnsi"/>
          <w:lang w:eastAsia="en-US"/>
        </w:rPr>
        <w:t xml:space="preserve"> </w:t>
      </w:r>
      <w:r w:rsidR="001F13AE" w:rsidRPr="007D23ED">
        <w:rPr>
          <w:rFonts w:eastAsiaTheme="minorHAnsi" w:cstheme="minorHAnsi"/>
          <w:lang w:eastAsia="en-US"/>
        </w:rPr>
        <w:t xml:space="preserve">health and safety is </w:t>
      </w:r>
      <w:r w:rsidR="0094009B" w:rsidRPr="007D23ED">
        <w:rPr>
          <w:rFonts w:eastAsiaTheme="minorHAnsi" w:cstheme="minorHAnsi"/>
          <w:lang w:eastAsia="en-US"/>
        </w:rPr>
        <w:t>addressed in E</w:t>
      </w:r>
      <w:r w:rsidR="008B7845" w:rsidRPr="00837BCE">
        <w:rPr>
          <w:noProof/>
          <w:lang w:val="en-GB" w:eastAsia="en-GB"/>
        </w:rPr>
        <mc:AlternateContent>
          <mc:Choice Requires="wps">
            <w:drawing>
              <wp:anchor distT="45720" distB="45720" distL="114300" distR="114300" simplePos="0" relativeHeight="251645440" behindDoc="0" locked="0" layoutInCell="1" allowOverlap="1" wp14:anchorId="23B20835" wp14:editId="7FF19558">
                <wp:simplePos x="0" y="0"/>
                <wp:positionH relativeFrom="page">
                  <wp:posOffset>7150735</wp:posOffset>
                </wp:positionH>
                <wp:positionV relativeFrom="page">
                  <wp:posOffset>914400</wp:posOffset>
                </wp:positionV>
                <wp:extent cx="914400" cy="301752"/>
                <wp:effectExtent l="1587" t="0" r="1588" b="1587"/>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1E50415"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0835" id="Text Box 16" o:spid="_x0000_s1040" type="#_x0000_t202" style="position:absolute;left:0;text-align:left;margin-left:563.05pt;margin-top:1in;width:1in;height:23.75pt;rotation:-90;z-index:25164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h2L9yKwIAADYEAAAOAAAAAAAAAAAAAAAAAC4CAABk&#10;cnMvZTJvRG9jLnhtbFBLAQItABQABgAIAAAAIQDYrNfx4QAAAAwBAAAPAAAAAAAAAAAAAAAAAIUE&#10;AABkcnMvZG93bnJldi54bWxQSwUGAAAAAAQABADzAAAAkwUAAAAA&#10;" fillcolor="#70ad47 [3209]" stroked="f">
                <v:textbox>
                  <w:txbxContent>
                    <w:p w14:paraId="51E50415"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94009B" w:rsidRPr="007D23ED">
        <w:rPr>
          <w:rFonts w:eastAsiaTheme="minorHAnsi" w:cstheme="minorHAnsi"/>
          <w:lang w:eastAsia="en-US"/>
        </w:rPr>
        <w:t>SS4</w:t>
      </w:r>
      <w:r w:rsidR="001F13AE" w:rsidRPr="007D23ED">
        <w:rPr>
          <w:rFonts w:eastAsiaTheme="minorHAnsi" w:cstheme="minorHAnsi"/>
          <w:lang w:eastAsia="en-US"/>
        </w:rPr>
        <w:t xml:space="preserve"> and </w:t>
      </w:r>
      <w:r w:rsidR="00967BB6" w:rsidRPr="007D23ED">
        <w:rPr>
          <w:rFonts w:eastAsiaTheme="minorHAnsi" w:cstheme="minorHAnsi"/>
          <w:lang w:eastAsia="en-US"/>
        </w:rPr>
        <w:t xml:space="preserve">land acquisition and involuntary </w:t>
      </w:r>
      <w:r w:rsidR="001F13AE" w:rsidRPr="007D23ED">
        <w:rPr>
          <w:rFonts w:eastAsiaTheme="minorHAnsi" w:cstheme="minorHAnsi"/>
          <w:lang w:eastAsia="en-US"/>
        </w:rPr>
        <w:t>resettlement in ESS5.</w:t>
      </w:r>
      <w:r w:rsidR="00A309AF" w:rsidRPr="007D23ED">
        <w:rPr>
          <w:rFonts w:eastAsiaTheme="minorHAnsi" w:cstheme="minorHAnsi"/>
          <w:lang w:eastAsia="en-US"/>
        </w:rPr>
        <w:t xml:space="preserve"> </w:t>
      </w:r>
    </w:p>
    <w:p w14:paraId="59DA7112" w14:textId="77777777" w:rsidR="00CA0305" w:rsidRPr="007D23ED" w:rsidRDefault="00CA0305" w:rsidP="00FF0E7A">
      <w:pPr>
        <w:spacing w:after="0" w:line="240" w:lineRule="auto"/>
        <w:jc w:val="both"/>
        <w:rPr>
          <w:rFonts w:eastAsiaTheme="minorHAnsi" w:cstheme="minorHAnsi"/>
          <w:lang w:eastAsia="en-US"/>
        </w:rPr>
      </w:pPr>
    </w:p>
    <w:tbl>
      <w:tblPr>
        <w:tblStyle w:val="TableGrid1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706EFDB" w14:textId="77777777" w:rsidTr="00C632BC">
        <w:tc>
          <w:tcPr>
            <w:tcW w:w="8460" w:type="dxa"/>
            <w:shd w:val="clear" w:color="auto" w:fill="E2EFD9" w:themeFill="accent6" w:themeFillTint="33"/>
          </w:tcPr>
          <w:p w14:paraId="2C309868" w14:textId="77777777" w:rsidR="00CA0305" w:rsidRPr="00670C72" w:rsidRDefault="00CA0305" w:rsidP="007939A2">
            <w:pPr>
              <w:numPr>
                <w:ilvl w:val="0"/>
                <w:numId w:val="12"/>
              </w:numPr>
              <w:ind w:left="-19" w:firstLine="0"/>
              <w:jc w:val="both"/>
              <w:rPr>
                <w:rFonts w:cstheme="minorHAnsi"/>
                <w:bCs/>
                <w:i/>
                <w:iCs/>
                <w:sz w:val="20"/>
                <w:szCs w:val="20"/>
              </w:rPr>
            </w:pPr>
            <w:r w:rsidRPr="00670C72">
              <w:rPr>
                <w:rFonts w:cstheme="minorHAnsi"/>
                <w:bCs/>
                <w:i/>
                <w:iCs/>
                <w:sz w:val="20"/>
                <w:szCs w:val="20"/>
              </w:rPr>
              <w:t>For projects involving multiple small subprojects,</w:t>
            </w:r>
            <w:r w:rsidRPr="00670C72">
              <w:rPr>
                <w:rFonts w:cstheme="minorHAnsi"/>
                <w:bCs/>
                <w:i/>
                <w:iCs/>
                <w:sz w:val="20"/>
                <w:szCs w:val="20"/>
                <w:vertAlign w:val="superscript"/>
              </w:rPr>
              <w:t>30</w:t>
            </w:r>
            <w:r w:rsidRPr="00670C72">
              <w:rPr>
                <w:rFonts w:cstheme="minorHAnsi"/>
                <w:bCs/>
                <w:i/>
                <w:iCs/>
                <w:sz w:val="20"/>
                <w:szCs w:val="20"/>
              </w:rPr>
              <w:t xml:space="preserve"> that are identified, prepared and implemented during the course of the project, the Borrower will carry out appropriate environmental and social assessment of subprojects, and prepare and implement such subprojects, as follows:</w:t>
            </w:r>
          </w:p>
          <w:p w14:paraId="5F539197" w14:textId="77777777" w:rsidR="00CA0305" w:rsidRPr="00670C72" w:rsidRDefault="00CA0305" w:rsidP="007939A2">
            <w:pPr>
              <w:numPr>
                <w:ilvl w:val="0"/>
                <w:numId w:val="13"/>
              </w:numPr>
              <w:tabs>
                <w:tab w:val="left" w:pos="341"/>
              </w:tabs>
              <w:ind w:left="1440" w:right="43"/>
              <w:jc w:val="both"/>
              <w:rPr>
                <w:rFonts w:cstheme="minorHAnsi"/>
                <w:bCs/>
                <w:i/>
                <w:iCs/>
                <w:sz w:val="20"/>
                <w:szCs w:val="20"/>
              </w:rPr>
            </w:pPr>
            <w:r w:rsidRPr="00670C72">
              <w:rPr>
                <w:rFonts w:cstheme="minorHAnsi"/>
                <w:bCs/>
                <w:i/>
                <w:iCs/>
                <w:sz w:val="20"/>
                <w:szCs w:val="20"/>
              </w:rPr>
              <w:t>High Risk subprojects, in accordance with the ESSs;</w:t>
            </w:r>
          </w:p>
          <w:p w14:paraId="24053675" w14:textId="77777777" w:rsidR="00CA0305" w:rsidRPr="00670C72" w:rsidRDefault="00CA0305" w:rsidP="007939A2">
            <w:pPr>
              <w:numPr>
                <w:ilvl w:val="0"/>
                <w:numId w:val="13"/>
              </w:numPr>
              <w:tabs>
                <w:tab w:val="left" w:pos="341"/>
              </w:tabs>
              <w:ind w:left="1440" w:right="43"/>
              <w:jc w:val="both"/>
              <w:rPr>
                <w:rFonts w:cstheme="minorHAnsi"/>
                <w:bCs/>
                <w:i/>
                <w:iCs/>
                <w:sz w:val="20"/>
                <w:szCs w:val="20"/>
              </w:rPr>
            </w:pPr>
            <w:r w:rsidRPr="00670C72">
              <w:rPr>
                <w:rFonts w:cstheme="minorHAnsi"/>
                <w:bCs/>
                <w:i/>
                <w:iCs/>
                <w:sz w:val="20"/>
                <w:szCs w:val="20"/>
              </w:rPr>
              <w:t>Substantial Risk, Moderate Risk and Low Risk subprojects, in accordance with national law and any requirements of the ESSs that the Bank deems relevant to such subprojects.</w:t>
            </w:r>
            <w:r w:rsidRPr="00670C72">
              <w:rPr>
                <w:rFonts w:cstheme="minorHAnsi"/>
                <w:bCs/>
                <w:i/>
                <w:iCs/>
                <w:sz w:val="20"/>
                <w:szCs w:val="20"/>
                <w:vertAlign w:val="superscript"/>
              </w:rPr>
              <w:t>31</w:t>
            </w:r>
          </w:p>
        </w:tc>
      </w:tr>
      <w:tr w:rsidR="00CA0305" w:rsidRPr="00670C72" w14:paraId="2AB9CA2C" w14:textId="77777777" w:rsidTr="00C632BC">
        <w:tc>
          <w:tcPr>
            <w:tcW w:w="8460" w:type="dxa"/>
            <w:shd w:val="clear" w:color="auto" w:fill="E2EFD9" w:themeFill="accent6" w:themeFillTint="33"/>
          </w:tcPr>
          <w:p w14:paraId="602C9E17"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30. Paragraphs 30 to 31 apply to a Bank-supported project with multiple small subprojects, as in the case of community-driven development projects, projects involving matching grant schemes, or similar projects designated by the Bank. These provisions do not apply to FI subprojects which are addressed in ESS9.</w:t>
            </w:r>
          </w:p>
        </w:tc>
      </w:tr>
      <w:tr w:rsidR="00CA0305" w:rsidRPr="00670C72" w14:paraId="3F82BD25" w14:textId="77777777" w:rsidTr="00C632BC">
        <w:tc>
          <w:tcPr>
            <w:tcW w:w="8460" w:type="dxa"/>
            <w:shd w:val="clear" w:color="auto" w:fill="E2EFD9" w:themeFill="accent6" w:themeFillTint="33"/>
          </w:tcPr>
          <w:p w14:paraId="348DD074"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31. Where subprojects are likely to have minimal or no adverse environmental or social risks and impacts, such subprojects do not require further environmental and social assessment following the initial scoping.</w:t>
            </w:r>
          </w:p>
        </w:tc>
      </w:tr>
    </w:tbl>
    <w:p w14:paraId="159F0777" w14:textId="77777777" w:rsidR="00CA0305" w:rsidRPr="007D23ED" w:rsidRDefault="00CA0305" w:rsidP="00CA0305">
      <w:pPr>
        <w:spacing w:after="0" w:line="240" w:lineRule="auto"/>
        <w:jc w:val="both"/>
        <w:rPr>
          <w:rFonts w:eastAsiaTheme="minorHAnsi" w:cstheme="minorHAnsi"/>
          <w:b/>
          <w:lang w:eastAsia="en-US"/>
        </w:rPr>
      </w:pPr>
    </w:p>
    <w:tbl>
      <w:tblPr>
        <w:tblStyle w:val="TableGrid1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19F2475B" w14:textId="77777777" w:rsidTr="00C632BC">
        <w:tc>
          <w:tcPr>
            <w:tcW w:w="8460" w:type="dxa"/>
            <w:shd w:val="clear" w:color="auto" w:fill="E2EFD9" w:themeFill="accent6" w:themeFillTint="33"/>
          </w:tcPr>
          <w:p w14:paraId="10EE1D9A" w14:textId="77777777" w:rsidR="00CA0305" w:rsidRPr="00670C72" w:rsidRDefault="00CA0305" w:rsidP="007939A2">
            <w:pPr>
              <w:numPr>
                <w:ilvl w:val="0"/>
                <w:numId w:val="12"/>
              </w:numPr>
              <w:ind w:left="-19" w:firstLine="0"/>
              <w:jc w:val="both"/>
              <w:rPr>
                <w:rFonts w:cstheme="minorHAnsi"/>
                <w:bCs/>
                <w:i/>
                <w:iCs/>
                <w:sz w:val="20"/>
                <w:szCs w:val="20"/>
              </w:rPr>
            </w:pPr>
            <w:r w:rsidRPr="00670C72">
              <w:rPr>
                <w:rFonts w:cstheme="minorHAnsi"/>
                <w:bCs/>
                <w:i/>
                <w:iCs/>
                <w:sz w:val="20"/>
                <w:szCs w:val="20"/>
              </w:rPr>
              <w:t>If the risk rating of a subproject increases to a higher risk rating, the Borrower will apply the relevant requirements of the ESSs</w:t>
            </w:r>
            <w:r w:rsidRPr="00670C72">
              <w:rPr>
                <w:rFonts w:cstheme="minorHAnsi"/>
                <w:bCs/>
                <w:i/>
                <w:iCs/>
                <w:sz w:val="20"/>
                <w:szCs w:val="20"/>
                <w:vertAlign w:val="superscript"/>
              </w:rPr>
              <w:t>32</w:t>
            </w:r>
            <w:r w:rsidRPr="00670C72">
              <w:rPr>
                <w:rFonts w:cstheme="minorHAnsi"/>
                <w:bCs/>
                <w:i/>
                <w:iCs/>
                <w:sz w:val="20"/>
                <w:szCs w:val="20"/>
              </w:rPr>
              <w:t xml:space="preserve"> and the ESCP will be updated as appropriate.</w:t>
            </w:r>
          </w:p>
        </w:tc>
      </w:tr>
      <w:tr w:rsidR="00CA0305" w:rsidRPr="00670C72" w14:paraId="17C160E7" w14:textId="77777777" w:rsidTr="00C632BC">
        <w:tc>
          <w:tcPr>
            <w:tcW w:w="8460" w:type="dxa"/>
            <w:shd w:val="clear" w:color="auto" w:fill="E2EFD9" w:themeFill="accent6" w:themeFillTint="33"/>
          </w:tcPr>
          <w:p w14:paraId="7EA8408D"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32. The ‘requirements of the ESSs’ will relate to the reasons for which the risk rating has increased.</w:t>
            </w:r>
          </w:p>
        </w:tc>
      </w:tr>
    </w:tbl>
    <w:p w14:paraId="70AF452C" w14:textId="77777777" w:rsidR="00CA0305" w:rsidRPr="007D23ED" w:rsidRDefault="00CA0305" w:rsidP="00FF0E7A">
      <w:pPr>
        <w:spacing w:after="0" w:line="240" w:lineRule="auto"/>
        <w:jc w:val="both"/>
        <w:rPr>
          <w:rFonts w:eastAsiaTheme="minorHAnsi" w:cstheme="minorHAnsi"/>
          <w:b/>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D21976" w14:textId="77777777" w:rsidTr="00C632BC">
        <w:tc>
          <w:tcPr>
            <w:tcW w:w="8460" w:type="dxa"/>
            <w:shd w:val="clear" w:color="auto" w:fill="E2EFD9" w:themeFill="accent6" w:themeFillTint="33"/>
          </w:tcPr>
          <w:p w14:paraId="0EFD9F39"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environmental and social assessment will also identify and assess, to the extent appropriate, the potential environmental and social risks and impacts of Associated Facilities. The Borrower will address the risks and impacts of Associated Facilities in a manner proportionate to its control or influence over the Associated Facilities. To the extent that the Borrower cannot control or influence the Associated Activities to meet the requirements of the ESSs, the environmental and social assessment will also identify the risks and impacts the Associated Facilities may present to the project.</w:t>
            </w:r>
          </w:p>
        </w:tc>
      </w:tr>
    </w:tbl>
    <w:p w14:paraId="41278FD8" w14:textId="77777777" w:rsidR="00CA0305" w:rsidRPr="007D23ED" w:rsidRDefault="00CA0305" w:rsidP="00FF0E7A">
      <w:pPr>
        <w:spacing w:after="0" w:line="240" w:lineRule="auto"/>
        <w:jc w:val="both"/>
        <w:rPr>
          <w:rFonts w:eastAsiaTheme="minorHAnsi" w:cstheme="minorHAnsi"/>
          <w:b/>
          <w:lang w:eastAsia="en-US"/>
        </w:rPr>
      </w:pPr>
    </w:p>
    <w:tbl>
      <w:tblPr>
        <w:tblStyle w:val="TableGrid13"/>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531C2A0" w14:textId="77777777" w:rsidTr="00C632BC">
        <w:tc>
          <w:tcPr>
            <w:tcW w:w="8460" w:type="dxa"/>
            <w:shd w:val="clear" w:color="auto" w:fill="E2EFD9" w:themeFill="accent6" w:themeFillTint="33"/>
          </w:tcPr>
          <w:p w14:paraId="3F867B37" w14:textId="7975191F"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lastRenderedPageBreak/>
              <w:t>For projects that are High Risk or contentious, or that involve serious multidimensional environmental or social risks or impacts, the Borrower may be required to engage one or more internationally recognized independent experts. Such experts may, depending on the project, form part of an advisory panel or be otherwise employed by the Borrower, and will provide independent advice and oversight to the project.</w:t>
            </w:r>
            <w:r w:rsidRPr="00670C72">
              <w:rPr>
                <w:rFonts w:eastAsiaTheme="minorHAnsi" w:cstheme="minorHAnsi"/>
                <w:bCs/>
                <w:i/>
                <w:iCs/>
                <w:sz w:val="20"/>
                <w:szCs w:val="20"/>
                <w:vertAlign w:val="superscript"/>
                <w:lang w:eastAsia="en-US"/>
              </w:rPr>
              <w:t>33</w:t>
            </w:r>
          </w:p>
        </w:tc>
      </w:tr>
      <w:tr w:rsidR="00CA0305" w:rsidRPr="00670C72" w14:paraId="1AF987E2" w14:textId="77777777" w:rsidTr="00C632BC">
        <w:tc>
          <w:tcPr>
            <w:tcW w:w="8460" w:type="dxa"/>
            <w:shd w:val="clear" w:color="auto" w:fill="E2EFD9" w:themeFill="accent6" w:themeFillTint="33"/>
          </w:tcPr>
          <w:p w14:paraId="01043F35"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33. This requirement relates to independent advice and oversight of such projects, and is not related to circumstances in which the Borrower will be required to retain independent specialists to carry out environmental and social assessment, set out in paragraph 25.</w:t>
            </w:r>
          </w:p>
        </w:tc>
      </w:tr>
    </w:tbl>
    <w:p w14:paraId="71DEA258" w14:textId="77777777" w:rsidR="008329E5" w:rsidRPr="007D23ED" w:rsidRDefault="008329E5" w:rsidP="00FF0E7A">
      <w:pPr>
        <w:spacing w:after="0" w:line="240" w:lineRule="auto"/>
        <w:jc w:val="both"/>
        <w:rPr>
          <w:rFonts w:eastAsiaTheme="minorHAnsi" w:cstheme="minorHAnsi"/>
          <w:b/>
          <w:lang w:eastAsia="en-US"/>
        </w:rPr>
      </w:pPr>
    </w:p>
    <w:p w14:paraId="05070CFC" w14:textId="77777777" w:rsidR="00CA0305" w:rsidRDefault="002225C7" w:rsidP="00FF0E7A">
      <w:pPr>
        <w:spacing w:after="0" w:line="240" w:lineRule="auto"/>
        <w:jc w:val="both"/>
        <w:rPr>
          <w:rFonts w:eastAsiaTheme="minorHAnsi" w:cstheme="minorHAnsi"/>
          <w:lang w:eastAsia="en-US"/>
        </w:rPr>
      </w:pPr>
      <w:r w:rsidRPr="007D23ED">
        <w:rPr>
          <w:rFonts w:eastAsiaTheme="minorHAnsi" w:cstheme="minorHAnsi"/>
          <w:b/>
          <w:lang w:eastAsia="en-US"/>
        </w:rPr>
        <w:t>GN 33.1.</w:t>
      </w:r>
      <w:r w:rsidR="00F20E46" w:rsidRPr="007D23ED">
        <w:rPr>
          <w:rFonts w:eastAsiaTheme="minorHAnsi" w:cstheme="minorHAnsi"/>
          <w:lang w:eastAsia="en-US"/>
        </w:rPr>
        <w:t xml:space="preserve"> </w:t>
      </w:r>
      <w:r w:rsidR="00BA4BEF" w:rsidRPr="007D23ED">
        <w:rPr>
          <w:rFonts w:eastAsiaTheme="minorHAnsi" w:cstheme="minorHAnsi"/>
          <w:lang w:eastAsia="en-US"/>
        </w:rPr>
        <w:t xml:space="preserve">Paragraph 33 </w:t>
      </w:r>
      <w:r w:rsidR="0084573C" w:rsidRPr="007D23ED">
        <w:rPr>
          <w:rFonts w:eastAsiaTheme="minorHAnsi" w:cstheme="minorHAnsi"/>
          <w:lang w:eastAsia="en-US"/>
        </w:rPr>
        <w:t xml:space="preserve">refers </w:t>
      </w:r>
      <w:r w:rsidR="00BA4BEF" w:rsidRPr="007D23ED">
        <w:rPr>
          <w:rFonts w:eastAsiaTheme="minorHAnsi" w:cstheme="minorHAnsi"/>
          <w:lang w:eastAsia="en-US"/>
        </w:rPr>
        <w:t xml:space="preserve">to the engagement </w:t>
      </w:r>
      <w:r w:rsidR="00157310" w:rsidRPr="007D23ED">
        <w:rPr>
          <w:rFonts w:eastAsiaTheme="minorHAnsi" w:cstheme="minorHAnsi"/>
          <w:lang w:eastAsia="en-US"/>
        </w:rPr>
        <w:t xml:space="preserve">of </w:t>
      </w:r>
      <w:r w:rsidR="00157310" w:rsidRPr="007D23ED">
        <w:rPr>
          <w:rFonts w:eastAsiaTheme="minorHAnsi" w:cstheme="minorHAnsi"/>
          <w:bCs/>
          <w:iCs/>
          <w:lang w:eastAsia="en-US"/>
        </w:rPr>
        <w:t>internationally recognized independent experts</w:t>
      </w:r>
      <w:r w:rsidR="00157310" w:rsidRPr="007D23ED">
        <w:rPr>
          <w:rFonts w:eastAsiaTheme="minorHAnsi" w:cstheme="minorHAnsi"/>
          <w:lang w:eastAsia="en-US"/>
        </w:rPr>
        <w:t xml:space="preserve"> in circumstances in which there is a need for a higher degree of independent advice to </w:t>
      </w:r>
      <w:r w:rsidR="0084573C" w:rsidRPr="007D23ED">
        <w:rPr>
          <w:rFonts w:eastAsiaTheme="minorHAnsi" w:cstheme="minorHAnsi"/>
          <w:lang w:eastAsia="en-US"/>
        </w:rPr>
        <w:t xml:space="preserve">a </w:t>
      </w:r>
      <w:r w:rsidR="00157310" w:rsidRPr="007D23ED">
        <w:rPr>
          <w:rFonts w:eastAsiaTheme="minorHAnsi" w:cstheme="minorHAnsi"/>
          <w:lang w:eastAsia="en-US"/>
        </w:rPr>
        <w:t>project.</w:t>
      </w:r>
      <w:r w:rsidR="00F20E46" w:rsidRPr="007D23ED">
        <w:rPr>
          <w:rFonts w:eastAsiaTheme="minorHAnsi" w:cstheme="minorHAnsi"/>
          <w:lang w:eastAsia="en-US"/>
        </w:rPr>
        <w:t xml:space="preserve"> </w:t>
      </w:r>
      <w:r w:rsidRPr="007D23ED">
        <w:rPr>
          <w:rFonts w:eastAsiaTheme="minorHAnsi" w:cstheme="minorHAnsi"/>
          <w:lang w:eastAsia="en-US"/>
        </w:rPr>
        <w:t xml:space="preserve">The Bank and the Borrower </w:t>
      </w:r>
      <w:r w:rsidR="004F7ED2" w:rsidRPr="007D23ED">
        <w:rPr>
          <w:rFonts w:eastAsiaTheme="minorHAnsi" w:cstheme="minorHAnsi"/>
          <w:lang w:eastAsia="en-US"/>
        </w:rPr>
        <w:t xml:space="preserve">work together to agree on the appropriate </w:t>
      </w:r>
      <w:r w:rsidR="00E86FFC" w:rsidRPr="007D23ED">
        <w:rPr>
          <w:rFonts w:eastAsiaTheme="minorHAnsi" w:cstheme="minorHAnsi"/>
          <w:lang w:eastAsia="en-US"/>
        </w:rPr>
        <w:t>form that</w:t>
      </w:r>
      <w:r w:rsidR="004F7ED2" w:rsidRPr="007D23ED">
        <w:rPr>
          <w:rFonts w:eastAsiaTheme="minorHAnsi" w:cstheme="minorHAnsi"/>
          <w:lang w:eastAsia="en-US"/>
        </w:rPr>
        <w:t xml:space="preserve"> such independent advice and oversight </w:t>
      </w:r>
      <w:r w:rsidR="00E86FFC" w:rsidRPr="007D23ED">
        <w:rPr>
          <w:rFonts w:eastAsiaTheme="minorHAnsi" w:cstheme="minorHAnsi"/>
          <w:lang w:eastAsia="en-US"/>
        </w:rPr>
        <w:t>could take</w:t>
      </w:r>
      <w:r w:rsidR="004F7ED2" w:rsidRPr="007D23ED">
        <w:rPr>
          <w:rFonts w:eastAsiaTheme="minorHAnsi" w:cstheme="minorHAnsi"/>
          <w:lang w:eastAsia="en-US"/>
        </w:rPr>
        <w:t xml:space="preserve"> the terms of reference for the assignment</w:t>
      </w:r>
      <w:r w:rsidR="008B7845" w:rsidRPr="0084415D">
        <w:rPr>
          <w:i/>
          <w:iCs/>
          <w:noProof/>
          <w:sz w:val="24"/>
          <w:szCs w:val="24"/>
          <w:lang w:val="en-GB" w:eastAsia="en-GB"/>
        </w:rPr>
        <mc:AlternateContent>
          <mc:Choice Requires="wps">
            <w:drawing>
              <wp:anchor distT="45720" distB="45720" distL="114300" distR="114300" simplePos="0" relativeHeight="251636224" behindDoc="0" locked="0" layoutInCell="1" allowOverlap="1" wp14:anchorId="71FB44BB" wp14:editId="4F88AC33">
                <wp:simplePos x="0" y="0"/>
                <wp:positionH relativeFrom="page">
                  <wp:posOffset>7150735</wp:posOffset>
                </wp:positionH>
                <wp:positionV relativeFrom="page">
                  <wp:posOffset>914400</wp:posOffset>
                </wp:positionV>
                <wp:extent cx="914400" cy="301752"/>
                <wp:effectExtent l="1587" t="0" r="1588" b="1587"/>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29E2D0D"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B44BB" id="Text Box 17" o:spid="_x0000_s1041" type="#_x0000_t202" style="position:absolute;left:0;text-align:left;margin-left:563.05pt;margin-top:1in;width:1in;height:23.75pt;rotation:-90;z-index:25163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AU9mbLKwIAADYEAAAOAAAAAAAAAAAAAAAAAC4CAABk&#10;cnMvZTJvRG9jLnhtbFBLAQItABQABgAIAAAAIQDYrNfx4QAAAAwBAAAPAAAAAAAAAAAAAAAAAIUE&#10;AABkcnMvZG93bnJldi54bWxQSwUGAAAAAAQABADzAAAAkwUAAAAA&#10;" fillcolor="#70ad47 [3209]" stroked="f">
                <v:textbox>
                  <w:txbxContent>
                    <w:p w14:paraId="429E2D0D"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4F7ED2" w:rsidRPr="007D23ED">
        <w:rPr>
          <w:rFonts w:eastAsiaTheme="minorHAnsi" w:cstheme="minorHAnsi"/>
          <w:lang w:eastAsia="en-US"/>
        </w:rPr>
        <w:t xml:space="preserve"> and</w:t>
      </w:r>
      <w:r w:rsidRPr="007D23ED">
        <w:rPr>
          <w:rFonts w:eastAsiaTheme="minorHAnsi" w:cstheme="minorHAnsi"/>
          <w:lang w:eastAsia="en-US"/>
        </w:rPr>
        <w:t xml:space="preserve"> the expertise and qualifications needed.</w:t>
      </w:r>
      <w:r w:rsidR="00753DDE" w:rsidRPr="007D23ED">
        <w:rPr>
          <w:rFonts w:eastAsiaTheme="minorHAnsi" w:cstheme="minorHAnsi"/>
          <w:lang w:eastAsia="en-US"/>
        </w:rPr>
        <w:t xml:space="preserve"> </w:t>
      </w:r>
    </w:p>
    <w:p w14:paraId="49331501" w14:textId="77777777" w:rsidR="00DE708C" w:rsidRPr="007D23ED" w:rsidRDefault="00DE708C" w:rsidP="00FF0E7A">
      <w:pPr>
        <w:spacing w:after="0" w:line="240" w:lineRule="auto"/>
        <w:jc w:val="both"/>
        <w:rPr>
          <w:rFonts w:eastAsiaTheme="minorHAnsi" w:cstheme="minorHAnsi"/>
          <w:lang w:eastAsia="en-US"/>
        </w:rPr>
      </w:pPr>
    </w:p>
    <w:tbl>
      <w:tblPr>
        <w:tblStyle w:val="TableGrid14"/>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55EF11A" w14:textId="77777777" w:rsidTr="00C632BC">
        <w:tc>
          <w:tcPr>
            <w:tcW w:w="8460" w:type="dxa"/>
            <w:shd w:val="clear" w:color="auto" w:fill="E2EFD9" w:themeFill="accent6" w:themeFillTint="33"/>
          </w:tcPr>
          <w:p w14:paraId="47B99391"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environmental and social assessment will also consider risks and impacts associated with the primary suppliers</w:t>
            </w:r>
            <w:r w:rsidRPr="00670C72">
              <w:rPr>
                <w:rFonts w:eastAsiaTheme="minorHAnsi" w:cstheme="minorHAnsi"/>
                <w:bCs/>
                <w:i/>
                <w:iCs/>
                <w:sz w:val="20"/>
                <w:szCs w:val="20"/>
                <w:vertAlign w:val="superscript"/>
                <w:lang w:eastAsia="en-US"/>
              </w:rPr>
              <w:t>34</w:t>
            </w:r>
            <w:r w:rsidRPr="00670C72">
              <w:rPr>
                <w:rFonts w:eastAsiaTheme="minorHAnsi" w:cstheme="minorHAnsi"/>
                <w:bCs/>
                <w:i/>
                <w:iCs/>
                <w:sz w:val="20"/>
                <w:szCs w:val="20"/>
                <w:lang w:eastAsia="en-US"/>
              </w:rPr>
              <w:t xml:space="preserve"> as required by ESS2 and ESS6. The Borrower will address such risks and impacts in a manner proportionate to the Borrower’s control or influence over its primary suppliers as set out in ESS2 and ESS6.</w:t>
            </w:r>
          </w:p>
        </w:tc>
      </w:tr>
      <w:tr w:rsidR="00CA0305" w:rsidRPr="00670C72" w14:paraId="3858FCB7" w14:textId="77777777" w:rsidTr="00C632BC">
        <w:tc>
          <w:tcPr>
            <w:tcW w:w="8460" w:type="dxa"/>
            <w:shd w:val="clear" w:color="auto" w:fill="E2EFD9" w:themeFill="accent6" w:themeFillTint="33"/>
          </w:tcPr>
          <w:p w14:paraId="16543A9B"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34. Primary suppliers are those suppliers who, on an ongoing basis, provide directly to the project goods or materials essential for the core functions of the project. Core functions of a project constitute those production and/or service processes essential for a specific project activity without which the project cannot continue.</w:t>
            </w:r>
          </w:p>
        </w:tc>
      </w:tr>
    </w:tbl>
    <w:p w14:paraId="48E3B8FE" w14:textId="77777777" w:rsidR="004235D7" w:rsidRPr="007D23ED" w:rsidRDefault="004235D7" w:rsidP="00FF0E7A">
      <w:pPr>
        <w:spacing w:after="0" w:line="240" w:lineRule="auto"/>
        <w:jc w:val="both"/>
        <w:rPr>
          <w:rFonts w:eastAsiaTheme="minorHAnsi" w:cstheme="minorHAnsi"/>
          <w:lang w:eastAsia="en-US"/>
        </w:rPr>
      </w:pPr>
    </w:p>
    <w:p w14:paraId="633CD12C" w14:textId="77777777" w:rsidR="004E406F" w:rsidRDefault="004E406F" w:rsidP="00FF0E7A">
      <w:pPr>
        <w:spacing w:after="0" w:line="240" w:lineRule="auto"/>
        <w:jc w:val="both"/>
        <w:rPr>
          <w:rFonts w:eastAsiaTheme="minorHAnsi" w:cstheme="minorHAnsi"/>
          <w:lang w:eastAsia="en-US"/>
        </w:rPr>
      </w:pPr>
      <w:r w:rsidRPr="00AB468F">
        <w:rPr>
          <w:rFonts w:eastAsiaTheme="minorHAnsi" w:cstheme="minorHAnsi"/>
          <w:b/>
          <w:lang w:eastAsia="en-US"/>
        </w:rPr>
        <w:t>GN34.1.</w:t>
      </w:r>
      <w:r w:rsidRPr="00AB468F">
        <w:rPr>
          <w:rFonts w:eastAsiaTheme="minorHAnsi" w:cstheme="minorHAnsi"/>
          <w:lang w:eastAsia="en-US"/>
        </w:rPr>
        <w:t xml:space="preserve"> The requirements in paragraph 34 regarding primary suppliers apply when there is an ongoing, extended contractual relationship between the </w:t>
      </w:r>
      <w:r>
        <w:rPr>
          <w:rFonts w:eastAsiaTheme="minorHAnsi" w:cstheme="minorHAnsi"/>
          <w:lang w:eastAsia="en-US"/>
        </w:rPr>
        <w:t>project</w:t>
      </w:r>
      <w:r w:rsidRPr="00AB468F">
        <w:rPr>
          <w:rFonts w:eastAsiaTheme="minorHAnsi" w:cstheme="minorHAnsi"/>
          <w:lang w:eastAsia="en-US"/>
        </w:rPr>
        <w:t xml:space="preserve"> and the supplier, through which the Borrower has the potential to influence the supplier’s operational practices. The environmental and social assessment </w:t>
      </w:r>
      <w:r>
        <w:rPr>
          <w:rFonts w:eastAsiaTheme="minorHAnsi" w:cstheme="minorHAnsi"/>
          <w:lang w:eastAsia="en-US"/>
        </w:rPr>
        <w:t>should</w:t>
      </w:r>
      <w:r w:rsidRPr="00AB468F">
        <w:rPr>
          <w:rFonts w:eastAsiaTheme="minorHAnsi" w:cstheme="minorHAnsi"/>
          <w:lang w:eastAsia="en-US"/>
        </w:rPr>
        <w:t xml:space="preserve"> consider the nature and potential sources of goods or materials that are required for critical project activities. This may include, for example, timber for railroad ties, gravel and asphalt for road construction.</w:t>
      </w:r>
    </w:p>
    <w:p w14:paraId="2F316A37" w14:textId="77777777" w:rsidR="004E406F" w:rsidRDefault="004E406F" w:rsidP="00FF0E7A">
      <w:pPr>
        <w:spacing w:after="0" w:line="240" w:lineRule="auto"/>
        <w:jc w:val="both"/>
        <w:rPr>
          <w:rFonts w:eastAsiaTheme="minorHAnsi" w:cstheme="minorHAnsi"/>
          <w:b/>
          <w:lang w:eastAsia="en-US"/>
        </w:rPr>
      </w:pPr>
    </w:p>
    <w:p w14:paraId="15C482AB" w14:textId="77777777" w:rsidR="00D374E4"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GN34.</w:t>
      </w:r>
      <w:r w:rsidR="00E85631"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0A1F68" w:rsidRPr="007D23ED">
        <w:rPr>
          <w:rFonts w:eastAsiaTheme="minorHAnsi" w:cstheme="minorHAnsi"/>
          <w:lang w:eastAsia="en-US"/>
        </w:rPr>
        <w:t>P</w:t>
      </w:r>
      <w:r w:rsidR="00077D2F" w:rsidRPr="007D23ED">
        <w:rPr>
          <w:rFonts w:eastAsiaTheme="minorHAnsi" w:cstheme="minorHAnsi"/>
          <w:lang w:eastAsia="en-US"/>
        </w:rPr>
        <w:t xml:space="preserve">rimary suppliers in relation to </w:t>
      </w:r>
      <w:r w:rsidR="000D0C91" w:rsidRPr="007D23ED">
        <w:rPr>
          <w:rFonts w:eastAsiaTheme="minorHAnsi" w:cstheme="minorHAnsi"/>
          <w:lang w:eastAsia="en-US"/>
        </w:rPr>
        <w:t>labor and biodiversity</w:t>
      </w:r>
      <w:r w:rsidR="00CD04EE" w:rsidRPr="007D23ED">
        <w:rPr>
          <w:rFonts w:eastAsiaTheme="minorHAnsi" w:cstheme="minorHAnsi"/>
          <w:lang w:eastAsia="en-US"/>
        </w:rPr>
        <w:t xml:space="preserve">, </w:t>
      </w:r>
      <w:r w:rsidR="000A1F68" w:rsidRPr="007D23ED">
        <w:rPr>
          <w:rFonts w:eastAsiaTheme="minorHAnsi" w:cstheme="minorHAnsi"/>
          <w:lang w:eastAsia="en-US"/>
        </w:rPr>
        <w:t>are discussed</w:t>
      </w:r>
      <w:r w:rsidR="004E406F">
        <w:rPr>
          <w:rFonts w:eastAsiaTheme="minorHAnsi" w:cstheme="minorHAnsi"/>
          <w:lang w:eastAsia="en-US"/>
        </w:rPr>
        <w:t xml:space="preserve"> </w:t>
      </w:r>
      <w:r w:rsidR="000A1F68" w:rsidRPr="007D23ED">
        <w:rPr>
          <w:rFonts w:eastAsiaTheme="minorHAnsi" w:cstheme="minorHAnsi"/>
          <w:lang w:eastAsia="en-US"/>
        </w:rPr>
        <w:t xml:space="preserve">in </w:t>
      </w:r>
      <w:r w:rsidR="002225C7" w:rsidRPr="007D23ED">
        <w:rPr>
          <w:rFonts w:eastAsiaTheme="minorHAnsi" w:cstheme="minorHAnsi"/>
          <w:lang w:eastAsia="en-US"/>
        </w:rPr>
        <w:t xml:space="preserve">ESS2 (paragraphs 27 through 29) and </w:t>
      </w:r>
      <w:r w:rsidR="000A1F68" w:rsidRPr="007D23ED">
        <w:rPr>
          <w:rFonts w:eastAsiaTheme="minorHAnsi" w:cstheme="minorHAnsi"/>
          <w:lang w:eastAsia="en-US"/>
        </w:rPr>
        <w:t xml:space="preserve">its </w:t>
      </w:r>
      <w:r w:rsidR="002225C7" w:rsidRPr="007D23ED">
        <w:rPr>
          <w:rFonts w:eastAsiaTheme="minorHAnsi" w:cstheme="minorHAnsi"/>
          <w:lang w:eastAsia="en-US"/>
        </w:rPr>
        <w:t>accompanying Guidance Note 2</w:t>
      </w:r>
      <w:r w:rsidR="00CD04EE" w:rsidRPr="007D23ED">
        <w:rPr>
          <w:rFonts w:eastAsiaTheme="minorHAnsi" w:cstheme="minorHAnsi"/>
          <w:lang w:eastAsia="en-US"/>
        </w:rPr>
        <w:t>, and</w:t>
      </w:r>
      <w:r w:rsidR="002225C7" w:rsidRPr="007D23ED">
        <w:rPr>
          <w:rFonts w:eastAsiaTheme="minorHAnsi" w:cstheme="minorHAnsi"/>
          <w:lang w:eastAsia="en-US"/>
        </w:rPr>
        <w:t xml:space="preserve"> ESS6 (paragraph 30) and </w:t>
      </w:r>
      <w:proofErr w:type="gramStart"/>
      <w:r w:rsidR="000A1F68" w:rsidRPr="007D23ED">
        <w:rPr>
          <w:rFonts w:eastAsiaTheme="minorHAnsi" w:cstheme="minorHAnsi"/>
          <w:lang w:eastAsia="en-US"/>
        </w:rPr>
        <w:t>its</w:t>
      </w:r>
      <w:proofErr w:type="gramEnd"/>
      <w:r w:rsidR="000A1F68" w:rsidRPr="007D23ED">
        <w:rPr>
          <w:rFonts w:eastAsiaTheme="minorHAnsi" w:cstheme="minorHAnsi"/>
          <w:lang w:eastAsia="en-US"/>
        </w:rPr>
        <w:t xml:space="preserve"> </w:t>
      </w:r>
      <w:r w:rsidR="002225C7" w:rsidRPr="007D23ED">
        <w:rPr>
          <w:rFonts w:eastAsiaTheme="minorHAnsi" w:cstheme="minorHAnsi"/>
          <w:lang w:eastAsia="en-US"/>
        </w:rPr>
        <w:t>accompanying Guidance Note 6.</w:t>
      </w:r>
    </w:p>
    <w:p w14:paraId="2ED5A6ED" w14:textId="77777777" w:rsidR="00CA0305" w:rsidRPr="007D23ED" w:rsidRDefault="00CA0305" w:rsidP="00FF0E7A">
      <w:pPr>
        <w:spacing w:after="0" w:line="240" w:lineRule="auto"/>
        <w:jc w:val="both"/>
        <w:rPr>
          <w:rFonts w:eastAsiaTheme="minorHAnsi" w:cstheme="minorHAnsi"/>
          <w:lang w:eastAsia="en-US"/>
        </w:rPr>
      </w:pPr>
    </w:p>
    <w:tbl>
      <w:tblPr>
        <w:tblStyle w:val="TableGrid15"/>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0297E0D" w14:textId="77777777" w:rsidTr="00C632BC">
        <w:tc>
          <w:tcPr>
            <w:tcW w:w="8460" w:type="dxa"/>
            <w:shd w:val="clear" w:color="auto" w:fill="E2EFD9" w:themeFill="accent6" w:themeFillTint="33"/>
          </w:tcPr>
          <w:p w14:paraId="55718C8A"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bookmarkStart w:id="40" w:name="_Ref391862875"/>
            <w:r w:rsidRPr="00670C72">
              <w:rPr>
                <w:rFonts w:eastAsiaTheme="minorHAnsi" w:cstheme="minorHAnsi"/>
                <w:bCs/>
                <w:i/>
                <w:iCs/>
                <w:sz w:val="20"/>
                <w:szCs w:val="20"/>
                <w:lang w:eastAsia="en-US"/>
              </w:rPr>
              <w:t>The environmental and social assessment will consider potentially significant project related transboundary and global risks and impacts, such as impacts from effluents and emissions, increased use or contamination of international waterways, emissions of short- and long-lived climate pollutants,</w:t>
            </w:r>
            <w:r w:rsidRPr="00670C72">
              <w:rPr>
                <w:rFonts w:eastAsiaTheme="minorHAnsi" w:cstheme="minorHAnsi"/>
                <w:bCs/>
                <w:i/>
                <w:iCs/>
                <w:sz w:val="20"/>
                <w:szCs w:val="20"/>
                <w:vertAlign w:val="superscript"/>
                <w:lang w:eastAsia="en-US"/>
              </w:rPr>
              <w:t>35</w:t>
            </w:r>
            <w:r w:rsidRPr="00670C72">
              <w:rPr>
                <w:rFonts w:eastAsiaTheme="minorHAnsi" w:cstheme="minorHAnsi"/>
                <w:bCs/>
                <w:i/>
                <w:iCs/>
                <w:sz w:val="20"/>
                <w:szCs w:val="20"/>
                <w:lang w:eastAsia="en-US"/>
              </w:rPr>
              <w:t xml:space="preserve"> climate change mitigation, adaptation and resilience issues, and impacts on threatened or depleted migratory species and their habitats.</w:t>
            </w:r>
            <w:bookmarkEnd w:id="40"/>
          </w:p>
        </w:tc>
      </w:tr>
      <w:tr w:rsidR="00CA0305" w:rsidRPr="00670C72" w14:paraId="60A1D254" w14:textId="77777777" w:rsidTr="00C632BC">
        <w:tc>
          <w:tcPr>
            <w:tcW w:w="8460" w:type="dxa"/>
            <w:shd w:val="clear" w:color="auto" w:fill="E2EFD9" w:themeFill="accent6" w:themeFillTint="33"/>
          </w:tcPr>
          <w:p w14:paraId="52D56C1F"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35. This includes all greenhouse gases (GHGs) and black carbon (BC).</w:t>
            </w:r>
          </w:p>
        </w:tc>
      </w:tr>
    </w:tbl>
    <w:p w14:paraId="3B0ECC6A" w14:textId="77777777" w:rsidR="008329E5" w:rsidRPr="007D23ED" w:rsidRDefault="008329E5" w:rsidP="00FF0E7A">
      <w:pPr>
        <w:spacing w:after="0" w:line="240" w:lineRule="auto"/>
        <w:jc w:val="both"/>
        <w:rPr>
          <w:rFonts w:eastAsiaTheme="minorHAnsi" w:cstheme="minorHAnsi"/>
          <w:lang w:eastAsia="en-US"/>
        </w:rPr>
      </w:pPr>
    </w:p>
    <w:p w14:paraId="41C4C790" w14:textId="77777777" w:rsidR="002225C7" w:rsidRPr="007D23ED" w:rsidRDefault="002225C7" w:rsidP="00FF0E7A">
      <w:pPr>
        <w:spacing w:after="0" w:line="240" w:lineRule="auto"/>
        <w:jc w:val="both"/>
        <w:rPr>
          <w:rFonts w:cstheme="minorHAnsi"/>
        </w:rPr>
      </w:pPr>
      <w:r w:rsidRPr="007D23ED">
        <w:rPr>
          <w:rFonts w:cstheme="minorHAnsi"/>
          <w:b/>
        </w:rPr>
        <w:t>GN35.</w:t>
      </w:r>
      <w:r w:rsidR="00522860" w:rsidRPr="007D23ED">
        <w:rPr>
          <w:rFonts w:cstheme="minorHAnsi"/>
          <w:b/>
        </w:rPr>
        <w:t>1</w:t>
      </w:r>
      <w:r w:rsidRPr="007D23ED">
        <w:rPr>
          <w:rFonts w:cstheme="minorHAnsi"/>
          <w:b/>
        </w:rPr>
        <w:t xml:space="preserve">. </w:t>
      </w:r>
      <w:r w:rsidRPr="007D23ED">
        <w:rPr>
          <w:rFonts w:cstheme="minorHAnsi"/>
        </w:rPr>
        <w:t>Transboundary impacts are impacts that extend to multiple countries, beyond the</w:t>
      </w:r>
      <w:r w:rsidR="007D4244" w:rsidRPr="007D23ED">
        <w:rPr>
          <w:rFonts w:cstheme="minorHAnsi"/>
        </w:rPr>
        <w:t xml:space="preserve"> </w:t>
      </w:r>
      <w:r w:rsidRPr="007D23ED">
        <w:rPr>
          <w:rFonts w:cstheme="minorHAnsi"/>
        </w:rPr>
        <w:t xml:space="preserve">country </w:t>
      </w:r>
      <w:r w:rsidR="00AF1E7B" w:rsidRPr="007D23ED">
        <w:rPr>
          <w:rFonts w:cstheme="minorHAnsi"/>
        </w:rPr>
        <w:t xml:space="preserve">in which </w:t>
      </w:r>
      <w:r w:rsidRPr="007D23ED">
        <w:rPr>
          <w:rFonts w:cstheme="minorHAnsi"/>
        </w:rPr>
        <w:t>the project</w:t>
      </w:r>
      <w:r w:rsidR="00AF1E7B" w:rsidRPr="007D23ED">
        <w:rPr>
          <w:rFonts w:cstheme="minorHAnsi"/>
        </w:rPr>
        <w:t xml:space="preserve"> is located</w:t>
      </w:r>
      <w:r w:rsidRPr="007D23ED">
        <w:rPr>
          <w:rFonts w:cstheme="minorHAnsi"/>
        </w:rPr>
        <w:t xml:space="preserve">, but are not global in nature. Examples include air pollution extending to </w:t>
      </w:r>
      <w:r w:rsidR="00077D2F" w:rsidRPr="007D23ED">
        <w:rPr>
          <w:rFonts w:cstheme="minorHAnsi"/>
        </w:rPr>
        <w:t xml:space="preserve">surrounding </w:t>
      </w:r>
      <w:r w:rsidRPr="007D23ED">
        <w:rPr>
          <w:rFonts w:cstheme="minorHAnsi"/>
        </w:rPr>
        <w:t>countries</w:t>
      </w:r>
      <w:r w:rsidR="000808B5" w:rsidRPr="007D23ED">
        <w:rPr>
          <w:rFonts w:cstheme="minorHAnsi"/>
        </w:rPr>
        <w:t xml:space="preserve"> and</w:t>
      </w:r>
      <w:r w:rsidRPr="007D23ED">
        <w:rPr>
          <w:rFonts w:cstheme="minorHAnsi"/>
        </w:rPr>
        <w:t xml:space="preserve"> pollution of international waterways.</w:t>
      </w:r>
      <w:r w:rsidR="00F20E46" w:rsidRPr="007D23ED">
        <w:rPr>
          <w:rFonts w:cstheme="minorHAnsi"/>
        </w:rPr>
        <w:t xml:space="preserve"> </w:t>
      </w:r>
    </w:p>
    <w:p w14:paraId="3528BCF9" w14:textId="77777777" w:rsidR="00CA0305" w:rsidRPr="007D23ED" w:rsidRDefault="00CA0305" w:rsidP="00FF0E7A">
      <w:pPr>
        <w:spacing w:after="0" w:line="240" w:lineRule="auto"/>
        <w:jc w:val="both"/>
        <w:rPr>
          <w:rFonts w:cstheme="minorHAnsi"/>
        </w:rPr>
      </w:pPr>
    </w:p>
    <w:p w14:paraId="10ADDD71" w14:textId="77777777" w:rsidR="007939A2" w:rsidRDefault="007939A2">
      <w:bookmarkStart w:id="41" w:name="_Toc493667777"/>
      <w:r>
        <w:rPr>
          <w:b/>
          <w:bCs/>
        </w:rPr>
        <w:br w:type="page"/>
      </w:r>
    </w:p>
    <w:tbl>
      <w:tblPr>
        <w:tblStyle w:val="TableGrid"/>
        <w:tblW w:w="9355" w:type="dxa"/>
        <w:tblLayout w:type="fixed"/>
        <w:tblLook w:val="04A0" w:firstRow="1" w:lastRow="0" w:firstColumn="1" w:lastColumn="0" w:noHBand="0" w:noVBand="1"/>
      </w:tblPr>
      <w:tblGrid>
        <w:gridCol w:w="9355"/>
      </w:tblGrid>
      <w:tr w:rsidR="00CA0305" w:rsidRPr="007D23ED" w14:paraId="029FCFEC" w14:textId="77777777" w:rsidTr="000C6724">
        <w:tc>
          <w:tcPr>
            <w:tcW w:w="9355" w:type="dxa"/>
            <w:shd w:val="clear" w:color="auto" w:fill="E7E6E6" w:themeFill="background2"/>
          </w:tcPr>
          <w:p w14:paraId="76E6783E" w14:textId="6B1B4834" w:rsidR="00CA0305" w:rsidRPr="007D23ED" w:rsidRDefault="00CA0305" w:rsidP="00CA0305">
            <w:pPr>
              <w:pStyle w:val="Heading1"/>
              <w:numPr>
                <w:ilvl w:val="0"/>
                <w:numId w:val="0"/>
              </w:numPr>
              <w:spacing w:before="0" w:line="240" w:lineRule="auto"/>
              <w:jc w:val="left"/>
              <w:outlineLvl w:val="0"/>
              <w:rPr>
                <w:i/>
                <w:sz w:val="22"/>
                <w:szCs w:val="22"/>
              </w:rPr>
            </w:pPr>
            <w:r w:rsidRPr="007D23ED">
              <w:rPr>
                <w:i/>
                <w:color w:val="auto"/>
                <w:sz w:val="22"/>
                <w:szCs w:val="22"/>
              </w:rPr>
              <w:lastRenderedPageBreak/>
              <w:t>C. Environmental and Social Commitment Plan</w:t>
            </w:r>
            <w:bookmarkEnd w:id="41"/>
          </w:p>
        </w:tc>
      </w:tr>
    </w:tbl>
    <w:p w14:paraId="47F84BB4" w14:textId="77777777" w:rsidR="00CA0305" w:rsidRPr="007D23ED" w:rsidRDefault="00CA0305" w:rsidP="00FF0E7A">
      <w:pPr>
        <w:spacing w:after="0" w:line="240" w:lineRule="auto"/>
        <w:jc w:val="both"/>
        <w:rPr>
          <w:rFonts w:cstheme="minorHAnsi"/>
        </w:rPr>
      </w:pPr>
    </w:p>
    <w:tbl>
      <w:tblPr>
        <w:tblStyle w:val="TableGrid16"/>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7E96D58" w14:textId="77777777" w:rsidTr="00C632BC">
        <w:tc>
          <w:tcPr>
            <w:tcW w:w="8460" w:type="dxa"/>
            <w:shd w:val="clear" w:color="auto" w:fill="E2EFD9" w:themeFill="accent6" w:themeFillTint="33"/>
          </w:tcPr>
          <w:p w14:paraId="1B7D105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develop and implement an ESCP, which will set out measures and actions required for the project to achieve compliance with the ESSs over a specified timeframe.</w:t>
            </w:r>
            <w:r w:rsidRPr="00670C72">
              <w:rPr>
                <w:rFonts w:eastAsiaTheme="minorHAnsi" w:cstheme="minorHAnsi"/>
                <w:bCs/>
                <w:i/>
                <w:iCs/>
                <w:sz w:val="20"/>
                <w:szCs w:val="20"/>
                <w:vertAlign w:val="superscript"/>
                <w:lang w:eastAsia="en-US"/>
              </w:rPr>
              <w:t>36</w:t>
            </w:r>
            <w:r w:rsidRPr="00670C72">
              <w:rPr>
                <w:rFonts w:eastAsiaTheme="minorHAnsi" w:cstheme="minorHAnsi"/>
                <w:bCs/>
                <w:i/>
                <w:iCs/>
                <w:sz w:val="20"/>
                <w:szCs w:val="20"/>
                <w:lang w:eastAsia="en-US"/>
              </w:rPr>
              <w:t xml:space="preserve"> The ESCP will be agreed with the Bank and will form part of the legal agreement. The draft ESCP will be disclosed as early as possible, and before project appraisal.</w:t>
            </w:r>
          </w:p>
        </w:tc>
      </w:tr>
      <w:tr w:rsidR="00CA0305" w:rsidRPr="00670C72" w14:paraId="4C7AD61E" w14:textId="77777777" w:rsidTr="00C632BC">
        <w:tc>
          <w:tcPr>
            <w:tcW w:w="8460" w:type="dxa"/>
            <w:shd w:val="clear" w:color="auto" w:fill="E2EFD9" w:themeFill="accent6" w:themeFillTint="33"/>
          </w:tcPr>
          <w:p w14:paraId="41148D3B"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36.</w:t>
            </w:r>
            <w:r w:rsidRPr="00670C72">
              <w:rPr>
                <w:rFonts w:cstheme="minorHAnsi"/>
                <w:sz w:val="20"/>
                <w:szCs w:val="20"/>
              </w:rPr>
              <w:t xml:space="preserve"> </w:t>
            </w:r>
            <w:r w:rsidRPr="00670C72">
              <w:rPr>
                <w:rFonts w:eastAsiaTheme="minorHAnsi" w:cstheme="minorHAnsi"/>
                <w:bCs/>
                <w:i/>
                <w:iCs/>
                <w:sz w:val="20"/>
                <w:szCs w:val="20"/>
                <w:lang w:eastAsia="en-US"/>
              </w:rPr>
              <w:t>The Bank will assist the Borrower in identifying appropriate methods and tools to assess and manage the potential environmental and social risks and impacts of the project, and developing the ESCP.</w:t>
            </w:r>
          </w:p>
        </w:tc>
      </w:tr>
    </w:tbl>
    <w:p w14:paraId="1F7513E4" w14:textId="77777777" w:rsidR="00CA0305" w:rsidRPr="007D23ED" w:rsidRDefault="00CA0305" w:rsidP="00FF0E7A">
      <w:pPr>
        <w:spacing w:after="0" w:line="240" w:lineRule="auto"/>
        <w:jc w:val="both"/>
        <w:rPr>
          <w:rFonts w:eastAsiaTheme="minorHAnsi" w:cstheme="minorHAnsi"/>
          <w:b/>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41C386C" w14:textId="77777777" w:rsidTr="00C632BC">
        <w:tc>
          <w:tcPr>
            <w:tcW w:w="8460" w:type="dxa"/>
            <w:shd w:val="clear" w:color="auto" w:fill="E2EFD9" w:themeFill="accent6" w:themeFillTint="33"/>
          </w:tcPr>
          <w:p w14:paraId="6988E73F"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ESCP will take into account the findings of the environmental and social assessment, the Bank’s environmental and social due diligence, and the results of engagement with stakeholders. It will be an accurate summary of the material measures and actions required to avoid, minimize, reduce or otherwise mitigate the potential environmental and social risks and impacts of the project.</w:t>
            </w:r>
            <w:r w:rsidRPr="00670C72">
              <w:rPr>
                <w:rFonts w:eastAsiaTheme="minorHAnsi" w:cstheme="minorHAnsi"/>
                <w:bCs/>
                <w:i/>
                <w:iCs/>
                <w:sz w:val="20"/>
                <w:szCs w:val="20"/>
                <w:vertAlign w:val="superscript"/>
                <w:lang w:eastAsia="en-US"/>
              </w:rPr>
              <w:t>37</w:t>
            </w:r>
            <w:r w:rsidRPr="00670C72">
              <w:rPr>
                <w:rFonts w:eastAsiaTheme="minorHAnsi" w:cstheme="minorHAnsi"/>
                <w:bCs/>
                <w:i/>
                <w:iCs/>
                <w:sz w:val="20"/>
                <w:szCs w:val="20"/>
                <w:lang w:eastAsia="en-US"/>
              </w:rPr>
              <w:t xml:space="preserve"> </w:t>
            </w:r>
            <w:proofErr w:type="gramStart"/>
            <w:r w:rsidRPr="00670C72">
              <w:rPr>
                <w:rFonts w:eastAsiaTheme="minorHAnsi" w:cstheme="minorHAnsi"/>
                <w:bCs/>
                <w:i/>
                <w:iCs/>
                <w:sz w:val="20"/>
                <w:szCs w:val="20"/>
                <w:lang w:eastAsia="en-US"/>
              </w:rPr>
              <w:t>A</w:t>
            </w:r>
            <w:proofErr w:type="gramEnd"/>
            <w:r w:rsidRPr="00670C72">
              <w:rPr>
                <w:rFonts w:eastAsiaTheme="minorHAnsi" w:cstheme="minorHAnsi"/>
                <w:bCs/>
                <w:i/>
                <w:iCs/>
                <w:sz w:val="20"/>
                <w:szCs w:val="20"/>
                <w:lang w:eastAsia="en-US"/>
              </w:rPr>
              <w:t xml:space="preserve"> completion date for each action will be specified in the ESCP.</w:t>
            </w:r>
          </w:p>
        </w:tc>
      </w:tr>
      <w:tr w:rsidR="00CA0305" w:rsidRPr="00670C72" w14:paraId="5D51F1FA" w14:textId="77777777" w:rsidTr="00C632BC">
        <w:tc>
          <w:tcPr>
            <w:tcW w:w="8460" w:type="dxa"/>
            <w:shd w:val="clear" w:color="auto" w:fill="E2EFD9" w:themeFill="accent6" w:themeFillTint="33"/>
          </w:tcPr>
          <w:p w14:paraId="09AD6D97"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37. This will include any mitigation and performance improvement measures and actions already developed; actions that may be completed prior to approval by the Bank Board of Directors; actions required by national law and regulation that satisfy the requirements of the ESSs; actions to address gaps in the Borrower’s ES Framework; and any other actions that are considered necessary for the project to achieve compliance with the ESSs. The gaps will be assessed by reference to what would be required in the relevant ESS.</w:t>
            </w:r>
          </w:p>
        </w:tc>
      </w:tr>
    </w:tbl>
    <w:p w14:paraId="2BBCDF89" w14:textId="77777777" w:rsidR="00CA0305" w:rsidRPr="007D23ED" w:rsidRDefault="00CA0305" w:rsidP="00CA0305">
      <w:pPr>
        <w:widowControl w:val="0"/>
        <w:autoSpaceDE w:val="0"/>
        <w:autoSpaceDN w:val="0"/>
        <w:adjustRightInd w:val="0"/>
        <w:spacing w:after="0" w:line="240" w:lineRule="auto"/>
        <w:jc w:val="both"/>
        <w:rPr>
          <w:rFonts w:eastAsiaTheme="minorHAnsi" w:cstheme="minorHAnsi"/>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FBBB2D6" w14:textId="77777777" w:rsidTr="00C632BC">
        <w:tc>
          <w:tcPr>
            <w:tcW w:w="8460" w:type="dxa"/>
            <w:shd w:val="clear" w:color="auto" w:fill="E2EFD9" w:themeFill="accent6" w:themeFillTint="33"/>
          </w:tcPr>
          <w:p w14:paraId="07D84AD6"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 xml:space="preserve">Where a common approach </w:t>
            </w:r>
            <w:r w:rsidRPr="00670C72">
              <w:rPr>
                <w:rFonts w:eastAsiaTheme="minorHAnsi" w:cstheme="minorHAnsi"/>
                <w:bCs/>
                <w:i/>
                <w:iCs/>
                <w:sz w:val="20"/>
                <w:szCs w:val="20"/>
                <w:vertAlign w:val="superscript"/>
                <w:lang w:eastAsia="en-US"/>
              </w:rPr>
              <w:t>38</w:t>
            </w:r>
            <w:r w:rsidRPr="00670C72">
              <w:rPr>
                <w:rFonts w:eastAsiaTheme="minorHAnsi" w:cstheme="minorHAnsi"/>
                <w:bCs/>
                <w:i/>
                <w:iCs/>
                <w:sz w:val="20"/>
                <w:szCs w:val="20"/>
                <w:lang w:eastAsia="en-US"/>
              </w:rPr>
              <w:t xml:space="preserve"> has been agreed, the ESCP will include all measures and actions that have been agreed by the Borrower to enable the project to meet the common approach.</w:t>
            </w:r>
          </w:p>
        </w:tc>
      </w:tr>
      <w:tr w:rsidR="00CA0305" w:rsidRPr="00670C72" w14:paraId="5A094CE5" w14:textId="77777777" w:rsidTr="00C632BC">
        <w:tc>
          <w:tcPr>
            <w:tcW w:w="8460" w:type="dxa"/>
            <w:shd w:val="clear" w:color="auto" w:fill="E2EFD9" w:themeFill="accent6" w:themeFillTint="33"/>
          </w:tcPr>
          <w:p w14:paraId="2EC86CF9"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38. See paragraph 9.</w:t>
            </w:r>
          </w:p>
        </w:tc>
      </w:tr>
    </w:tbl>
    <w:p w14:paraId="31D7CF20" w14:textId="77777777" w:rsidR="00CA0305" w:rsidRPr="007D23ED" w:rsidRDefault="00CA0305" w:rsidP="00CA0305">
      <w:pPr>
        <w:spacing w:after="0" w:line="240" w:lineRule="auto"/>
        <w:jc w:val="both"/>
        <w:rPr>
          <w:rFonts w:eastAsiaTheme="minorHAnsi" w:cstheme="minorHAnsi"/>
          <w:b/>
          <w:lang w:eastAsia="en-US"/>
        </w:rPr>
      </w:pPr>
    </w:p>
    <w:p w14:paraId="3F31C19C" w14:textId="425E15DB" w:rsidR="00CA0305" w:rsidRDefault="00D838EE" w:rsidP="00CA0305">
      <w:pPr>
        <w:spacing w:after="0" w:line="240" w:lineRule="auto"/>
        <w:jc w:val="both"/>
        <w:rPr>
          <w:rFonts w:eastAsiaTheme="minorHAnsi" w:cstheme="minorHAnsi"/>
          <w:lang w:eastAsia="en-US"/>
        </w:rPr>
      </w:pPr>
      <w:r w:rsidRPr="00D838EE">
        <w:rPr>
          <w:rFonts w:eastAsiaTheme="minorHAnsi" w:cstheme="minorHAnsi"/>
          <w:b/>
          <w:lang w:eastAsia="en-US"/>
        </w:rPr>
        <w:t>GN38.1.</w:t>
      </w:r>
      <w:r>
        <w:rPr>
          <w:rFonts w:eastAsiaTheme="minorHAnsi" w:cstheme="minorHAnsi"/>
          <w:lang w:eastAsia="en-US"/>
        </w:rPr>
        <w:t xml:space="preserve"> </w:t>
      </w:r>
      <w:r w:rsidR="00CA0305" w:rsidRPr="007D23ED">
        <w:rPr>
          <w:rFonts w:eastAsiaTheme="minorHAnsi" w:cstheme="minorHAnsi"/>
          <w:lang w:eastAsia="en-US"/>
        </w:rPr>
        <w:t>Annex 2 of ESS1 provides details of the recommended content of the ESCP,</w:t>
      </w:r>
      <w:r w:rsidR="00C36B00" w:rsidRPr="00C36B00">
        <w:rPr>
          <w:i/>
          <w:iCs/>
          <w:noProof/>
          <w:sz w:val="24"/>
          <w:szCs w:val="24"/>
          <w:lang w:eastAsia="en-US"/>
        </w:rPr>
        <w:t xml:space="preserve"> </w:t>
      </w:r>
      <w:r w:rsidR="00C36B00" w:rsidRPr="007D23ED">
        <w:rPr>
          <w:i/>
          <w:iCs/>
          <w:noProof/>
          <w:sz w:val="24"/>
          <w:szCs w:val="24"/>
          <w:lang w:val="en-GB" w:eastAsia="en-GB"/>
        </w:rPr>
        <mc:AlternateContent>
          <mc:Choice Requires="wps">
            <w:drawing>
              <wp:anchor distT="45720" distB="45720" distL="114300" distR="114300" simplePos="0" relativeHeight="251692544" behindDoc="0" locked="0" layoutInCell="1" allowOverlap="0" wp14:anchorId="2963CBEC" wp14:editId="34657851">
                <wp:simplePos x="0" y="0"/>
                <wp:positionH relativeFrom="page">
                  <wp:posOffset>7150735</wp:posOffset>
                </wp:positionH>
                <wp:positionV relativeFrom="page">
                  <wp:posOffset>914400</wp:posOffset>
                </wp:positionV>
                <wp:extent cx="914400" cy="301752"/>
                <wp:effectExtent l="1587" t="0" r="1588" b="1587"/>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FC4FF56"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CBEC" id="Text Box 14" o:spid="_x0000_s1042" type="#_x0000_t202" style="position:absolute;left:0;text-align:left;margin-left:563.05pt;margin-top:1in;width:1in;height:23.75pt;rotation:-90;z-index:2516925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MqCfNoqAgAANgQAAA4AAAAAAAAAAAAAAAAALgIAAGRy&#10;cy9lMm9Eb2MueG1sUEsBAi0AFAAGAAgAAAAhANis1/HhAAAADAEAAA8AAAAAAAAAAAAAAAAAhAQA&#10;AGRycy9kb3ducmV2LnhtbFBLBQYAAAAABAAEAPMAAACSBQAAAAA=&#10;" o:allowoverlap="f" fillcolor="#70ad47 [3209]" stroked="f">
                <v:textbox>
                  <w:txbxContent>
                    <w:p w14:paraId="5FC4FF56" w14:textId="77777777" w:rsidR="001E6645" w:rsidRPr="00F73059" w:rsidRDefault="001E6645"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CA0305" w:rsidRPr="007D23ED">
        <w:rPr>
          <w:rFonts w:eastAsiaTheme="minorHAnsi" w:cstheme="minorHAnsi"/>
          <w:lang w:eastAsia="en-US"/>
        </w:rPr>
        <w:t xml:space="preserve"> such as plans and measures, together with their costs and </w:t>
      </w:r>
      <w:r w:rsidR="00BD1867" w:rsidRPr="007D23ED">
        <w:rPr>
          <w:rFonts w:eastAsiaTheme="minorHAnsi" w:cstheme="minorHAnsi"/>
          <w:lang w:eastAsia="en-US"/>
        </w:rPr>
        <w:t>financing</w:t>
      </w:r>
      <w:r w:rsidR="00CA0305" w:rsidRPr="007D23ED">
        <w:rPr>
          <w:rFonts w:eastAsiaTheme="minorHAnsi" w:cstheme="minorHAnsi"/>
          <w:lang w:eastAsia="en-US"/>
        </w:rPr>
        <w:t xml:space="preserve"> sources, timelines, and roles and responsibilities. </w:t>
      </w:r>
    </w:p>
    <w:p w14:paraId="0E5812EE" w14:textId="77777777" w:rsidR="00D838EE" w:rsidRPr="007D23ED" w:rsidRDefault="00D838EE" w:rsidP="00CA0305">
      <w:pPr>
        <w:spacing w:after="0" w:line="240" w:lineRule="auto"/>
        <w:jc w:val="both"/>
        <w:rPr>
          <w:rFonts w:eastAsiaTheme="minorHAnsi" w:cstheme="minorHAnsi"/>
          <w:b/>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AC34A8" w14:textId="77777777" w:rsidTr="00C632BC">
        <w:tc>
          <w:tcPr>
            <w:tcW w:w="8460" w:type="dxa"/>
            <w:shd w:val="clear" w:color="auto" w:fill="E2EFD9" w:themeFill="accent6" w:themeFillTint="33"/>
          </w:tcPr>
          <w:p w14:paraId="72DD6658"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ESCP will set out a process that allows for adaptive management of proposed project changes or unforeseen circumstances. The process will set out how such changes or circumstances will be managed and reported and any necessary changes will be made to the ESCP and relevant management tools.</w:t>
            </w:r>
          </w:p>
        </w:tc>
      </w:tr>
    </w:tbl>
    <w:p w14:paraId="136CE015" w14:textId="77777777" w:rsidR="008329E5" w:rsidRPr="007D23ED" w:rsidRDefault="008329E5" w:rsidP="00FF0E7A">
      <w:pPr>
        <w:spacing w:after="0" w:line="240" w:lineRule="auto"/>
        <w:jc w:val="both"/>
        <w:rPr>
          <w:rFonts w:eastAsiaTheme="minorHAnsi" w:cstheme="minorHAnsi"/>
          <w:lang w:eastAsia="en-US"/>
        </w:rPr>
      </w:pPr>
    </w:p>
    <w:p w14:paraId="52DD514E" w14:textId="77777777" w:rsidR="002225C7" w:rsidRPr="007D23ED" w:rsidRDefault="002225C7" w:rsidP="00FF0E7A">
      <w:pPr>
        <w:spacing w:after="0" w:line="240" w:lineRule="auto"/>
        <w:jc w:val="both"/>
        <w:rPr>
          <w:rFonts w:eastAsiaTheme="minorHAnsi" w:cstheme="minorHAnsi"/>
          <w:lang w:eastAsia="en-US"/>
        </w:rPr>
      </w:pPr>
      <w:r w:rsidRPr="007D23ED">
        <w:rPr>
          <w:rFonts w:eastAsiaTheme="minorHAnsi" w:cstheme="minorHAnsi"/>
          <w:b/>
          <w:lang w:eastAsia="en-US"/>
        </w:rPr>
        <w:t>GN39.1.</w:t>
      </w:r>
      <w:r w:rsidR="00F20E46" w:rsidRPr="007D23ED">
        <w:rPr>
          <w:rFonts w:eastAsiaTheme="minorHAnsi" w:cstheme="minorHAnsi"/>
          <w:lang w:eastAsia="en-US"/>
        </w:rPr>
        <w:t xml:space="preserve"> </w:t>
      </w:r>
      <w:r w:rsidR="00047A4B">
        <w:rPr>
          <w:rFonts w:eastAsiaTheme="minorHAnsi" w:cstheme="minorHAnsi"/>
          <w:lang w:eastAsia="en-US"/>
        </w:rPr>
        <w:t>E</w:t>
      </w:r>
      <w:r w:rsidRPr="007D23ED">
        <w:rPr>
          <w:rFonts w:eastAsiaTheme="minorHAnsi" w:cstheme="minorHAnsi"/>
          <w:lang w:eastAsia="en-US"/>
        </w:rPr>
        <w:t xml:space="preserve">nvironmental and social assessments are </w:t>
      </w:r>
      <w:r w:rsidR="00097018" w:rsidRPr="007D23ED">
        <w:rPr>
          <w:rFonts w:eastAsiaTheme="minorHAnsi" w:cstheme="minorHAnsi"/>
          <w:lang w:eastAsia="en-US"/>
        </w:rPr>
        <w:t xml:space="preserve">expected to be </w:t>
      </w:r>
      <w:r w:rsidRPr="007D23ED">
        <w:rPr>
          <w:rFonts w:eastAsiaTheme="minorHAnsi" w:cstheme="minorHAnsi"/>
          <w:lang w:eastAsia="en-US"/>
        </w:rPr>
        <w:t>conducted and mitigation measures proposed based on</w:t>
      </w:r>
      <w:r w:rsidR="004A4C71">
        <w:rPr>
          <w:rFonts w:eastAsiaTheme="minorHAnsi" w:cstheme="minorHAnsi"/>
          <w:lang w:eastAsia="en-US"/>
        </w:rPr>
        <w:t xml:space="preserve"> </w:t>
      </w:r>
      <w:r w:rsidR="00696AC8" w:rsidRPr="007D23ED">
        <w:rPr>
          <w:rFonts w:eastAsiaTheme="minorHAnsi" w:cstheme="minorHAnsi"/>
          <w:lang w:eastAsia="en-US"/>
        </w:rPr>
        <w:t xml:space="preserve">scoping or other experience-based assumptions </w:t>
      </w:r>
      <w:r w:rsidRPr="007D23ED">
        <w:rPr>
          <w:rFonts w:eastAsiaTheme="minorHAnsi" w:cstheme="minorHAnsi"/>
          <w:lang w:eastAsia="en-US"/>
        </w:rPr>
        <w:t xml:space="preserve">about </w:t>
      </w:r>
      <w:r w:rsidR="00696AC8" w:rsidRPr="007D23ED">
        <w:rPr>
          <w:rFonts w:eastAsiaTheme="minorHAnsi" w:cstheme="minorHAnsi"/>
          <w:lang w:eastAsia="en-US"/>
        </w:rPr>
        <w:t xml:space="preserve">a </w:t>
      </w:r>
      <w:r w:rsidRPr="007D23ED">
        <w:rPr>
          <w:rFonts w:eastAsiaTheme="minorHAnsi" w:cstheme="minorHAnsi"/>
          <w:lang w:eastAsia="en-US"/>
        </w:rPr>
        <w:t>project</w:t>
      </w:r>
      <w:r w:rsidR="00696AC8" w:rsidRPr="007D23ED">
        <w:rPr>
          <w:rFonts w:eastAsiaTheme="minorHAnsi" w:cstheme="minorHAnsi"/>
          <w:lang w:eastAsia="en-US"/>
        </w:rPr>
        <w:t xml:space="preserve"> and</w:t>
      </w:r>
      <w:r w:rsidRPr="007D23ED">
        <w:rPr>
          <w:rFonts w:eastAsiaTheme="minorHAnsi" w:cstheme="minorHAnsi"/>
          <w:lang w:eastAsia="en-US"/>
        </w:rPr>
        <w:t xml:space="preserve"> </w:t>
      </w:r>
      <w:r w:rsidR="00696AC8" w:rsidRPr="007D23ED">
        <w:rPr>
          <w:rFonts w:eastAsiaTheme="minorHAnsi" w:cstheme="minorHAnsi"/>
          <w:lang w:eastAsia="en-US"/>
        </w:rPr>
        <w:t xml:space="preserve">its </w:t>
      </w:r>
      <w:r w:rsidR="007D4244" w:rsidRPr="007D23ED">
        <w:rPr>
          <w:rFonts w:eastAsiaTheme="minorHAnsi" w:cstheme="minorHAnsi"/>
          <w:lang w:eastAsia="en-US"/>
        </w:rPr>
        <w:t xml:space="preserve">potential </w:t>
      </w:r>
      <w:r w:rsidR="00AF1E9A" w:rsidRPr="007D23ED">
        <w:rPr>
          <w:rFonts w:eastAsiaTheme="minorHAnsi" w:cstheme="minorHAnsi"/>
          <w:lang w:eastAsia="en-US"/>
        </w:rPr>
        <w:t>environmental and social</w:t>
      </w:r>
      <w:r w:rsidR="002F7F94" w:rsidRPr="007D23ED">
        <w:rPr>
          <w:rFonts w:eastAsiaTheme="minorHAnsi" w:cstheme="minorHAnsi"/>
          <w:lang w:eastAsia="en-US"/>
        </w:rPr>
        <w:t xml:space="preserve"> </w:t>
      </w:r>
      <w:r w:rsidR="007D4244" w:rsidRPr="007D23ED">
        <w:rPr>
          <w:rFonts w:eastAsiaTheme="minorHAnsi" w:cstheme="minorHAnsi"/>
          <w:lang w:eastAsia="en-US"/>
        </w:rPr>
        <w:t xml:space="preserve">risks and </w:t>
      </w:r>
      <w:r w:rsidRPr="007D23ED">
        <w:rPr>
          <w:rFonts w:eastAsiaTheme="minorHAnsi" w:cstheme="minorHAnsi"/>
          <w:lang w:eastAsia="en-US"/>
        </w:rPr>
        <w:t xml:space="preserve">impacts. </w:t>
      </w:r>
      <w:r w:rsidR="00047A4B">
        <w:rPr>
          <w:rFonts w:eastAsiaTheme="minorHAnsi" w:cstheme="minorHAnsi"/>
          <w:lang w:eastAsia="en-US"/>
        </w:rPr>
        <w:t>T</w:t>
      </w:r>
      <w:r w:rsidRPr="007D23ED">
        <w:rPr>
          <w:rFonts w:eastAsiaTheme="minorHAnsi" w:cstheme="minorHAnsi"/>
          <w:lang w:eastAsia="en-US"/>
        </w:rPr>
        <w:t xml:space="preserve">hroughout the </w:t>
      </w:r>
      <w:r w:rsidR="004A4C71">
        <w:rPr>
          <w:rFonts w:eastAsiaTheme="minorHAnsi" w:cstheme="minorHAnsi"/>
          <w:lang w:eastAsia="en-US"/>
        </w:rPr>
        <w:t>project</w:t>
      </w:r>
      <w:r w:rsidRPr="007D23ED">
        <w:rPr>
          <w:rFonts w:eastAsiaTheme="minorHAnsi" w:cstheme="minorHAnsi"/>
          <w:lang w:eastAsia="en-US"/>
        </w:rPr>
        <w:t>, changes can occur due to the variability of the natural or social environment, unforeseen project implementation challenges</w:t>
      </w:r>
      <w:r w:rsidR="002F7F94" w:rsidRPr="007D23ED">
        <w:rPr>
          <w:rFonts w:eastAsiaTheme="minorHAnsi" w:cstheme="minorHAnsi"/>
          <w:lang w:eastAsia="en-US"/>
        </w:rPr>
        <w:t xml:space="preserve"> (for example</w:t>
      </w:r>
      <w:r w:rsidR="009529F6" w:rsidRPr="007D23ED">
        <w:rPr>
          <w:rFonts w:eastAsiaTheme="minorHAnsi" w:cstheme="minorHAnsi"/>
          <w:lang w:eastAsia="en-US"/>
        </w:rPr>
        <w:t>,</w:t>
      </w:r>
      <w:r w:rsidR="002F7F94" w:rsidRPr="007D23ED">
        <w:rPr>
          <w:rFonts w:eastAsiaTheme="minorHAnsi" w:cstheme="minorHAnsi"/>
          <w:lang w:eastAsia="en-US"/>
        </w:rPr>
        <w:t xml:space="preserve"> a mitigation measure may not work as envisaged)</w:t>
      </w:r>
      <w:r w:rsidRPr="007D23ED">
        <w:rPr>
          <w:rFonts w:eastAsiaTheme="minorHAnsi" w:cstheme="minorHAnsi"/>
          <w:lang w:eastAsia="en-US"/>
        </w:rPr>
        <w:t xml:space="preserve">, </w:t>
      </w:r>
      <w:r w:rsidR="00097018" w:rsidRPr="007D23ED">
        <w:rPr>
          <w:rFonts w:eastAsiaTheme="minorHAnsi" w:cstheme="minorHAnsi"/>
          <w:lang w:eastAsia="en-US"/>
        </w:rPr>
        <w:t xml:space="preserve">new information </w:t>
      </w:r>
      <w:r w:rsidRPr="007D23ED">
        <w:rPr>
          <w:rFonts w:eastAsiaTheme="minorHAnsi" w:cstheme="minorHAnsi"/>
          <w:lang w:eastAsia="en-US"/>
        </w:rPr>
        <w:t xml:space="preserve">or </w:t>
      </w:r>
      <w:r w:rsidR="002F7F94" w:rsidRPr="007D23ED">
        <w:rPr>
          <w:rFonts w:eastAsiaTheme="minorHAnsi" w:cstheme="minorHAnsi"/>
          <w:lang w:eastAsia="en-US"/>
        </w:rPr>
        <w:t xml:space="preserve">new </w:t>
      </w:r>
      <w:r w:rsidRPr="007D23ED">
        <w:rPr>
          <w:rFonts w:eastAsiaTheme="minorHAnsi" w:cstheme="minorHAnsi"/>
          <w:lang w:eastAsia="en-US"/>
        </w:rPr>
        <w:t xml:space="preserve">risks and impacts that occur during implementation. </w:t>
      </w:r>
    </w:p>
    <w:p w14:paraId="0F8508B6" w14:textId="77777777" w:rsidR="00CE4CE6" w:rsidRPr="007D23ED" w:rsidRDefault="00CE4CE6" w:rsidP="00FF0E7A">
      <w:pPr>
        <w:spacing w:after="0" w:line="240" w:lineRule="auto"/>
        <w:jc w:val="both"/>
        <w:rPr>
          <w:rFonts w:eastAsiaTheme="minorHAnsi" w:cstheme="minorHAnsi"/>
          <w:lang w:eastAsia="en-US"/>
        </w:rPr>
      </w:pPr>
    </w:p>
    <w:p w14:paraId="7DABECC1" w14:textId="77777777" w:rsidR="002225C7"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GN39.2.</w:t>
      </w:r>
      <w:r w:rsidR="00F20E46" w:rsidRPr="007D23ED">
        <w:rPr>
          <w:rFonts w:eastAsiaTheme="minorHAnsi" w:cstheme="minorHAnsi"/>
          <w:lang w:eastAsia="en-US"/>
        </w:rPr>
        <w:t xml:space="preserve"> </w:t>
      </w:r>
      <w:r w:rsidR="002F7F94" w:rsidRPr="007D23ED">
        <w:rPr>
          <w:rFonts w:eastAsiaTheme="minorHAnsi" w:cstheme="minorHAnsi"/>
          <w:lang w:eastAsia="en-US"/>
        </w:rPr>
        <w:t>A</w:t>
      </w:r>
      <w:r w:rsidR="002225C7" w:rsidRPr="007D23ED">
        <w:rPr>
          <w:rFonts w:eastAsiaTheme="minorHAnsi" w:cstheme="minorHAnsi"/>
          <w:lang w:eastAsia="en-US"/>
        </w:rPr>
        <w:t>daptive management</w:t>
      </w:r>
      <w:r w:rsidR="002F7F94" w:rsidRPr="007D23ED">
        <w:rPr>
          <w:rFonts w:eastAsiaTheme="minorHAnsi" w:cstheme="minorHAnsi"/>
          <w:lang w:eastAsia="en-US"/>
        </w:rPr>
        <w:t xml:space="preserve"> </w:t>
      </w:r>
      <w:r w:rsidR="009529F6" w:rsidRPr="007D23ED">
        <w:t xml:space="preserve">is a systematic approach for improving management by learning from </w:t>
      </w:r>
      <w:r w:rsidR="00047A4B">
        <w:t>project</w:t>
      </w:r>
      <w:r w:rsidR="00047A4B" w:rsidRPr="007D23ED">
        <w:t xml:space="preserve"> </w:t>
      </w:r>
      <w:r w:rsidR="009529F6" w:rsidRPr="007D23ED">
        <w:t>outcomes</w:t>
      </w:r>
      <w:r w:rsidR="00097018" w:rsidRPr="007D23ED">
        <w:t xml:space="preserve"> and new information</w:t>
      </w:r>
      <w:r w:rsidR="00C530D5" w:rsidRPr="007D23ED">
        <w:t xml:space="preserve">. It focuses on learning and adapting and can be applied to </w:t>
      </w:r>
      <w:r w:rsidR="002F7F94" w:rsidRPr="007D23ED">
        <w:rPr>
          <w:rFonts w:eastAsiaTheme="minorHAnsi" w:cstheme="minorHAnsi"/>
          <w:lang w:eastAsia="en-US"/>
        </w:rPr>
        <w:t>respond to project changes or unforeseen circumstances.</w:t>
      </w:r>
      <w:r w:rsidR="003557FA" w:rsidRPr="007D23ED">
        <w:rPr>
          <w:rFonts w:eastAsiaTheme="minorHAnsi" w:cstheme="minorHAnsi"/>
          <w:lang w:eastAsia="en-US"/>
        </w:rPr>
        <w:t xml:space="preserve"> </w:t>
      </w:r>
      <w:r w:rsidR="002F7F94" w:rsidRPr="007D23ED">
        <w:rPr>
          <w:rFonts w:eastAsiaTheme="minorHAnsi" w:cstheme="minorHAnsi"/>
          <w:lang w:eastAsia="en-US"/>
        </w:rPr>
        <w:t>F</w:t>
      </w:r>
      <w:r w:rsidR="003557FA" w:rsidRPr="007D23ED">
        <w:rPr>
          <w:rFonts w:eastAsiaTheme="minorHAnsi" w:cstheme="minorHAnsi"/>
          <w:lang w:eastAsia="en-US"/>
        </w:rPr>
        <w:t xml:space="preserve">or example, </w:t>
      </w:r>
      <w:r w:rsidR="00C530D5" w:rsidRPr="007D23ED">
        <w:rPr>
          <w:rFonts w:eastAsiaTheme="minorHAnsi" w:cstheme="minorHAnsi"/>
          <w:lang w:eastAsia="en-US"/>
        </w:rPr>
        <w:t xml:space="preserve">an adaptive management approach incorporates </w:t>
      </w:r>
      <w:r w:rsidR="002225C7" w:rsidRPr="007D23ED">
        <w:rPr>
          <w:rFonts w:eastAsiaTheme="minorHAnsi" w:cstheme="minorHAnsi"/>
          <w:lang w:eastAsia="en-US"/>
        </w:rPr>
        <w:t>processes to</w:t>
      </w:r>
      <w:r w:rsidR="00265B75" w:rsidRPr="007D23ED">
        <w:rPr>
          <w:rFonts w:eastAsiaTheme="minorHAnsi" w:cstheme="minorHAnsi"/>
          <w:lang w:eastAsia="en-US"/>
        </w:rPr>
        <w:t xml:space="preserve"> </w:t>
      </w:r>
      <w:r w:rsidR="002225C7" w:rsidRPr="007D23ED">
        <w:rPr>
          <w:rFonts w:eastAsiaTheme="minorHAnsi" w:cstheme="minorHAnsi"/>
          <w:lang w:eastAsia="en-US"/>
        </w:rPr>
        <w:t xml:space="preserve">monitor </w:t>
      </w:r>
      <w:r w:rsidR="00C530D5" w:rsidRPr="007D23ED">
        <w:rPr>
          <w:rFonts w:eastAsiaTheme="minorHAnsi" w:cstheme="minorHAnsi"/>
          <w:lang w:eastAsia="en-US"/>
        </w:rPr>
        <w:t xml:space="preserve">environmental and social mitigation measures </w:t>
      </w:r>
      <w:r w:rsidR="002225C7" w:rsidRPr="007D23ED">
        <w:rPr>
          <w:rFonts w:eastAsiaTheme="minorHAnsi" w:cstheme="minorHAnsi"/>
          <w:lang w:eastAsia="en-US"/>
        </w:rPr>
        <w:t>compared to expected outcomes</w:t>
      </w:r>
      <w:r w:rsidR="00265B75" w:rsidRPr="007D23ED">
        <w:rPr>
          <w:rFonts w:eastAsiaTheme="minorHAnsi" w:cstheme="minorHAnsi"/>
          <w:lang w:eastAsia="en-US"/>
        </w:rPr>
        <w:t xml:space="preserve">, </w:t>
      </w:r>
      <w:r w:rsidR="002F7F94" w:rsidRPr="007D23ED">
        <w:rPr>
          <w:rFonts w:eastAsiaTheme="minorHAnsi" w:cstheme="minorHAnsi"/>
          <w:lang w:eastAsia="en-US"/>
        </w:rPr>
        <w:t xml:space="preserve">to </w:t>
      </w:r>
      <w:r w:rsidR="002225C7" w:rsidRPr="007D23ED">
        <w:rPr>
          <w:rFonts w:eastAsiaTheme="minorHAnsi" w:cstheme="minorHAnsi"/>
          <w:lang w:eastAsia="en-US"/>
        </w:rPr>
        <w:t xml:space="preserve">detect and learn from </w:t>
      </w:r>
      <w:r w:rsidR="00C530D5" w:rsidRPr="007D23ED">
        <w:rPr>
          <w:rFonts w:eastAsiaTheme="minorHAnsi" w:cstheme="minorHAnsi"/>
          <w:lang w:eastAsia="en-US"/>
        </w:rPr>
        <w:t xml:space="preserve">changes to those </w:t>
      </w:r>
      <w:r w:rsidR="002225C7" w:rsidRPr="007D23ED">
        <w:rPr>
          <w:rFonts w:eastAsiaTheme="minorHAnsi" w:cstheme="minorHAnsi"/>
          <w:lang w:eastAsia="en-US"/>
        </w:rPr>
        <w:t>outcomes</w:t>
      </w:r>
      <w:r w:rsidR="00265B75" w:rsidRPr="007D23ED">
        <w:rPr>
          <w:rFonts w:eastAsiaTheme="minorHAnsi" w:cstheme="minorHAnsi"/>
          <w:lang w:eastAsia="en-US"/>
        </w:rPr>
        <w:t xml:space="preserve">, </w:t>
      </w:r>
      <w:r w:rsidR="002225C7" w:rsidRPr="007D23ED">
        <w:rPr>
          <w:rFonts w:eastAsiaTheme="minorHAnsi" w:cstheme="minorHAnsi"/>
          <w:lang w:eastAsia="en-US"/>
        </w:rPr>
        <w:t xml:space="preserve">and </w:t>
      </w:r>
      <w:r w:rsidR="002F7F94" w:rsidRPr="007D23ED">
        <w:rPr>
          <w:rFonts w:eastAsiaTheme="minorHAnsi" w:cstheme="minorHAnsi"/>
          <w:lang w:eastAsia="en-US"/>
        </w:rPr>
        <w:t xml:space="preserve">to </w:t>
      </w:r>
      <w:r w:rsidR="002225C7" w:rsidRPr="007D23ED">
        <w:rPr>
          <w:rFonts w:eastAsiaTheme="minorHAnsi" w:cstheme="minorHAnsi"/>
          <w:lang w:eastAsia="en-US"/>
        </w:rPr>
        <w:t xml:space="preserve">make decisions to realign </w:t>
      </w:r>
      <w:r w:rsidR="00265B75" w:rsidRPr="007D23ED">
        <w:rPr>
          <w:rFonts w:eastAsiaTheme="minorHAnsi" w:cstheme="minorHAnsi"/>
          <w:lang w:eastAsia="en-US"/>
        </w:rPr>
        <w:t xml:space="preserve">project </w:t>
      </w:r>
      <w:r w:rsidR="002225C7" w:rsidRPr="007D23ED">
        <w:rPr>
          <w:rFonts w:eastAsiaTheme="minorHAnsi" w:cstheme="minorHAnsi"/>
          <w:lang w:eastAsia="en-US"/>
        </w:rPr>
        <w:t xml:space="preserve">outcomes with ESS objectives. </w:t>
      </w:r>
      <w:r w:rsidR="008D18BA" w:rsidRPr="007D23ED">
        <w:rPr>
          <w:rFonts w:eastAsiaTheme="minorHAnsi" w:cstheme="minorHAnsi"/>
          <w:lang w:eastAsia="en-US"/>
        </w:rPr>
        <w:t xml:space="preserve">Adaptive management </w:t>
      </w:r>
      <w:r w:rsidR="00265B75" w:rsidRPr="007D23ED">
        <w:rPr>
          <w:rFonts w:eastAsiaTheme="minorHAnsi" w:cstheme="minorHAnsi"/>
          <w:lang w:eastAsia="en-US"/>
        </w:rPr>
        <w:t xml:space="preserve">processes </w:t>
      </w:r>
      <w:r w:rsidR="00C530D5" w:rsidRPr="007D23ED">
        <w:rPr>
          <w:rFonts w:eastAsiaTheme="minorHAnsi" w:cstheme="minorHAnsi"/>
          <w:lang w:eastAsia="en-US"/>
        </w:rPr>
        <w:t>are</w:t>
      </w:r>
      <w:r w:rsidR="00097018" w:rsidRPr="007D23ED">
        <w:rPr>
          <w:rFonts w:eastAsiaTheme="minorHAnsi" w:cstheme="minorHAnsi"/>
          <w:lang w:eastAsia="en-US"/>
        </w:rPr>
        <w:t xml:space="preserve"> by design</w:t>
      </w:r>
      <w:r w:rsidR="00C530D5" w:rsidRPr="007D23ED">
        <w:rPr>
          <w:rFonts w:eastAsiaTheme="minorHAnsi" w:cstheme="minorHAnsi"/>
          <w:lang w:eastAsia="en-US"/>
        </w:rPr>
        <w:t xml:space="preserve"> </w:t>
      </w:r>
      <w:r w:rsidR="00265B75" w:rsidRPr="007D23ED">
        <w:rPr>
          <w:rFonts w:eastAsiaTheme="minorHAnsi" w:cstheme="minorHAnsi"/>
          <w:lang w:eastAsia="en-US"/>
        </w:rPr>
        <w:t xml:space="preserve">flexible and </w:t>
      </w:r>
      <w:r w:rsidR="002225C7" w:rsidRPr="007D23ED">
        <w:rPr>
          <w:rFonts w:eastAsiaTheme="minorHAnsi" w:cstheme="minorHAnsi"/>
          <w:lang w:eastAsia="en-US"/>
        </w:rPr>
        <w:t>iterative</w:t>
      </w:r>
      <w:r w:rsidR="00265B75" w:rsidRPr="007D23ED">
        <w:rPr>
          <w:rFonts w:eastAsiaTheme="minorHAnsi" w:cstheme="minorHAnsi"/>
          <w:lang w:eastAsia="en-US"/>
        </w:rPr>
        <w:t xml:space="preserve">, and </w:t>
      </w:r>
      <w:r w:rsidR="002F7F94" w:rsidRPr="007D23ED">
        <w:rPr>
          <w:rFonts w:eastAsiaTheme="minorHAnsi" w:cstheme="minorHAnsi"/>
          <w:lang w:eastAsia="en-US"/>
        </w:rPr>
        <w:lastRenderedPageBreak/>
        <w:t xml:space="preserve">support </w:t>
      </w:r>
      <w:r w:rsidR="00A56AF1" w:rsidRPr="007D23ED">
        <w:rPr>
          <w:rFonts w:eastAsiaTheme="minorHAnsi" w:cstheme="minorHAnsi"/>
          <w:lang w:eastAsia="en-US"/>
        </w:rPr>
        <w:t xml:space="preserve">systematic </w:t>
      </w:r>
      <w:r w:rsidR="002225C7" w:rsidRPr="007D23ED">
        <w:rPr>
          <w:rFonts w:eastAsiaTheme="minorHAnsi" w:cstheme="minorHAnsi"/>
          <w:lang w:eastAsia="en-US"/>
        </w:rPr>
        <w:t>monitor</w:t>
      </w:r>
      <w:r w:rsidR="002F7F94" w:rsidRPr="007D23ED">
        <w:rPr>
          <w:rFonts w:eastAsiaTheme="minorHAnsi" w:cstheme="minorHAnsi"/>
          <w:lang w:eastAsia="en-US"/>
        </w:rPr>
        <w:t>ing</w:t>
      </w:r>
      <w:r w:rsidR="002225C7" w:rsidRPr="007D23ED">
        <w:rPr>
          <w:rFonts w:eastAsiaTheme="minorHAnsi" w:cstheme="minorHAnsi"/>
          <w:lang w:eastAsia="en-US"/>
        </w:rPr>
        <w:t xml:space="preserve"> and</w:t>
      </w:r>
      <w:r w:rsidR="00A56AF1" w:rsidRPr="007D23ED">
        <w:rPr>
          <w:rFonts w:eastAsiaTheme="minorHAnsi" w:cstheme="minorHAnsi"/>
          <w:lang w:eastAsia="en-US"/>
        </w:rPr>
        <w:t xml:space="preserve"> modifications</w:t>
      </w:r>
      <w:r w:rsidR="002225C7" w:rsidRPr="007D23ED">
        <w:rPr>
          <w:rFonts w:eastAsiaTheme="minorHAnsi" w:cstheme="minorHAnsi"/>
          <w:lang w:eastAsia="en-US"/>
        </w:rPr>
        <w:t xml:space="preserve">. </w:t>
      </w:r>
      <w:r w:rsidR="00A56AF1" w:rsidRPr="007D23ED">
        <w:rPr>
          <w:rFonts w:eastAsiaTheme="minorHAnsi" w:cstheme="minorHAnsi"/>
          <w:lang w:eastAsia="en-US"/>
        </w:rPr>
        <w:t xml:space="preserve">It is useful to define </w:t>
      </w:r>
      <w:r w:rsidR="00097018" w:rsidRPr="007D23ED">
        <w:rPr>
          <w:rFonts w:eastAsiaTheme="minorHAnsi" w:cstheme="minorHAnsi"/>
          <w:lang w:eastAsia="en-US"/>
        </w:rPr>
        <w:t xml:space="preserve">such learning and adaptation mechanisms </w:t>
      </w:r>
      <w:r w:rsidR="00A56AF1" w:rsidRPr="007D23ED">
        <w:rPr>
          <w:rFonts w:eastAsiaTheme="minorHAnsi" w:cstheme="minorHAnsi"/>
          <w:lang w:eastAsia="en-US"/>
        </w:rPr>
        <w:t xml:space="preserve">during project preparation and then </w:t>
      </w:r>
      <w:r w:rsidR="00097018" w:rsidRPr="007D23ED">
        <w:rPr>
          <w:rFonts w:eastAsiaTheme="minorHAnsi" w:cstheme="minorHAnsi"/>
          <w:lang w:eastAsia="en-US"/>
        </w:rPr>
        <w:t xml:space="preserve">outline </w:t>
      </w:r>
      <w:r w:rsidR="00A56AF1" w:rsidRPr="007D23ED">
        <w:rPr>
          <w:rFonts w:eastAsiaTheme="minorHAnsi" w:cstheme="minorHAnsi"/>
          <w:lang w:eastAsia="en-US"/>
        </w:rPr>
        <w:t>them</w:t>
      </w:r>
      <w:r w:rsidR="008D18BA" w:rsidRPr="007D23ED">
        <w:rPr>
          <w:rFonts w:eastAsiaTheme="minorHAnsi" w:cstheme="minorHAnsi"/>
          <w:lang w:eastAsia="en-US"/>
        </w:rPr>
        <w:t xml:space="preserve"> in the ESCP</w:t>
      </w:r>
      <w:r w:rsidR="00C326BE" w:rsidRPr="007D23ED">
        <w:rPr>
          <w:rFonts w:eastAsiaTheme="minorHAnsi" w:cstheme="minorHAnsi"/>
          <w:lang w:eastAsia="en-US"/>
        </w:rPr>
        <w:t xml:space="preserve">. </w:t>
      </w:r>
    </w:p>
    <w:p w14:paraId="47A6A29F" w14:textId="77777777" w:rsidR="00CA0305" w:rsidRPr="007D23ED" w:rsidRDefault="00CA0305" w:rsidP="00FF0E7A">
      <w:pPr>
        <w:spacing w:after="0" w:line="240" w:lineRule="auto"/>
        <w:jc w:val="both"/>
        <w:rPr>
          <w:rFonts w:eastAsiaTheme="minorHAnsi" w:cstheme="minorHAnsi"/>
          <w:lang w:eastAsia="en-US"/>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E7CF1A8" w14:textId="77777777" w:rsidTr="00C632BC">
        <w:tc>
          <w:tcPr>
            <w:tcW w:w="8460" w:type="dxa"/>
            <w:shd w:val="clear" w:color="auto" w:fill="E2EFD9" w:themeFill="accent6" w:themeFillTint="33"/>
          </w:tcPr>
          <w:p w14:paraId="5EB98700"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implement diligently the measures and actions identified in the ESCP in accordance with the timeframes specified, and will review the status of implementation of the ESCP as part of its monitoring and reporting.</w:t>
            </w:r>
            <w:r w:rsidRPr="00670C72">
              <w:rPr>
                <w:rFonts w:eastAsiaTheme="minorHAnsi" w:cstheme="minorHAnsi"/>
                <w:bCs/>
                <w:i/>
                <w:iCs/>
                <w:sz w:val="20"/>
                <w:szCs w:val="20"/>
                <w:vertAlign w:val="superscript"/>
                <w:lang w:eastAsia="en-US"/>
              </w:rPr>
              <w:t>39</w:t>
            </w:r>
          </w:p>
        </w:tc>
      </w:tr>
      <w:tr w:rsidR="00CA0305" w:rsidRPr="00670C72" w14:paraId="0348AFFD" w14:textId="77777777" w:rsidTr="00C632BC">
        <w:tc>
          <w:tcPr>
            <w:tcW w:w="8460" w:type="dxa"/>
            <w:shd w:val="clear" w:color="auto" w:fill="E2EFD9" w:themeFill="accent6" w:themeFillTint="33"/>
          </w:tcPr>
          <w:p w14:paraId="6A4F67A9"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39. See Section D.</w:t>
            </w:r>
          </w:p>
        </w:tc>
      </w:tr>
    </w:tbl>
    <w:p w14:paraId="16943E7A" w14:textId="77777777" w:rsidR="00CA0305" w:rsidRPr="007D23ED" w:rsidRDefault="00CA0305" w:rsidP="00CA0305">
      <w:pPr>
        <w:spacing w:after="0" w:line="240" w:lineRule="auto"/>
        <w:jc w:val="both"/>
        <w:rPr>
          <w:rFonts w:cstheme="minorHAnsi"/>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C7A7C0C" w14:textId="77777777" w:rsidTr="00C632BC">
        <w:tc>
          <w:tcPr>
            <w:tcW w:w="8460" w:type="dxa"/>
            <w:shd w:val="clear" w:color="auto" w:fill="E2EFD9" w:themeFill="accent6" w:themeFillTint="33"/>
          </w:tcPr>
          <w:p w14:paraId="502D7F53"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bookmarkStart w:id="42" w:name="_Ref391775183"/>
            <w:r w:rsidRPr="00670C72">
              <w:rPr>
                <w:rFonts w:eastAsiaTheme="minorHAnsi" w:cstheme="minorHAnsi"/>
                <w:bCs/>
                <w:i/>
                <w:iCs/>
                <w:sz w:val="20"/>
                <w:szCs w:val="20"/>
                <w:lang w:eastAsia="en-US"/>
              </w:rPr>
              <w:t>The ESCP will describe the different management tools</w:t>
            </w:r>
            <w:r w:rsidRPr="00670C72">
              <w:rPr>
                <w:rFonts w:eastAsiaTheme="minorHAnsi" w:cstheme="minorHAnsi"/>
                <w:bCs/>
                <w:i/>
                <w:iCs/>
                <w:sz w:val="20"/>
                <w:szCs w:val="20"/>
                <w:vertAlign w:val="superscript"/>
                <w:lang w:eastAsia="en-US"/>
              </w:rPr>
              <w:t>40</w:t>
            </w:r>
            <w:r w:rsidRPr="00670C72">
              <w:rPr>
                <w:rFonts w:eastAsiaTheme="minorHAnsi" w:cstheme="minorHAnsi"/>
                <w:bCs/>
                <w:i/>
                <w:iCs/>
                <w:sz w:val="20"/>
                <w:szCs w:val="20"/>
                <w:lang w:eastAsia="en-US"/>
              </w:rPr>
              <w:t xml:space="preserve"> that the Borrower will use to develop and implement the agreed measures and actions. These management tools will include, as appropriate, environmental and social management plans, environmental and social management frameworks, operational policies, operational manuals, management systems, procedures, practices and capital investments. All management tools will apply the mitigation hierarchy, and incorporate measures so that the project will meet the requirements of applicable laws and regulations and the ESSs</w:t>
            </w:r>
            <w:r w:rsidRPr="00670C72">
              <w:rPr>
                <w:rFonts w:eastAsiaTheme="minorHAnsi" w:cstheme="minorHAnsi"/>
                <w:bCs/>
                <w:i/>
                <w:iCs/>
                <w:sz w:val="20"/>
                <w:szCs w:val="20"/>
                <w:vertAlign w:val="superscript"/>
                <w:lang w:eastAsia="en-US"/>
              </w:rPr>
              <w:t>41</w:t>
            </w:r>
            <w:r w:rsidRPr="00670C72">
              <w:rPr>
                <w:rFonts w:eastAsiaTheme="minorHAnsi" w:cstheme="minorHAnsi"/>
                <w:bCs/>
                <w:i/>
                <w:iCs/>
                <w:sz w:val="20"/>
                <w:szCs w:val="20"/>
                <w:lang w:eastAsia="en-US"/>
              </w:rPr>
              <w:t xml:space="preserve"> in accordance with the ESCP throughout the project life-cycle.</w:t>
            </w:r>
            <w:bookmarkEnd w:id="42"/>
          </w:p>
        </w:tc>
      </w:tr>
      <w:tr w:rsidR="00CA0305" w:rsidRPr="00670C72" w14:paraId="5136CA67" w14:textId="77777777" w:rsidTr="00C632BC">
        <w:tc>
          <w:tcPr>
            <w:tcW w:w="8460" w:type="dxa"/>
            <w:shd w:val="clear" w:color="auto" w:fill="E2EFD9" w:themeFill="accent6" w:themeFillTint="33"/>
          </w:tcPr>
          <w:p w14:paraId="01F5E3F4"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40. The level of detail and complexity of the management tools will be proportionate to the project’s risks and impacts, and the measures and actions identified to address such risks and impacts. They will take into account the experience and capacity of the parties involved with the project, including the implementing agencies, project-affected communities and other interested parties, and aim to support improved environmental and social performance.</w:t>
            </w:r>
          </w:p>
        </w:tc>
      </w:tr>
      <w:tr w:rsidR="00CA0305" w:rsidRPr="00670C72" w14:paraId="13711621" w14:textId="77777777" w:rsidTr="00C632BC">
        <w:tc>
          <w:tcPr>
            <w:tcW w:w="8460" w:type="dxa"/>
            <w:shd w:val="clear" w:color="auto" w:fill="E2EFD9" w:themeFill="accent6" w:themeFillTint="33"/>
          </w:tcPr>
          <w:p w14:paraId="3DFFA531"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41. Including relevant GIIP.</w:t>
            </w:r>
          </w:p>
        </w:tc>
      </w:tr>
    </w:tbl>
    <w:p w14:paraId="746AB4D8" w14:textId="77777777" w:rsidR="00CA0305" w:rsidRPr="007D23ED" w:rsidRDefault="00CA0305" w:rsidP="00CA0305">
      <w:pPr>
        <w:spacing w:after="0" w:line="240" w:lineRule="auto"/>
        <w:jc w:val="both"/>
        <w:rPr>
          <w:rFonts w:eastAsiaTheme="minorHAnsi" w:cstheme="minorHAnsi"/>
          <w:b/>
          <w:lang w:eastAsia="en-US"/>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0D6B718" w14:textId="77777777" w:rsidTr="00C632BC">
        <w:tc>
          <w:tcPr>
            <w:tcW w:w="8460" w:type="dxa"/>
            <w:shd w:val="clear" w:color="auto" w:fill="E2EFD9" w:themeFill="accent6" w:themeFillTint="33"/>
          </w:tcPr>
          <w:p w14:paraId="3CA8BFE6"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management tools will define desired outcomes in measurable terms (for example, against baseline conditions) to the extent possible, with elements such as targets and performance indicators that can be tracked over defined time periods.</w:t>
            </w:r>
          </w:p>
        </w:tc>
      </w:tr>
    </w:tbl>
    <w:p w14:paraId="383AD3B5" w14:textId="77777777" w:rsidR="009D07D7" w:rsidRPr="007D23ED" w:rsidRDefault="009D07D7" w:rsidP="00FF0E7A">
      <w:pPr>
        <w:spacing w:after="0" w:line="240" w:lineRule="auto"/>
        <w:jc w:val="both"/>
        <w:rPr>
          <w:rFonts w:cstheme="minorHAnsi"/>
          <w:b/>
        </w:rPr>
      </w:pPr>
    </w:p>
    <w:p w14:paraId="43D8A53D" w14:textId="77777777" w:rsidR="00C17BAF" w:rsidRPr="007D23ED" w:rsidRDefault="00265B75" w:rsidP="00FF0E7A">
      <w:pPr>
        <w:spacing w:after="0" w:line="240" w:lineRule="auto"/>
        <w:jc w:val="both"/>
        <w:rPr>
          <w:rFonts w:cstheme="minorHAnsi"/>
        </w:rPr>
      </w:pPr>
      <w:r w:rsidRPr="007D23ED">
        <w:rPr>
          <w:rFonts w:cstheme="minorHAnsi"/>
          <w:b/>
        </w:rPr>
        <w:t>GN42.1</w:t>
      </w:r>
      <w:r w:rsidR="00C0359A" w:rsidRPr="007D23ED">
        <w:rPr>
          <w:rFonts w:cstheme="minorHAnsi"/>
        </w:rPr>
        <w:t>.</w:t>
      </w:r>
      <w:r w:rsidRPr="007D23ED">
        <w:rPr>
          <w:rFonts w:cstheme="minorHAnsi"/>
        </w:rPr>
        <w:t xml:space="preserve"> S</w:t>
      </w:r>
      <w:r w:rsidR="008B7845" w:rsidRPr="007D23ED">
        <w:rPr>
          <w:i/>
          <w:iCs/>
          <w:noProof/>
          <w:sz w:val="24"/>
          <w:szCs w:val="24"/>
          <w:lang w:val="en-GB" w:eastAsia="en-GB"/>
        </w:rPr>
        <mc:AlternateContent>
          <mc:Choice Requires="wps">
            <w:drawing>
              <wp:anchor distT="45720" distB="45720" distL="114300" distR="114300" simplePos="0" relativeHeight="251650560" behindDoc="0" locked="0" layoutInCell="1" allowOverlap="0" wp14:anchorId="4CF15A76" wp14:editId="62282FD7">
                <wp:simplePos x="0" y="0"/>
                <wp:positionH relativeFrom="page">
                  <wp:posOffset>7150735</wp:posOffset>
                </wp:positionH>
                <wp:positionV relativeFrom="page">
                  <wp:posOffset>914400</wp:posOffset>
                </wp:positionV>
                <wp:extent cx="914400" cy="301752"/>
                <wp:effectExtent l="1587" t="0" r="1588" b="1587"/>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0A28B2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15A76" id="Text Box 19" o:spid="_x0000_s1043" type="#_x0000_t202" style="position:absolute;left:0;text-align:left;margin-left:563.05pt;margin-top:1in;width:1in;height:23.75pt;rotation:-90;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ZCyWWKwIAADYEAAAOAAAAAAAAAAAAAAAAAC4CAABk&#10;cnMvZTJvRG9jLnhtbFBLAQItABQABgAIAAAAIQDYrNfx4QAAAAwBAAAPAAAAAAAAAAAAAAAAAIUE&#10;AABkcnMvZG93bnJldi54bWxQSwUGAAAAAAQABADzAAAAkwUAAAAA&#10;" o:allowoverlap="f" fillcolor="#70ad47 [3209]" stroked="f">
                <v:textbox>
                  <w:txbxContent>
                    <w:p w14:paraId="30A28B2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7D23ED">
        <w:rPr>
          <w:rFonts w:cstheme="minorHAnsi"/>
        </w:rPr>
        <w:t xml:space="preserve">ee </w:t>
      </w:r>
      <w:r w:rsidR="00664524" w:rsidRPr="007D23ED">
        <w:rPr>
          <w:rFonts w:cstheme="minorHAnsi"/>
        </w:rPr>
        <w:t>paragraphs 45-50</w:t>
      </w:r>
      <w:r w:rsidRPr="007D23ED">
        <w:rPr>
          <w:rFonts w:cstheme="minorHAnsi"/>
        </w:rPr>
        <w:t xml:space="preserve"> </w:t>
      </w:r>
      <w:r w:rsidR="00664524" w:rsidRPr="007D23ED">
        <w:rPr>
          <w:rFonts w:cstheme="minorHAnsi"/>
        </w:rPr>
        <w:t xml:space="preserve">of </w:t>
      </w:r>
      <w:r w:rsidR="00A56AF1" w:rsidRPr="007D23ED">
        <w:rPr>
          <w:rFonts w:cstheme="minorHAnsi"/>
        </w:rPr>
        <w:t xml:space="preserve">ESS1 </w:t>
      </w:r>
      <w:r w:rsidRPr="007D23ED">
        <w:rPr>
          <w:rFonts w:cstheme="minorHAnsi"/>
        </w:rPr>
        <w:t>on Project Monitoring and Reporting.</w:t>
      </w:r>
    </w:p>
    <w:p w14:paraId="66C0BBAB" w14:textId="77777777" w:rsidR="00CA0305" w:rsidRPr="007D23ED" w:rsidRDefault="00CA0305" w:rsidP="00FF0E7A">
      <w:pPr>
        <w:spacing w:after="0" w:line="240" w:lineRule="auto"/>
        <w:jc w:val="both"/>
        <w:rPr>
          <w:rFonts w:cstheme="minorHAnsi"/>
        </w:rPr>
      </w:pPr>
    </w:p>
    <w:tbl>
      <w:tblPr>
        <w:tblStyle w:val="TableGrid19"/>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C74C0AB" w14:textId="77777777" w:rsidTr="00C632BC">
        <w:tc>
          <w:tcPr>
            <w:tcW w:w="8460" w:type="dxa"/>
            <w:shd w:val="clear" w:color="auto" w:fill="E2EFD9" w:themeFill="accent6" w:themeFillTint="33"/>
          </w:tcPr>
          <w:p w14:paraId="0AEC75E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Recognizing the dynamic nature of the project development and implementation process, the management tools will take a long-term and phased approach, and be designed to be responsive to changes in project circumstances, unforeseen events, regulatory changes and the results of monitoring and review.</w:t>
            </w:r>
          </w:p>
        </w:tc>
      </w:tr>
    </w:tbl>
    <w:p w14:paraId="1610231C" w14:textId="77777777" w:rsidR="00CA0305" w:rsidRPr="007D23ED" w:rsidRDefault="00CA0305" w:rsidP="00CA0305">
      <w:pPr>
        <w:spacing w:after="0" w:line="240" w:lineRule="auto"/>
        <w:jc w:val="both"/>
        <w:rPr>
          <w:rFonts w:eastAsiaTheme="minorHAnsi" w:cstheme="minorHAnsi"/>
          <w:b/>
          <w:lang w:eastAsia="en-US"/>
        </w:rPr>
      </w:pPr>
      <w:r w:rsidRPr="007D23ED">
        <w:rPr>
          <w:rFonts w:eastAsiaTheme="minorHAnsi" w:cstheme="minorHAnsi"/>
          <w:lang w:eastAsia="en-US"/>
        </w:rPr>
        <w:t xml:space="preserve"> </w:t>
      </w:r>
    </w:p>
    <w:tbl>
      <w:tblPr>
        <w:tblStyle w:val="TableGrid19"/>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E02845F" w14:textId="77777777" w:rsidTr="00C632BC">
        <w:tc>
          <w:tcPr>
            <w:tcW w:w="8460" w:type="dxa"/>
            <w:shd w:val="clear" w:color="auto" w:fill="E2EFD9" w:themeFill="accent6" w:themeFillTint="33"/>
          </w:tcPr>
          <w:p w14:paraId="041FAB7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notify the Bank promptly of any proposed changes to the scope, design, implementation or operation of the project that are likely to cause an adverse change in the environmental or social risks or impacts of the project. The Borrower will carry out, as appropriate, additional assessment and stakeholder engagement in accordance with the ESSs, and propose changes, for approval by the Bank, to the ESCP and relevant management tools, as appropriate, in accordance with the findings of such assessments and consultation. The updated ESCP will be disclosed.</w:t>
            </w:r>
          </w:p>
        </w:tc>
      </w:tr>
    </w:tbl>
    <w:p w14:paraId="519CFF8F" w14:textId="77777777" w:rsidR="00CA0305" w:rsidRDefault="00CA0305" w:rsidP="00FF0E7A">
      <w:pPr>
        <w:spacing w:after="0" w:line="240" w:lineRule="auto"/>
        <w:jc w:val="both"/>
        <w:rPr>
          <w:rFonts w:cstheme="minorHAnsi"/>
        </w:rPr>
      </w:pPr>
    </w:p>
    <w:p w14:paraId="0F0502FE" w14:textId="77777777" w:rsidR="00EA138F" w:rsidRDefault="00EA138F" w:rsidP="00FF0E7A">
      <w:pPr>
        <w:spacing w:after="0" w:line="240" w:lineRule="auto"/>
        <w:jc w:val="both"/>
        <w:rPr>
          <w:rFonts w:cstheme="minorHAnsi"/>
        </w:rPr>
      </w:pPr>
      <w:r w:rsidRPr="00AB468F">
        <w:rPr>
          <w:rFonts w:eastAsiaTheme="minorHAnsi" w:cstheme="minorHAnsi"/>
          <w:b/>
          <w:lang w:eastAsia="en-US"/>
        </w:rPr>
        <w:t>GN44.1.</w:t>
      </w:r>
      <w:r>
        <w:rPr>
          <w:rFonts w:eastAsiaTheme="minorHAnsi" w:cstheme="minorHAnsi"/>
          <w:b/>
          <w:lang w:eastAsia="en-US"/>
        </w:rPr>
        <w:t xml:space="preserve"> </w:t>
      </w:r>
      <w:r w:rsidRPr="00AB468F">
        <w:rPr>
          <w:rFonts w:eastAsiaTheme="minorHAnsi" w:cstheme="minorHAnsi"/>
          <w:lang w:eastAsia="en-US"/>
        </w:rPr>
        <w:t xml:space="preserve">This paragraph refers to situations where changes in the project </w:t>
      </w:r>
      <w:r w:rsidR="008355BD">
        <w:rPr>
          <w:rFonts w:eastAsiaTheme="minorHAnsi" w:cstheme="minorHAnsi"/>
          <w:lang w:eastAsia="en-US"/>
        </w:rPr>
        <w:t>may</w:t>
      </w:r>
      <w:r w:rsidR="008355BD" w:rsidRPr="00AB468F">
        <w:rPr>
          <w:rFonts w:eastAsiaTheme="minorHAnsi" w:cstheme="minorHAnsi"/>
          <w:lang w:eastAsia="en-US"/>
        </w:rPr>
        <w:t xml:space="preserve"> </w:t>
      </w:r>
      <w:r w:rsidRPr="00AB468F">
        <w:rPr>
          <w:rFonts w:eastAsiaTheme="minorHAnsi" w:cstheme="minorHAnsi"/>
          <w:lang w:eastAsia="en-US"/>
        </w:rPr>
        <w:t>cause additional adverse impacts, and is different to the process of adaptive management which is described in paragraph 39.</w:t>
      </w:r>
      <w:r>
        <w:rPr>
          <w:rFonts w:eastAsiaTheme="minorHAnsi" w:cstheme="minorHAnsi"/>
          <w:b/>
          <w:lang w:eastAsia="en-US"/>
        </w:rPr>
        <w:t xml:space="preserve"> </w:t>
      </w:r>
      <w:r w:rsidRPr="00AB468F">
        <w:rPr>
          <w:rFonts w:eastAsiaTheme="minorHAnsi" w:cstheme="minorHAnsi"/>
          <w:lang w:eastAsia="en-US"/>
        </w:rPr>
        <w:t>For example, the Borrower may wish to acquire more land entail</w:t>
      </w:r>
      <w:r>
        <w:rPr>
          <w:rFonts w:eastAsiaTheme="minorHAnsi" w:cstheme="minorHAnsi"/>
          <w:lang w:eastAsia="en-US"/>
        </w:rPr>
        <w:t>ing</w:t>
      </w:r>
      <w:r w:rsidRPr="00AB468F">
        <w:rPr>
          <w:rFonts w:eastAsiaTheme="minorHAnsi" w:cstheme="minorHAnsi"/>
          <w:lang w:eastAsia="en-US"/>
        </w:rPr>
        <w:t xml:space="preserve"> resettlement, or to increase the capacity of a power station. In such circumstances, the </w:t>
      </w:r>
      <w:r>
        <w:rPr>
          <w:rFonts w:eastAsiaTheme="minorHAnsi" w:cstheme="minorHAnsi"/>
          <w:lang w:eastAsia="en-US"/>
        </w:rPr>
        <w:t>B</w:t>
      </w:r>
      <w:r w:rsidRPr="00AB468F">
        <w:rPr>
          <w:rFonts w:eastAsiaTheme="minorHAnsi" w:cstheme="minorHAnsi"/>
          <w:lang w:eastAsia="en-US"/>
        </w:rPr>
        <w:t>orrower may be required to conduct additional stakeholder engagement as set out in paragraph 53 and notify the Bank.</w:t>
      </w:r>
    </w:p>
    <w:p w14:paraId="4E508F48" w14:textId="77777777" w:rsidR="00EA138F" w:rsidRPr="007D23ED" w:rsidRDefault="00EA138F" w:rsidP="00FF0E7A">
      <w:pPr>
        <w:spacing w:after="0" w:line="240" w:lineRule="auto"/>
        <w:jc w:val="both"/>
        <w:rPr>
          <w:rFonts w:cstheme="minorHAnsi"/>
        </w:rPr>
      </w:pPr>
    </w:p>
    <w:p w14:paraId="757DD2E1" w14:textId="77777777" w:rsidR="007939A2" w:rsidRDefault="007939A2">
      <w:bookmarkStart w:id="43" w:name="_Toc493667778"/>
      <w:r>
        <w:rPr>
          <w:b/>
          <w:bCs/>
        </w:rPr>
        <w:br w:type="page"/>
      </w:r>
    </w:p>
    <w:tbl>
      <w:tblPr>
        <w:tblStyle w:val="TableGrid20"/>
        <w:tblW w:w="9355" w:type="dxa"/>
        <w:tblLayout w:type="fixed"/>
        <w:tblLook w:val="04A0" w:firstRow="1" w:lastRow="0" w:firstColumn="1" w:lastColumn="0" w:noHBand="0" w:noVBand="1"/>
      </w:tblPr>
      <w:tblGrid>
        <w:gridCol w:w="9355"/>
      </w:tblGrid>
      <w:tr w:rsidR="00CA0305" w:rsidRPr="007D23ED" w14:paraId="1E7AD30B" w14:textId="77777777" w:rsidTr="000C6724">
        <w:tc>
          <w:tcPr>
            <w:tcW w:w="9355" w:type="dxa"/>
            <w:shd w:val="clear" w:color="auto" w:fill="E7E6E6" w:themeFill="background2"/>
          </w:tcPr>
          <w:p w14:paraId="0395A22A" w14:textId="62A1D539" w:rsidR="00CA0305" w:rsidRPr="007D23ED" w:rsidRDefault="00CA0305" w:rsidP="00CA0305">
            <w:pPr>
              <w:pStyle w:val="Heading1"/>
              <w:numPr>
                <w:ilvl w:val="0"/>
                <w:numId w:val="0"/>
              </w:numPr>
              <w:spacing w:before="0" w:line="240" w:lineRule="auto"/>
              <w:jc w:val="left"/>
              <w:outlineLvl w:val="0"/>
              <w:rPr>
                <w:i/>
                <w:sz w:val="22"/>
                <w:szCs w:val="22"/>
              </w:rPr>
            </w:pPr>
            <w:r w:rsidRPr="007D23ED">
              <w:rPr>
                <w:i/>
                <w:color w:val="auto"/>
                <w:sz w:val="22"/>
                <w:szCs w:val="22"/>
              </w:rPr>
              <w:lastRenderedPageBreak/>
              <w:t>D. Project Monitoring and Reporting</w:t>
            </w:r>
            <w:bookmarkEnd w:id="43"/>
          </w:p>
        </w:tc>
      </w:tr>
    </w:tbl>
    <w:p w14:paraId="68FEFFCC" w14:textId="77777777" w:rsidR="00CA0305" w:rsidRPr="007D23ED" w:rsidRDefault="00CA0305" w:rsidP="00CA0305">
      <w:pPr>
        <w:spacing w:after="0" w:line="240" w:lineRule="auto"/>
        <w:jc w:val="both"/>
        <w:rPr>
          <w:rFonts w:eastAsiaTheme="minorHAnsi" w:cstheme="minorHAnsi"/>
          <w:b/>
          <w:lang w:eastAsia="en-US"/>
        </w:rPr>
      </w:pPr>
    </w:p>
    <w:tbl>
      <w:tblPr>
        <w:tblStyle w:val="TableGrid20"/>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603287DC" w14:textId="77777777" w:rsidTr="00C632BC">
        <w:tc>
          <w:tcPr>
            <w:tcW w:w="8460" w:type="dxa"/>
            <w:shd w:val="clear" w:color="auto" w:fill="E2EFD9" w:themeFill="accent6" w:themeFillTint="33"/>
          </w:tcPr>
          <w:p w14:paraId="19A814C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monitor the environmental and social performance of the project in accordance with the legal agreement (including the ESCP). The extent and mode of monitoring will be agreed upon with the Bank, and will be proportionate to the nature of the project, the project’s environmental and social risks and impacts, and compliance requirements. The Borrower will ensure that adequate institutional arrangements, systems, resources and personnel are in place to carry out monitoring. Where appropriate and as set out in the ESCP, the Borrower will engage stakeholders and third parties, such as independent experts, local communities or NGOs, to complement or verify its own monitoring activities. Where other agencies or third parties are responsible for managing specific risks and impacts and implementing mitigation measures, the Borrower will collaborate with such agencies and third parties to establish and monitor such mitigation measures.</w:t>
            </w:r>
          </w:p>
        </w:tc>
      </w:tr>
    </w:tbl>
    <w:p w14:paraId="0D92F424" w14:textId="77777777" w:rsidR="009D07D7" w:rsidRPr="007D23ED" w:rsidRDefault="009D07D7" w:rsidP="00FF0E7A">
      <w:pPr>
        <w:spacing w:after="0" w:line="240" w:lineRule="auto"/>
        <w:jc w:val="both"/>
        <w:rPr>
          <w:rFonts w:eastAsiaTheme="minorHAnsi" w:cstheme="minorHAnsi"/>
          <w:lang w:eastAsia="en-US"/>
        </w:rPr>
      </w:pPr>
    </w:p>
    <w:p w14:paraId="59ACCE29" w14:textId="42D421F9" w:rsidR="00325E50" w:rsidRPr="007D23ED" w:rsidRDefault="00325E50" w:rsidP="00FF0E7A">
      <w:pPr>
        <w:spacing w:after="0" w:line="240" w:lineRule="auto"/>
        <w:jc w:val="both"/>
        <w:rPr>
          <w:rFonts w:eastAsiaTheme="minorHAnsi" w:cstheme="minorHAnsi"/>
          <w:lang w:eastAsia="en-US"/>
        </w:rPr>
      </w:pPr>
      <w:r w:rsidRPr="007D23ED">
        <w:rPr>
          <w:rFonts w:eastAsiaTheme="minorHAnsi" w:cstheme="minorHAnsi"/>
          <w:b/>
          <w:lang w:eastAsia="en-US"/>
        </w:rPr>
        <w:t>GN45.1.</w:t>
      </w:r>
      <w:r w:rsidR="00F20E46" w:rsidRPr="007D23ED">
        <w:rPr>
          <w:rFonts w:eastAsiaTheme="minorHAnsi" w:cstheme="minorHAnsi"/>
          <w:lang w:eastAsia="en-US"/>
        </w:rPr>
        <w:t xml:space="preserve"> </w:t>
      </w:r>
      <w:r w:rsidR="007D5358" w:rsidRPr="007D23ED">
        <w:rPr>
          <w:rFonts w:eastAsiaTheme="minorHAnsi" w:cstheme="minorHAnsi"/>
          <w:lang w:eastAsia="en-US"/>
        </w:rPr>
        <w:t xml:space="preserve">Monitoring </w:t>
      </w:r>
      <w:r w:rsidR="00DD322B" w:rsidRPr="007D23ED">
        <w:rPr>
          <w:rFonts w:eastAsiaTheme="minorHAnsi" w:cstheme="minorHAnsi"/>
          <w:lang w:eastAsia="en-US"/>
        </w:rPr>
        <w:t>helps</w:t>
      </w:r>
      <w:r w:rsidR="007D5358" w:rsidRPr="007D23ED">
        <w:rPr>
          <w:rFonts w:eastAsiaTheme="minorHAnsi" w:cstheme="minorHAnsi"/>
          <w:lang w:eastAsia="en-US"/>
        </w:rPr>
        <w:t xml:space="preserve"> track the environmental and social performance of the project, </w:t>
      </w:r>
      <w:r w:rsidR="00DD322B" w:rsidRPr="007D23ED">
        <w:rPr>
          <w:rFonts w:eastAsiaTheme="minorHAnsi" w:cstheme="minorHAnsi"/>
          <w:lang w:eastAsia="en-US"/>
        </w:rPr>
        <w:t xml:space="preserve">to see </w:t>
      </w:r>
      <w:r w:rsidR="007D5358" w:rsidRPr="007D23ED">
        <w:rPr>
          <w:rFonts w:eastAsiaTheme="minorHAnsi" w:cstheme="minorHAnsi"/>
          <w:lang w:eastAsia="en-US"/>
        </w:rPr>
        <w:t xml:space="preserve">whether it is achieving its </w:t>
      </w:r>
      <w:r w:rsidR="00EA138F">
        <w:rPr>
          <w:rFonts w:eastAsiaTheme="minorHAnsi" w:cstheme="minorHAnsi"/>
          <w:lang w:eastAsia="en-US"/>
        </w:rPr>
        <w:t>outcomes</w:t>
      </w:r>
      <w:r w:rsidR="00EA138F" w:rsidRPr="007D23ED">
        <w:rPr>
          <w:rFonts w:eastAsiaTheme="minorHAnsi" w:cstheme="minorHAnsi"/>
          <w:lang w:eastAsia="en-US"/>
        </w:rPr>
        <w:t xml:space="preserve"> </w:t>
      </w:r>
      <w:r w:rsidR="007D5358" w:rsidRPr="007D23ED">
        <w:rPr>
          <w:rFonts w:eastAsiaTheme="minorHAnsi" w:cstheme="minorHAnsi"/>
          <w:lang w:eastAsia="en-US"/>
        </w:rPr>
        <w:t xml:space="preserve">and meeting various environmental and social requirements, </w:t>
      </w:r>
      <w:r w:rsidR="00E32140" w:rsidRPr="007D23ED">
        <w:rPr>
          <w:rFonts w:eastAsiaTheme="minorHAnsi" w:cstheme="minorHAnsi"/>
          <w:lang w:eastAsia="en-US"/>
        </w:rPr>
        <w:t>and whether additional measures need to be implemented</w:t>
      </w:r>
      <w:r w:rsidR="007D5358" w:rsidRPr="007D23ED">
        <w:rPr>
          <w:rFonts w:eastAsiaTheme="minorHAnsi" w:cstheme="minorHAnsi"/>
          <w:lang w:eastAsia="en-US"/>
        </w:rPr>
        <w:t xml:space="preserve">. </w:t>
      </w:r>
      <w:r w:rsidR="00300ED3" w:rsidRPr="007D23ED">
        <w:rPr>
          <w:rFonts w:eastAsiaTheme="minorHAnsi" w:cstheme="minorHAnsi"/>
          <w:lang w:eastAsia="en-US"/>
        </w:rPr>
        <w:t>It is important to document the monitoring of mitigation measures s</w:t>
      </w:r>
      <w:r w:rsidR="008B7845" w:rsidRPr="004A4C71">
        <w:rPr>
          <w:noProof/>
          <w:lang w:val="en-GB" w:eastAsia="en-GB"/>
        </w:rPr>
        <mc:AlternateContent>
          <mc:Choice Requires="wps">
            <w:drawing>
              <wp:anchor distT="45720" distB="45720" distL="114300" distR="114300" simplePos="0" relativeHeight="251638272" behindDoc="0" locked="0" layoutInCell="1" allowOverlap="0" wp14:anchorId="3AC0362E" wp14:editId="7AEB4BD6">
                <wp:simplePos x="0" y="0"/>
                <wp:positionH relativeFrom="page">
                  <wp:posOffset>7150735</wp:posOffset>
                </wp:positionH>
                <wp:positionV relativeFrom="page">
                  <wp:posOffset>914400</wp:posOffset>
                </wp:positionV>
                <wp:extent cx="914400" cy="301752"/>
                <wp:effectExtent l="1587" t="0" r="1588" b="1587"/>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1F37A07"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62E" id="Text Box 20" o:spid="_x0000_s1044" type="#_x0000_t202" style="position:absolute;left:0;text-align:left;margin-left:563.05pt;margin-top:1in;width:1in;height:23.75pt;rotation:-90;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afZBgKwIAADYEAAAOAAAAAAAAAAAAAAAAAC4CAABk&#10;cnMvZTJvRG9jLnhtbFBLAQItABQABgAIAAAAIQDYrNfx4QAAAAwBAAAPAAAAAAAAAAAAAAAAAIUE&#10;AABkcnMvZG93bnJldi54bWxQSwUGAAAAAAQABADzAAAAkwUAAAAA&#10;" o:allowoverlap="f" fillcolor="#70ad47 [3209]" stroked="f">
                <v:textbox>
                  <w:txbxContent>
                    <w:p w14:paraId="21F37A07"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roofErr w:type="gramStart"/>
      <w:r w:rsidR="00300ED3" w:rsidRPr="007D23ED">
        <w:rPr>
          <w:rFonts w:eastAsiaTheme="minorHAnsi" w:cstheme="minorHAnsi"/>
          <w:lang w:eastAsia="en-US"/>
        </w:rPr>
        <w:t>et</w:t>
      </w:r>
      <w:proofErr w:type="gramEnd"/>
      <w:r w:rsidR="00300ED3" w:rsidRPr="007D23ED">
        <w:rPr>
          <w:rFonts w:eastAsiaTheme="minorHAnsi" w:cstheme="minorHAnsi"/>
          <w:lang w:eastAsia="en-US"/>
        </w:rPr>
        <w:t xml:space="preserve"> out in the ESCP. </w:t>
      </w:r>
      <w:r w:rsidR="00467DF5" w:rsidRPr="007D23ED">
        <w:rPr>
          <w:rFonts w:eastAsiaTheme="minorHAnsi" w:cstheme="minorHAnsi"/>
          <w:lang w:eastAsia="en-US"/>
        </w:rPr>
        <w:t>P</w:t>
      </w:r>
      <w:r w:rsidRPr="007D23ED">
        <w:rPr>
          <w:rFonts w:eastAsiaTheme="minorHAnsi" w:cstheme="minorHAnsi"/>
          <w:lang w:eastAsia="en-US"/>
        </w:rPr>
        <w:t>aragraphs 45</w:t>
      </w:r>
      <w:r w:rsidR="00467DF5" w:rsidRPr="007D23ED">
        <w:rPr>
          <w:rFonts w:eastAsiaTheme="minorHAnsi" w:cstheme="minorHAnsi"/>
          <w:lang w:eastAsia="en-US"/>
        </w:rPr>
        <w:t xml:space="preserve"> to </w:t>
      </w:r>
      <w:r w:rsidRPr="007D23ED">
        <w:rPr>
          <w:rFonts w:eastAsiaTheme="minorHAnsi" w:cstheme="minorHAnsi"/>
          <w:lang w:eastAsia="en-US"/>
        </w:rPr>
        <w:t xml:space="preserve">50 </w:t>
      </w:r>
      <w:r w:rsidR="008D18BA" w:rsidRPr="007D23ED">
        <w:rPr>
          <w:rFonts w:eastAsiaTheme="minorHAnsi" w:cstheme="minorHAnsi"/>
          <w:lang w:eastAsia="en-US"/>
        </w:rPr>
        <w:t xml:space="preserve">of </w:t>
      </w:r>
      <w:r w:rsidR="00A56AF1" w:rsidRPr="007D23ED">
        <w:rPr>
          <w:rFonts w:eastAsiaTheme="minorHAnsi" w:cstheme="minorHAnsi"/>
          <w:lang w:eastAsia="en-US"/>
        </w:rPr>
        <w:t xml:space="preserve">ESS1 </w:t>
      </w:r>
      <w:r w:rsidRPr="007D23ED">
        <w:rPr>
          <w:rFonts w:eastAsiaTheme="minorHAnsi" w:cstheme="minorHAnsi"/>
          <w:lang w:eastAsia="en-US"/>
        </w:rPr>
        <w:t xml:space="preserve">describe </w:t>
      </w:r>
      <w:r w:rsidR="007D5358" w:rsidRPr="007D23ED">
        <w:rPr>
          <w:rFonts w:eastAsiaTheme="minorHAnsi" w:cstheme="minorHAnsi"/>
          <w:lang w:eastAsia="en-US"/>
        </w:rPr>
        <w:t xml:space="preserve">the </w:t>
      </w:r>
      <w:r w:rsidR="008D18BA" w:rsidRPr="007D23ED">
        <w:rPr>
          <w:rFonts w:eastAsiaTheme="minorHAnsi" w:cstheme="minorHAnsi"/>
          <w:lang w:eastAsia="en-US"/>
        </w:rPr>
        <w:t xml:space="preserve">key </w:t>
      </w:r>
      <w:r w:rsidRPr="007D23ED">
        <w:rPr>
          <w:rFonts w:eastAsiaTheme="minorHAnsi" w:cstheme="minorHAnsi"/>
          <w:lang w:eastAsia="en-US"/>
        </w:rPr>
        <w:t xml:space="preserve">elements </w:t>
      </w:r>
      <w:r w:rsidR="008D18BA" w:rsidRPr="007D23ED">
        <w:rPr>
          <w:rFonts w:eastAsiaTheme="minorHAnsi" w:cstheme="minorHAnsi"/>
          <w:lang w:eastAsia="en-US"/>
        </w:rPr>
        <w:t xml:space="preserve">of monitoring </w:t>
      </w:r>
      <w:r w:rsidR="00E32140" w:rsidRPr="007D23ED">
        <w:rPr>
          <w:rFonts w:eastAsiaTheme="minorHAnsi" w:cstheme="minorHAnsi"/>
          <w:lang w:eastAsia="en-US"/>
        </w:rPr>
        <w:t xml:space="preserve">and </w:t>
      </w:r>
      <w:r w:rsidR="00DE60AC" w:rsidRPr="007D23ED">
        <w:rPr>
          <w:rFonts w:eastAsiaTheme="minorHAnsi" w:cstheme="minorHAnsi"/>
          <w:lang w:eastAsia="en-US"/>
        </w:rPr>
        <w:t xml:space="preserve">reporting </w:t>
      </w:r>
      <w:r w:rsidR="00E32140" w:rsidRPr="007D23ED">
        <w:rPr>
          <w:rFonts w:eastAsiaTheme="minorHAnsi" w:cstheme="minorHAnsi"/>
          <w:lang w:eastAsia="en-US"/>
        </w:rPr>
        <w:t xml:space="preserve">to the Bank </w:t>
      </w:r>
      <w:r w:rsidR="00DE60AC" w:rsidRPr="007D23ED">
        <w:rPr>
          <w:rFonts w:eastAsiaTheme="minorHAnsi" w:cstheme="minorHAnsi"/>
          <w:lang w:eastAsia="en-US"/>
        </w:rPr>
        <w:t xml:space="preserve">on </w:t>
      </w:r>
      <w:r w:rsidR="00AA7124" w:rsidRPr="007D23ED">
        <w:rPr>
          <w:rFonts w:eastAsiaTheme="minorHAnsi" w:cstheme="minorHAnsi"/>
          <w:lang w:eastAsia="en-US"/>
        </w:rPr>
        <w:t>the monitoring results</w:t>
      </w:r>
      <w:r w:rsidR="00DE60AC" w:rsidRPr="007D23ED">
        <w:rPr>
          <w:rFonts w:eastAsiaTheme="minorHAnsi" w:cstheme="minorHAnsi"/>
          <w:lang w:eastAsia="en-US"/>
        </w:rPr>
        <w:t xml:space="preserve"> </w:t>
      </w:r>
      <w:r w:rsidR="00E32140" w:rsidRPr="007D23ED">
        <w:rPr>
          <w:rFonts w:eastAsiaTheme="minorHAnsi" w:cstheme="minorHAnsi"/>
          <w:lang w:eastAsia="en-US"/>
        </w:rPr>
        <w:t xml:space="preserve">in accordance with the project’s legal agreement, the ESCP and the ESSs. </w:t>
      </w:r>
      <w:r w:rsidR="00FF6F3A" w:rsidRPr="007D23ED">
        <w:rPr>
          <w:rFonts w:eastAsiaTheme="minorHAnsi" w:cstheme="minorHAnsi"/>
          <w:lang w:eastAsia="en-US"/>
        </w:rPr>
        <w:t xml:space="preserve">ESS10 provides information on how the monitoring program results </w:t>
      </w:r>
      <w:r w:rsidR="00DE60AC" w:rsidRPr="007D23ED">
        <w:rPr>
          <w:rFonts w:eastAsiaTheme="minorHAnsi" w:cstheme="minorHAnsi"/>
          <w:lang w:eastAsia="en-US"/>
        </w:rPr>
        <w:t xml:space="preserve">can </w:t>
      </w:r>
      <w:ins w:id="44" w:author="Fred Smith" w:date="2017-12-13T15:23:00Z">
        <w:r w:rsidR="00730CA4">
          <w:rPr>
            <w:rFonts w:eastAsiaTheme="minorHAnsi" w:cstheme="minorHAnsi"/>
            <w:lang w:eastAsia="en-US"/>
          </w:rPr>
          <w:t xml:space="preserve">both engage and </w:t>
        </w:r>
      </w:ins>
      <w:r w:rsidR="0070468C" w:rsidRPr="007D23ED">
        <w:rPr>
          <w:rFonts w:eastAsiaTheme="minorHAnsi" w:cstheme="minorHAnsi"/>
          <w:lang w:eastAsia="en-US"/>
        </w:rPr>
        <w:t xml:space="preserve">be </w:t>
      </w:r>
      <w:commentRangeStart w:id="45"/>
      <w:r w:rsidR="00FF6F3A" w:rsidRPr="007D23ED">
        <w:rPr>
          <w:rFonts w:eastAsiaTheme="minorHAnsi" w:cstheme="minorHAnsi"/>
          <w:lang w:eastAsia="en-US"/>
        </w:rPr>
        <w:t>communicated</w:t>
      </w:r>
      <w:commentRangeEnd w:id="45"/>
      <w:r w:rsidR="006005E7">
        <w:rPr>
          <w:rStyle w:val="CommentReference"/>
          <w:rFonts w:ascii="Arial Narrow" w:eastAsia="Times New Roman" w:hAnsi="Arial Narrow" w:cs="Times New Roman"/>
          <w:szCs w:val="20"/>
          <w:lang w:eastAsia="en-US"/>
        </w:rPr>
        <w:commentReference w:id="45"/>
      </w:r>
      <w:r w:rsidR="00FF6F3A" w:rsidRPr="007D23ED">
        <w:rPr>
          <w:rFonts w:eastAsiaTheme="minorHAnsi" w:cstheme="minorHAnsi"/>
          <w:lang w:eastAsia="en-US"/>
        </w:rPr>
        <w:t xml:space="preserve"> to stakeholders.</w:t>
      </w:r>
    </w:p>
    <w:p w14:paraId="149D146B" w14:textId="77777777" w:rsidR="00CE4CE6" w:rsidRPr="007D23ED" w:rsidRDefault="00A309AF" w:rsidP="00FF0E7A">
      <w:pPr>
        <w:spacing w:after="0" w:line="240" w:lineRule="auto"/>
        <w:jc w:val="both"/>
        <w:rPr>
          <w:rFonts w:eastAsiaTheme="minorHAnsi" w:cstheme="minorHAnsi"/>
          <w:lang w:eastAsia="en-US"/>
        </w:rPr>
      </w:pPr>
      <w:r w:rsidRPr="007D23ED">
        <w:rPr>
          <w:rFonts w:eastAsiaTheme="minorHAnsi" w:cstheme="minorHAnsi"/>
          <w:lang w:eastAsia="en-US"/>
        </w:rPr>
        <w:t xml:space="preserve"> </w:t>
      </w:r>
    </w:p>
    <w:p w14:paraId="69251759" w14:textId="77777777" w:rsidR="00325E50"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GN45.</w:t>
      </w:r>
      <w:r w:rsidR="00413200"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4A4C71">
        <w:rPr>
          <w:rFonts w:eastAsiaTheme="minorHAnsi" w:cstheme="minorHAnsi"/>
          <w:lang w:eastAsia="en-US"/>
        </w:rPr>
        <w:t>T</w:t>
      </w:r>
      <w:r w:rsidR="00AA7124" w:rsidRPr="007D23ED">
        <w:rPr>
          <w:rFonts w:eastAsiaTheme="minorHAnsi" w:cstheme="minorHAnsi"/>
          <w:lang w:eastAsia="en-US"/>
        </w:rPr>
        <w:t xml:space="preserve">he </w:t>
      </w:r>
      <w:r w:rsidR="00875744" w:rsidRPr="007D23ED">
        <w:rPr>
          <w:rFonts w:eastAsiaTheme="minorHAnsi" w:cstheme="minorHAnsi"/>
          <w:lang w:eastAsia="en-US"/>
        </w:rPr>
        <w:t xml:space="preserve">project’s </w:t>
      </w:r>
      <w:r w:rsidR="00E32140" w:rsidRPr="007D23ED">
        <w:rPr>
          <w:rFonts w:eastAsiaTheme="minorHAnsi" w:cstheme="minorHAnsi"/>
          <w:lang w:eastAsia="en-US"/>
        </w:rPr>
        <w:t xml:space="preserve">environmental and social </w:t>
      </w:r>
      <w:r w:rsidR="00AA7124" w:rsidRPr="007D23ED">
        <w:rPr>
          <w:rFonts w:eastAsiaTheme="minorHAnsi" w:cstheme="minorHAnsi"/>
          <w:lang w:eastAsia="en-US"/>
        </w:rPr>
        <w:t>management plan (either</w:t>
      </w:r>
      <w:r w:rsidR="00875744" w:rsidRPr="007D23ED">
        <w:rPr>
          <w:rFonts w:eastAsiaTheme="minorHAnsi" w:cstheme="minorHAnsi"/>
          <w:lang w:eastAsia="en-US"/>
        </w:rPr>
        <w:t xml:space="preserve"> a stand-alone document or as captured in the ESCP) set</w:t>
      </w:r>
      <w:r w:rsidR="00E32140" w:rsidRPr="007D23ED">
        <w:rPr>
          <w:rFonts w:eastAsiaTheme="minorHAnsi" w:cstheme="minorHAnsi"/>
          <w:lang w:eastAsia="en-US"/>
        </w:rPr>
        <w:t>s</w:t>
      </w:r>
      <w:r w:rsidR="00875744" w:rsidRPr="007D23ED">
        <w:rPr>
          <w:rFonts w:eastAsiaTheme="minorHAnsi" w:cstheme="minorHAnsi"/>
          <w:lang w:eastAsia="en-US"/>
        </w:rPr>
        <w:t xml:space="preserve"> out the monitoring objectives and types of monitoring for the project’s </w:t>
      </w:r>
      <w:r w:rsidR="00AF1E9A" w:rsidRPr="007D23ED">
        <w:rPr>
          <w:rFonts w:eastAsiaTheme="minorHAnsi" w:cstheme="minorHAnsi"/>
          <w:lang w:eastAsia="en-US"/>
        </w:rPr>
        <w:t>environmental and social</w:t>
      </w:r>
      <w:r w:rsidR="00875744" w:rsidRPr="007D23ED">
        <w:rPr>
          <w:rFonts w:eastAsiaTheme="minorHAnsi" w:cstheme="minorHAnsi"/>
          <w:lang w:eastAsia="en-US"/>
        </w:rPr>
        <w:t xml:space="preserve"> impacts and mitigation measures. Establishing monitoring systems, resources and personnel</w:t>
      </w:r>
      <w:r w:rsidR="00E32140" w:rsidRPr="007D23ED">
        <w:rPr>
          <w:rFonts w:eastAsiaTheme="minorHAnsi" w:cstheme="minorHAnsi"/>
          <w:lang w:eastAsia="en-US"/>
        </w:rPr>
        <w:t>,</w:t>
      </w:r>
      <w:r w:rsidR="00875744" w:rsidRPr="007D23ED">
        <w:rPr>
          <w:rFonts w:eastAsiaTheme="minorHAnsi" w:cstheme="minorHAnsi"/>
          <w:lang w:eastAsia="en-US"/>
        </w:rPr>
        <w:t xml:space="preserve"> and collecting baseline </w:t>
      </w:r>
      <w:r w:rsidR="00C326BE">
        <w:rPr>
          <w:rFonts w:eastAsiaTheme="minorHAnsi" w:cstheme="minorHAnsi"/>
          <w:lang w:eastAsia="en-US"/>
        </w:rPr>
        <w:t>data</w:t>
      </w:r>
      <w:r w:rsidR="00C326BE" w:rsidRPr="007D23ED">
        <w:rPr>
          <w:rFonts w:eastAsiaTheme="minorHAnsi" w:cstheme="minorHAnsi"/>
          <w:lang w:eastAsia="en-US"/>
        </w:rPr>
        <w:t xml:space="preserve"> </w:t>
      </w:r>
      <w:r w:rsidR="00875744" w:rsidRPr="007D23ED">
        <w:rPr>
          <w:rFonts w:eastAsiaTheme="minorHAnsi" w:cstheme="minorHAnsi"/>
          <w:lang w:eastAsia="en-US"/>
        </w:rPr>
        <w:t>early in project preparation</w:t>
      </w:r>
      <w:r w:rsidR="00E32140" w:rsidRPr="007D23ED">
        <w:rPr>
          <w:rFonts w:eastAsiaTheme="minorHAnsi" w:cstheme="minorHAnsi"/>
          <w:lang w:eastAsia="en-US"/>
        </w:rPr>
        <w:t>,</w:t>
      </w:r>
      <w:r w:rsidR="00875744" w:rsidRPr="007D23ED">
        <w:rPr>
          <w:rFonts w:eastAsiaTheme="minorHAnsi" w:cstheme="minorHAnsi"/>
          <w:lang w:eastAsia="en-US"/>
        </w:rPr>
        <w:t xml:space="preserve"> </w:t>
      </w:r>
      <w:r w:rsidR="00E32140" w:rsidRPr="007D23ED">
        <w:rPr>
          <w:rFonts w:eastAsiaTheme="minorHAnsi" w:cstheme="minorHAnsi"/>
          <w:lang w:eastAsia="en-US"/>
        </w:rPr>
        <w:t xml:space="preserve">are </w:t>
      </w:r>
      <w:r w:rsidR="00DD322B" w:rsidRPr="007D23ED">
        <w:rPr>
          <w:rFonts w:eastAsiaTheme="minorHAnsi" w:cstheme="minorHAnsi"/>
          <w:lang w:eastAsia="en-US"/>
        </w:rPr>
        <w:t xml:space="preserve">useful </w:t>
      </w:r>
      <w:r w:rsidR="00875744" w:rsidRPr="007D23ED">
        <w:rPr>
          <w:rFonts w:eastAsiaTheme="minorHAnsi" w:cstheme="minorHAnsi"/>
          <w:lang w:eastAsia="en-US"/>
        </w:rPr>
        <w:t xml:space="preserve">for effective monitoring, reporting and managing </w:t>
      </w:r>
      <w:r w:rsidR="00AF1E9A" w:rsidRPr="007D23ED">
        <w:rPr>
          <w:rFonts w:eastAsiaTheme="minorHAnsi" w:cstheme="minorHAnsi"/>
          <w:lang w:eastAsia="en-US"/>
        </w:rPr>
        <w:t>environmental and social</w:t>
      </w:r>
      <w:r w:rsidR="00875744" w:rsidRPr="007D23ED">
        <w:rPr>
          <w:rFonts w:eastAsiaTheme="minorHAnsi" w:cstheme="minorHAnsi"/>
          <w:lang w:eastAsia="en-US"/>
        </w:rPr>
        <w:t xml:space="preserve"> performance throughout the project. </w:t>
      </w:r>
      <w:r w:rsidR="00EA138F">
        <w:rPr>
          <w:rFonts w:eastAsiaTheme="minorHAnsi" w:cstheme="minorHAnsi"/>
          <w:lang w:eastAsia="en-US"/>
        </w:rPr>
        <w:t>Indicators selected for monitoring are based on the project’s baseline data.</w:t>
      </w:r>
    </w:p>
    <w:p w14:paraId="4EFDA04D" w14:textId="77777777" w:rsidR="006A6942" w:rsidRPr="007D23ED" w:rsidRDefault="00F20E46" w:rsidP="00FF0E7A">
      <w:pPr>
        <w:spacing w:after="0" w:line="240" w:lineRule="auto"/>
        <w:jc w:val="both"/>
        <w:rPr>
          <w:rFonts w:eastAsiaTheme="minorHAnsi" w:cstheme="minorHAnsi"/>
          <w:lang w:eastAsia="en-US"/>
        </w:rPr>
      </w:pPr>
      <w:r w:rsidRPr="007D23ED">
        <w:rPr>
          <w:rFonts w:eastAsiaTheme="minorHAnsi" w:cstheme="minorHAnsi"/>
          <w:lang w:eastAsia="en-US"/>
        </w:rPr>
        <w:t xml:space="preserve">  </w:t>
      </w:r>
    </w:p>
    <w:p w14:paraId="72FB842F" w14:textId="77777777" w:rsidR="00325E50"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GN45.</w:t>
      </w:r>
      <w:r w:rsidR="00413200" w:rsidRPr="007D23ED">
        <w:rPr>
          <w:rFonts w:eastAsiaTheme="minorHAnsi" w:cstheme="minorHAnsi"/>
          <w:b/>
          <w:lang w:eastAsia="en-US"/>
        </w:rPr>
        <w:t>3</w:t>
      </w:r>
      <w:r w:rsidRPr="007D23ED">
        <w:rPr>
          <w:rFonts w:eastAsiaTheme="minorHAnsi" w:cstheme="minorHAnsi"/>
          <w:b/>
          <w:lang w:eastAsia="en-US"/>
        </w:rPr>
        <w:t>.</w:t>
      </w:r>
      <w:r w:rsidRPr="007D23ED">
        <w:rPr>
          <w:rFonts w:eastAsiaTheme="minorHAnsi" w:cstheme="minorHAnsi"/>
          <w:lang w:eastAsia="en-US"/>
        </w:rPr>
        <w:t xml:space="preserve"> </w:t>
      </w:r>
      <w:r w:rsidR="00875744" w:rsidRPr="007D23ED">
        <w:rPr>
          <w:rFonts w:eastAsiaTheme="minorHAnsi" w:cstheme="minorHAnsi"/>
          <w:lang w:eastAsia="en-US"/>
        </w:rPr>
        <w:t>If</w:t>
      </w:r>
      <w:r w:rsidR="006A6942" w:rsidRPr="007D23ED">
        <w:rPr>
          <w:rFonts w:eastAsiaTheme="minorHAnsi" w:cstheme="minorHAnsi"/>
          <w:lang w:eastAsia="en-US"/>
        </w:rPr>
        <w:t xml:space="preserve"> stakeholders </w:t>
      </w:r>
      <w:r w:rsidR="009B18F3">
        <w:rPr>
          <w:rFonts w:eastAsiaTheme="minorHAnsi" w:cstheme="minorHAnsi"/>
          <w:lang w:eastAsia="en-US"/>
        </w:rPr>
        <w:t xml:space="preserve">and third parties </w:t>
      </w:r>
      <w:r w:rsidR="00875744" w:rsidRPr="007D23ED">
        <w:rPr>
          <w:rFonts w:eastAsiaTheme="minorHAnsi" w:cstheme="minorHAnsi"/>
          <w:lang w:eastAsia="en-US"/>
        </w:rPr>
        <w:t>(</w:t>
      </w:r>
      <w:r w:rsidR="009B18F3">
        <w:rPr>
          <w:rFonts w:eastAsiaTheme="minorHAnsi" w:cstheme="minorHAnsi"/>
          <w:lang w:eastAsia="en-US"/>
        </w:rPr>
        <w:t>such as</w:t>
      </w:r>
      <w:r w:rsidR="00875744" w:rsidRPr="007D23ED">
        <w:rPr>
          <w:rFonts w:eastAsiaTheme="minorHAnsi" w:cstheme="minorHAnsi"/>
          <w:lang w:eastAsia="en-US"/>
        </w:rPr>
        <w:t xml:space="preserve"> project</w:t>
      </w:r>
      <w:r w:rsidR="00DD322B" w:rsidRPr="007D23ED">
        <w:rPr>
          <w:rFonts w:eastAsiaTheme="minorHAnsi" w:cstheme="minorHAnsi"/>
          <w:lang w:eastAsia="en-US"/>
        </w:rPr>
        <w:t>-</w:t>
      </w:r>
      <w:r w:rsidR="00875744" w:rsidRPr="007D23ED">
        <w:rPr>
          <w:rFonts w:eastAsiaTheme="minorHAnsi" w:cstheme="minorHAnsi"/>
          <w:lang w:eastAsia="en-US"/>
        </w:rPr>
        <w:t xml:space="preserve">affected </w:t>
      </w:r>
      <w:r w:rsidR="008743F7" w:rsidRPr="007D23ED">
        <w:rPr>
          <w:rFonts w:eastAsiaTheme="minorHAnsi" w:cstheme="minorHAnsi"/>
          <w:lang w:eastAsia="en-US"/>
        </w:rPr>
        <w:t>p</w:t>
      </w:r>
      <w:r w:rsidR="008248BB">
        <w:rPr>
          <w:rFonts w:eastAsiaTheme="minorHAnsi" w:cstheme="minorHAnsi"/>
          <w:lang w:eastAsia="en-US"/>
        </w:rPr>
        <w:t>arties</w:t>
      </w:r>
      <w:r w:rsidR="00875744" w:rsidRPr="007D23ED">
        <w:rPr>
          <w:rFonts w:eastAsiaTheme="minorHAnsi" w:cstheme="minorHAnsi"/>
          <w:lang w:eastAsia="en-US"/>
        </w:rPr>
        <w:t xml:space="preserve">) are engaged to assist in monitoring activities, </w:t>
      </w:r>
      <w:r w:rsidR="008743F7" w:rsidRPr="007D23ED">
        <w:rPr>
          <w:rFonts w:eastAsiaTheme="minorHAnsi" w:cstheme="minorHAnsi"/>
          <w:lang w:eastAsia="en-US"/>
        </w:rPr>
        <w:t xml:space="preserve">it is good practice to provide guidance and training as needed to </w:t>
      </w:r>
      <w:r w:rsidR="00DD322B" w:rsidRPr="007D23ED">
        <w:rPr>
          <w:rFonts w:eastAsiaTheme="minorHAnsi" w:cstheme="minorHAnsi"/>
          <w:lang w:eastAsia="en-US"/>
        </w:rPr>
        <w:t xml:space="preserve">enhance </w:t>
      </w:r>
      <w:r w:rsidR="00875744" w:rsidRPr="007D23ED">
        <w:rPr>
          <w:rFonts w:eastAsiaTheme="minorHAnsi" w:cstheme="minorHAnsi"/>
          <w:lang w:eastAsia="en-US"/>
        </w:rPr>
        <w:t xml:space="preserve">their capacity for such </w:t>
      </w:r>
      <w:r w:rsidR="008743F7" w:rsidRPr="007D23ED">
        <w:rPr>
          <w:rFonts w:eastAsiaTheme="minorHAnsi" w:cstheme="minorHAnsi"/>
          <w:lang w:eastAsia="en-US"/>
        </w:rPr>
        <w:t xml:space="preserve">participatory </w:t>
      </w:r>
      <w:commentRangeStart w:id="46"/>
      <w:r w:rsidR="00875744" w:rsidRPr="007D23ED">
        <w:rPr>
          <w:rFonts w:eastAsiaTheme="minorHAnsi" w:cstheme="minorHAnsi"/>
          <w:lang w:eastAsia="en-US"/>
        </w:rPr>
        <w:t>monitoring</w:t>
      </w:r>
      <w:commentRangeEnd w:id="46"/>
      <w:r w:rsidR="00995F9E">
        <w:rPr>
          <w:rStyle w:val="CommentReference"/>
          <w:rFonts w:ascii="Arial Narrow" w:eastAsia="Times New Roman" w:hAnsi="Arial Narrow" w:cs="Times New Roman"/>
          <w:szCs w:val="20"/>
          <w:lang w:eastAsia="en-US"/>
        </w:rPr>
        <w:commentReference w:id="46"/>
      </w:r>
      <w:r w:rsidR="00875744" w:rsidRPr="007D23ED">
        <w:rPr>
          <w:rFonts w:eastAsiaTheme="minorHAnsi" w:cstheme="minorHAnsi"/>
          <w:lang w:eastAsia="en-US"/>
        </w:rPr>
        <w:t xml:space="preserve">. </w:t>
      </w:r>
    </w:p>
    <w:p w14:paraId="360AF397" w14:textId="77777777" w:rsidR="00CA0305" w:rsidRPr="007D23ED" w:rsidRDefault="00CA0305" w:rsidP="00FF0E7A">
      <w:pPr>
        <w:spacing w:after="0" w:line="240" w:lineRule="auto"/>
        <w:jc w:val="both"/>
        <w:rPr>
          <w:rFonts w:eastAsiaTheme="minorHAnsi" w:cstheme="minorHAnsi"/>
          <w:lang w:eastAsia="en-US"/>
        </w:rPr>
      </w:pPr>
    </w:p>
    <w:tbl>
      <w:tblPr>
        <w:tblStyle w:val="TableGrid2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901BF8D" w14:textId="77777777" w:rsidTr="00C632BC">
        <w:tc>
          <w:tcPr>
            <w:tcW w:w="8460" w:type="dxa"/>
            <w:shd w:val="clear" w:color="auto" w:fill="E2EFD9" w:themeFill="accent6" w:themeFillTint="33"/>
          </w:tcPr>
          <w:p w14:paraId="5D2FACB7"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Monitoring will normally include recording information to track performance, and establishing relevant operational controls to verify and compare compliance and progress. Monitoring will be adjusted according to performance experience, as well as actions requested by relevant regulatory authorities and feedback from stakeholders such as community members. The Borrower will document monitoring results.</w:t>
            </w:r>
          </w:p>
        </w:tc>
      </w:tr>
    </w:tbl>
    <w:p w14:paraId="231E3A40" w14:textId="77777777" w:rsidR="00CA0305" w:rsidRPr="007D23ED" w:rsidRDefault="00CA0305" w:rsidP="00CA0305">
      <w:pPr>
        <w:spacing w:after="0" w:line="240" w:lineRule="auto"/>
        <w:jc w:val="both"/>
        <w:rPr>
          <w:rFonts w:eastAsiaTheme="minorHAnsi" w:cstheme="minorHAnsi"/>
          <w:b/>
          <w:lang w:eastAsia="en-US"/>
        </w:rPr>
      </w:pPr>
    </w:p>
    <w:tbl>
      <w:tblPr>
        <w:tblStyle w:val="TableGrid2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6A947FB2" w14:textId="77777777" w:rsidTr="00C632BC">
        <w:tc>
          <w:tcPr>
            <w:tcW w:w="8460" w:type="dxa"/>
            <w:shd w:val="clear" w:color="auto" w:fill="E2EFD9" w:themeFill="accent6" w:themeFillTint="33"/>
          </w:tcPr>
          <w:p w14:paraId="59AD5B4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provide regular reports as set out in the ESCP (in any event, no less than annually) to the Bank of the results of the monitoring. Such reports will provide an accurate and objective record of project implementation, including compliance with the ESCP and the requirements of the ESSs. Such reports will include information on stakeholder engagement conducted during project implementation in accordance with ESS10. The Borrower, and the agencies implementing the project, will designate senior officials to be responsible for reviewing the reports.</w:t>
            </w:r>
          </w:p>
        </w:tc>
      </w:tr>
    </w:tbl>
    <w:p w14:paraId="5DF3D0FD" w14:textId="77777777" w:rsidR="00CA0305" w:rsidRPr="007D23ED" w:rsidRDefault="00CA0305" w:rsidP="00FF0E7A">
      <w:pPr>
        <w:spacing w:after="0" w:line="240" w:lineRule="auto"/>
        <w:jc w:val="both"/>
        <w:rPr>
          <w:rFonts w:eastAsiaTheme="minorHAnsi" w:cstheme="minorHAnsi"/>
          <w:b/>
          <w:lang w:eastAsia="en-US"/>
        </w:rPr>
      </w:pPr>
    </w:p>
    <w:p w14:paraId="6DA56761" w14:textId="2EA391C3" w:rsidR="003444D3" w:rsidRPr="007D23ED" w:rsidRDefault="000D2CC4" w:rsidP="00FF0E7A">
      <w:pPr>
        <w:spacing w:after="0" w:line="240" w:lineRule="auto"/>
        <w:jc w:val="both"/>
        <w:rPr>
          <w:rFonts w:eastAsiaTheme="minorHAnsi" w:cstheme="minorHAnsi"/>
          <w:lang w:eastAsia="en-US"/>
        </w:rPr>
      </w:pPr>
      <w:r w:rsidRPr="007D23ED">
        <w:rPr>
          <w:rFonts w:eastAsiaTheme="minorHAnsi" w:cstheme="minorHAnsi"/>
          <w:b/>
          <w:lang w:eastAsia="en-US"/>
        </w:rPr>
        <w:t>GN47.</w:t>
      </w:r>
      <w:r w:rsidR="00300ED3" w:rsidRPr="007D23ED">
        <w:rPr>
          <w:rFonts w:eastAsiaTheme="minorHAnsi" w:cstheme="minorHAnsi"/>
          <w:b/>
          <w:lang w:eastAsia="en-US"/>
        </w:rPr>
        <w:t>1</w:t>
      </w:r>
      <w:r w:rsidRPr="007D23ED">
        <w:rPr>
          <w:rFonts w:eastAsiaTheme="minorHAnsi" w:cstheme="minorHAnsi"/>
          <w:b/>
          <w:lang w:eastAsia="en-US"/>
        </w:rPr>
        <w:t>.</w:t>
      </w:r>
      <w:r w:rsidRPr="007D23ED">
        <w:rPr>
          <w:rFonts w:eastAsiaTheme="minorHAnsi" w:cstheme="minorHAnsi"/>
          <w:lang w:eastAsia="en-US"/>
        </w:rPr>
        <w:t xml:space="preserve"> </w:t>
      </w:r>
      <w:proofErr w:type="gramStart"/>
      <w:r w:rsidR="007E4A1F" w:rsidRPr="007D23ED">
        <w:rPr>
          <w:rFonts w:eastAsiaTheme="minorHAnsi" w:cstheme="minorHAnsi"/>
          <w:lang w:eastAsia="en-US"/>
        </w:rPr>
        <w:t>The</w:t>
      </w:r>
      <w:proofErr w:type="gramEnd"/>
      <w:r w:rsidR="007E4A1F" w:rsidRPr="007D23ED">
        <w:rPr>
          <w:rFonts w:eastAsiaTheme="minorHAnsi" w:cstheme="minorHAnsi"/>
          <w:lang w:eastAsia="en-US"/>
        </w:rPr>
        <w:t xml:space="preserve"> Borrower and Bank </w:t>
      </w:r>
      <w:r w:rsidR="000B4BBC">
        <w:rPr>
          <w:rFonts w:eastAsiaTheme="minorHAnsi" w:cstheme="minorHAnsi"/>
          <w:lang w:eastAsia="en-US"/>
        </w:rPr>
        <w:t xml:space="preserve">agree on </w:t>
      </w:r>
      <w:r w:rsidR="007E4A1F" w:rsidRPr="007D23ED">
        <w:rPr>
          <w:rFonts w:eastAsiaTheme="minorHAnsi" w:cstheme="minorHAnsi"/>
          <w:lang w:eastAsia="en-US"/>
        </w:rPr>
        <w:t xml:space="preserve">the </w:t>
      </w:r>
      <w:r w:rsidR="00325E50" w:rsidRPr="007D23ED">
        <w:rPr>
          <w:rFonts w:eastAsiaTheme="minorHAnsi" w:cstheme="minorHAnsi"/>
          <w:lang w:eastAsia="en-US"/>
        </w:rPr>
        <w:t>format</w:t>
      </w:r>
      <w:r w:rsidR="007E4A1F" w:rsidRPr="007D23ED">
        <w:rPr>
          <w:rFonts w:eastAsiaTheme="minorHAnsi" w:cstheme="minorHAnsi"/>
          <w:lang w:eastAsia="en-US"/>
        </w:rPr>
        <w:t xml:space="preserve">, content and frequency </w:t>
      </w:r>
      <w:r w:rsidR="00325E50" w:rsidRPr="007D23ED">
        <w:rPr>
          <w:rFonts w:eastAsiaTheme="minorHAnsi" w:cstheme="minorHAnsi"/>
          <w:lang w:eastAsia="en-US"/>
        </w:rPr>
        <w:t>of the reports</w:t>
      </w:r>
      <w:r w:rsidR="005323D0" w:rsidRPr="007D23ED">
        <w:rPr>
          <w:rFonts w:eastAsiaTheme="minorHAnsi" w:cstheme="minorHAnsi"/>
          <w:lang w:eastAsia="en-US"/>
        </w:rPr>
        <w:t>, which</w:t>
      </w:r>
      <w:r w:rsidR="00325E50" w:rsidRPr="007D23ED">
        <w:rPr>
          <w:rFonts w:eastAsiaTheme="minorHAnsi" w:cstheme="minorHAnsi"/>
          <w:lang w:eastAsia="en-US"/>
        </w:rPr>
        <w:t xml:space="preserve"> can vary </w:t>
      </w:r>
      <w:r w:rsidR="005323D0" w:rsidRPr="007D23ED">
        <w:rPr>
          <w:rFonts w:eastAsiaTheme="minorHAnsi" w:cstheme="minorHAnsi"/>
          <w:lang w:eastAsia="en-US"/>
        </w:rPr>
        <w:t xml:space="preserve">depending on the </w:t>
      </w:r>
      <w:r w:rsidR="00325E50" w:rsidRPr="007D23ED">
        <w:rPr>
          <w:rFonts w:eastAsiaTheme="minorHAnsi" w:cstheme="minorHAnsi"/>
          <w:lang w:eastAsia="en-US"/>
        </w:rPr>
        <w:t>nature of the</w:t>
      </w:r>
      <w:r w:rsidRPr="007D23ED">
        <w:rPr>
          <w:rFonts w:eastAsiaTheme="minorHAnsi" w:cstheme="minorHAnsi"/>
          <w:lang w:eastAsia="en-US"/>
        </w:rPr>
        <w:t xml:space="preserve"> project</w:t>
      </w:r>
      <w:r w:rsidR="007E4A1F" w:rsidRPr="007D23ED">
        <w:rPr>
          <w:rFonts w:eastAsiaTheme="minorHAnsi" w:cstheme="minorHAnsi"/>
          <w:lang w:eastAsia="en-US"/>
        </w:rPr>
        <w:t xml:space="preserve"> and the significance of </w:t>
      </w:r>
      <w:r w:rsidR="005323D0" w:rsidRPr="007D23ED">
        <w:rPr>
          <w:rFonts w:eastAsiaTheme="minorHAnsi" w:cstheme="minorHAnsi"/>
          <w:lang w:eastAsia="en-US"/>
        </w:rPr>
        <w:t xml:space="preserve">the </w:t>
      </w:r>
      <w:r w:rsidR="00AF1E9A" w:rsidRPr="007D23ED">
        <w:rPr>
          <w:rFonts w:eastAsiaTheme="minorHAnsi" w:cstheme="minorHAnsi"/>
          <w:lang w:eastAsia="en-US"/>
        </w:rPr>
        <w:t>environmental and social</w:t>
      </w:r>
      <w:r w:rsidR="007E4A1F" w:rsidRPr="007D23ED">
        <w:rPr>
          <w:rFonts w:eastAsiaTheme="minorHAnsi" w:cstheme="minorHAnsi"/>
          <w:lang w:eastAsia="en-US"/>
        </w:rPr>
        <w:t xml:space="preserve"> risks, </w:t>
      </w:r>
      <w:r w:rsidR="007E4A1F" w:rsidRPr="007D23ED">
        <w:rPr>
          <w:rFonts w:eastAsiaTheme="minorHAnsi" w:cstheme="minorHAnsi"/>
          <w:lang w:eastAsia="en-US"/>
        </w:rPr>
        <w:lastRenderedPageBreak/>
        <w:t xml:space="preserve">impacts and mitigation measures. </w:t>
      </w:r>
      <w:r w:rsidR="000E6A69">
        <w:rPr>
          <w:rFonts w:eastAsiaTheme="minorHAnsi" w:cstheme="minorHAnsi"/>
          <w:lang w:eastAsia="en-US"/>
        </w:rPr>
        <w:t>M</w:t>
      </w:r>
      <w:r w:rsidR="007E4A1F" w:rsidRPr="007D23ED">
        <w:rPr>
          <w:rFonts w:eastAsiaTheme="minorHAnsi" w:cstheme="minorHAnsi"/>
          <w:lang w:eastAsia="en-US"/>
        </w:rPr>
        <w:t xml:space="preserve">onitoring results </w:t>
      </w:r>
      <w:r w:rsidR="004A4C71">
        <w:rPr>
          <w:rFonts w:eastAsiaTheme="minorHAnsi" w:cstheme="minorHAnsi"/>
          <w:lang w:eastAsia="en-US"/>
        </w:rPr>
        <w:t xml:space="preserve">may </w:t>
      </w:r>
      <w:r w:rsidR="000E6A69">
        <w:rPr>
          <w:rFonts w:eastAsiaTheme="minorHAnsi" w:cstheme="minorHAnsi"/>
          <w:lang w:eastAsia="en-US"/>
        </w:rPr>
        <w:t>be</w:t>
      </w:r>
      <w:r w:rsidR="005323D0" w:rsidRPr="007D23ED">
        <w:rPr>
          <w:rFonts w:eastAsiaTheme="minorHAnsi" w:cstheme="minorHAnsi"/>
          <w:lang w:eastAsia="en-US"/>
        </w:rPr>
        <w:t xml:space="preserve"> </w:t>
      </w:r>
      <w:r w:rsidR="007E4A1F" w:rsidRPr="007D23ED">
        <w:rPr>
          <w:rFonts w:eastAsiaTheme="minorHAnsi" w:cstheme="minorHAnsi"/>
          <w:lang w:eastAsia="en-US"/>
        </w:rPr>
        <w:t xml:space="preserve">made available </w:t>
      </w:r>
      <w:ins w:id="47" w:author="Fred Smith" w:date="2017-12-11T17:10:00Z">
        <w:r w:rsidR="00206E73">
          <w:rPr>
            <w:rFonts w:eastAsiaTheme="minorHAnsi" w:cstheme="minorHAnsi"/>
            <w:lang w:eastAsia="en-US"/>
          </w:rPr>
          <w:t xml:space="preserve">and accessible </w:t>
        </w:r>
      </w:ins>
      <w:r w:rsidR="007E4A1F" w:rsidRPr="007D23ED">
        <w:rPr>
          <w:rFonts w:eastAsiaTheme="minorHAnsi" w:cstheme="minorHAnsi"/>
          <w:lang w:eastAsia="en-US"/>
        </w:rPr>
        <w:t xml:space="preserve">to </w:t>
      </w:r>
      <w:r w:rsidRPr="007D23ED">
        <w:rPr>
          <w:rFonts w:eastAsiaTheme="minorHAnsi" w:cstheme="minorHAnsi"/>
          <w:lang w:eastAsia="en-US"/>
        </w:rPr>
        <w:t xml:space="preserve">third parties involved in implementing the project </w:t>
      </w:r>
      <w:r w:rsidR="00325E50" w:rsidRPr="007D23ED">
        <w:rPr>
          <w:rFonts w:eastAsiaTheme="minorHAnsi" w:cstheme="minorHAnsi"/>
          <w:lang w:eastAsia="en-US"/>
        </w:rPr>
        <w:t xml:space="preserve">and project affected </w:t>
      </w:r>
      <w:r w:rsidR="005323D0" w:rsidRPr="007D23ED">
        <w:rPr>
          <w:rFonts w:eastAsiaTheme="minorHAnsi" w:cstheme="minorHAnsi"/>
          <w:lang w:eastAsia="en-US"/>
        </w:rPr>
        <w:t>p</w:t>
      </w:r>
      <w:r w:rsidR="000E6A69">
        <w:rPr>
          <w:rFonts w:eastAsiaTheme="minorHAnsi" w:cstheme="minorHAnsi"/>
          <w:lang w:eastAsia="en-US"/>
        </w:rPr>
        <w:t xml:space="preserve">arties, where </w:t>
      </w:r>
      <w:commentRangeStart w:id="48"/>
      <w:r w:rsidR="000E6A69">
        <w:rPr>
          <w:rFonts w:eastAsiaTheme="minorHAnsi" w:cstheme="minorHAnsi"/>
          <w:lang w:eastAsia="en-US"/>
        </w:rPr>
        <w:t>appropriate</w:t>
      </w:r>
      <w:commentRangeEnd w:id="48"/>
      <w:r w:rsidR="00C34C60">
        <w:rPr>
          <w:rStyle w:val="CommentReference"/>
          <w:rFonts w:ascii="Arial Narrow" w:eastAsia="Times New Roman" w:hAnsi="Arial Narrow" w:cs="Times New Roman"/>
          <w:szCs w:val="20"/>
          <w:lang w:eastAsia="en-US"/>
        </w:rPr>
        <w:commentReference w:id="48"/>
      </w:r>
      <w:r w:rsidR="00325E50" w:rsidRPr="007D23ED">
        <w:rPr>
          <w:rFonts w:eastAsiaTheme="minorHAnsi" w:cstheme="minorHAnsi"/>
          <w:lang w:eastAsia="en-US"/>
        </w:rPr>
        <w:t>.</w:t>
      </w:r>
    </w:p>
    <w:p w14:paraId="7D7BDC89" w14:textId="77777777" w:rsidR="00CA0305" w:rsidRPr="007D23ED" w:rsidRDefault="00CA0305" w:rsidP="00FF0E7A">
      <w:pPr>
        <w:spacing w:after="0" w:line="240" w:lineRule="auto"/>
        <w:jc w:val="both"/>
        <w:rPr>
          <w:rFonts w:eastAsiaTheme="minorHAnsi"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B2FF38E" w14:textId="77777777" w:rsidTr="00C632BC">
        <w:tc>
          <w:tcPr>
            <w:tcW w:w="8460" w:type="dxa"/>
            <w:shd w:val="clear" w:color="auto" w:fill="E2EFD9" w:themeFill="accent6" w:themeFillTint="33"/>
          </w:tcPr>
          <w:p w14:paraId="13C86DFB"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Based on the results of the monitoring, the Borrower will identify any necessary corrective and preventive actions, and will incorporate these in an amended ESCP or the relevant management tool, in a manner acceptable to the Bank. The Borrower will implement the agreed corrective and preventive actions in accordance with the amended ESCP or relevant management tool, and monitor and report on these actions.</w:t>
            </w:r>
          </w:p>
        </w:tc>
      </w:tr>
    </w:tbl>
    <w:p w14:paraId="499F38FF" w14:textId="77777777" w:rsidR="00CA0305" w:rsidRPr="007D23ED" w:rsidRDefault="00CA0305" w:rsidP="00CA0305">
      <w:pPr>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4D2EAB" w14:textId="77777777" w:rsidTr="00645794">
        <w:tc>
          <w:tcPr>
            <w:tcW w:w="9360" w:type="dxa"/>
            <w:shd w:val="clear" w:color="auto" w:fill="E2EFD9" w:themeFill="accent6" w:themeFillTint="33"/>
          </w:tcPr>
          <w:p w14:paraId="7C5A6121"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facilitate site visits by Bank staff or consultants acting on the Bank’s behalf.</w:t>
            </w:r>
          </w:p>
        </w:tc>
      </w:tr>
    </w:tbl>
    <w:p w14:paraId="56041D60"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8DA3E23" w14:textId="77777777" w:rsidTr="00C632BC">
        <w:tc>
          <w:tcPr>
            <w:tcW w:w="8460" w:type="dxa"/>
            <w:shd w:val="clear" w:color="auto" w:fill="E2EFD9" w:themeFill="accent6" w:themeFillTint="33"/>
          </w:tcPr>
          <w:p w14:paraId="76E7E21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notify the Bank promptly of any incident or accident relating to the project which has, or is likely to have, a significant adverse effect on the environment, the affected communities, the public or workers. The notification will provide sufficient detail regarding such incident or accident, including any fatalities or serious injuries. The Borrower will take immediate measures to address the incident or accident and to prevent any recurrence, in accordance with national law and the ESSs.</w:t>
            </w:r>
          </w:p>
        </w:tc>
      </w:tr>
    </w:tbl>
    <w:p w14:paraId="278EA932"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6CDE9CD6" w14:textId="77777777" w:rsidTr="000C6724">
        <w:tc>
          <w:tcPr>
            <w:tcW w:w="9355" w:type="dxa"/>
            <w:shd w:val="clear" w:color="auto" w:fill="E7E6E6" w:themeFill="background2"/>
          </w:tcPr>
          <w:p w14:paraId="26FDACE5" w14:textId="77777777" w:rsidR="00CA0305" w:rsidRPr="007D23ED" w:rsidRDefault="00CA0305" w:rsidP="00CA0305">
            <w:pPr>
              <w:pStyle w:val="Heading1"/>
              <w:numPr>
                <w:ilvl w:val="0"/>
                <w:numId w:val="0"/>
              </w:numPr>
              <w:spacing w:before="0" w:line="240" w:lineRule="auto"/>
              <w:jc w:val="left"/>
              <w:outlineLvl w:val="0"/>
              <w:rPr>
                <w:i/>
                <w:sz w:val="22"/>
                <w:szCs w:val="22"/>
              </w:rPr>
            </w:pPr>
            <w:bookmarkStart w:id="49" w:name="_Toc493667779"/>
            <w:r w:rsidRPr="007D23ED">
              <w:rPr>
                <w:i/>
                <w:color w:val="auto"/>
                <w:sz w:val="22"/>
                <w:szCs w:val="22"/>
              </w:rPr>
              <w:t>E. Stakeholder Engagement and Information Disclosure</w:t>
            </w:r>
            <w:bookmarkEnd w:id="49"/>
          </w:p>
        </w:tc>
      </w:tr>
    </w:tbl>
    <w:p w14:paraId="3333C12B"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6AB71C3" w14:textId="77777777" w:rsidTr="00C632BC">
        <w:tc>
          <w:tcPr>
            <w:tcW w:w="8460" w:type="dxa"/>
            <w:shd w:val="clear" w:color="auto" w:fill="E2EFD9" w:themeFill="accent6" w:themeFillTint="33"/>
          </w:tcPr>
          <w:p w14:paraId="6386592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As set out in ESS</w:t>
            </w:r>
            <w:r w:rsidR="008B7845" w:rsidRPr="00670C72">
              <w:rPr>
                <w:i/>
                <w:iCs/>
                <w:noProof/>
                <w:sz w:val="20"/>
                <w:szCs w:val="20"/>
                <w:lang w:val="en-GB" w:eastAsia="en-GB"/>
              </w:rPr>
              <mc:AlternateContent>
                <mc:Choice Requires="wps">
                  <w:drawing>
                    <wp:anchor distT="45720" distB="45720" distL="114300" distR="114300" simplePos="0" relativeHeight="251651584" behindDoc="0" locked="1" layoutInCell="1" allowOverlap="1" wp14:anchorId="2FC95BBC" wp14:editId="5AD11309">
                      <wp:simplePos x="0" y="0"/>
                      <wp:positionH relativeFrom="page">
                        <wp:posOffset>7150735</wp:posOffset>
                      </wp:positionH>
                      <wp:positionV relativeFrom="page">
                        <wp:posOffset>1143000</wp:posOffset>
                      </wp:positionV>
                      <wp:extent cx="914400" cy="301752"/>
                      <wp:effectExtent l="1587" t="0" r="1588" b="1587"/>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9DB8C8A"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95BBC" id="Text Box 21" o:spid="_x0000_s1045" type="#_x0000_t202" style="position:absolute;left:0;text-align:left;margin-left:563.05pt;margin-top:90pt;width:1in;height:23.75pt;rotation:-90;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" fillcolor="#c5e0b3 [1305]" stroked="f">
                      <v:textbox>
                        <w:txbxContent>
                          <w:p w14:paraId="49DB8C8A"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670C72">
              <w:rPr>
                <w:rFonts w:eastAsiaTheme="minorHAnsi" w:cstheme="minorHAnsi"/>
                <w:bCs/>
                <w:i/>
                <w:iCs/>
                <w:sz w:val="20"/>
                <w:szCs w:val="20"/>
                <w:lang w:eastAsia="en-US"/>
              </w:rPr>
              <w:t>10, the Borrower will continue to engage with, and provide sufficient information to stakeholders throughout the life-cycle of the project, in a manner appropriate to the nature of their interests and the potential environmental and social risks and impacts of the project.</w:t>
            </w:r>
          </w:p>
        </w:tc>
      </w:tr>
    </w:tbl>
    <w:p w14:paraId="7A380154"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EB55CD9" w14:textId="77777777" w:rsidTr="002B2C47">
        <w:tc>
          <w:tcPr>
            <w:tcW w:w="9360" w:type="dxa"/>
            <w:shd w:val="clear" w:color="auto" w:fill="E2EFD9" w:themeFill="accent6" w:themeFillTint="33"/>
          </w:tcPr>
          <w:p w14:paraId="5197FC42"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 xml:space="preserve">For High Risk and Substantial Risk projects, the Borrower will provide to the Bank and disclose documentation, as agreed with the Bank, relating to the environmental and social risks and impacts of the project prior to project appraisal </w:t>
            </w:r>
            <w:r w:rsidRPr="00670C72">
              <w:rPr>
                <w:rFonts w:eastAsiaTheme="minorHAnsi" w:cstheme="minorHAnsi"/>
                <w:bCs/>
                <w:i/>
                <w:iCs/>
                <w:sz w:val="20"/>
                <w:szCs w:val="20"/>
                <w:vertAlign w:val="superscript"/>
                <w:lang w:eastAsia="en-US"/>
              </w:rPr>
              <w:t>42</w:t>
            </w:r>
            <w:r w:rsidRPr="00670C72">
              <w:rPr>
                <w:rFonts w:eastAsiaTheme="minorHAnsi" w:cstheme="minorHAnsi"/>
                <w:bCs/>
                <w:i/>
                <w:iCs/>
                <w:sz w:val="20"/>
                <w:szCs w:val="20"/>
                <w:lang w:eastAsia="en-US"/>
              </w:rPr>
              <w:t>. The documentation will address, in an adequate manner, the key risks and impacts of the project, and will provide sufficient detail to inform stakeholder engagement and Bank decision-making. The Borrower will provide to the Bank and disclose final or updated documentation as specified in the ESCP.</w:t>
            </w:r>
          </w:p>
        </w:tc>
      </w:tr>
      <w:tr w:rsidR="00CA0305" w:rsidRPr="00670C72" w14:paraId="0B76DF34" w14:textId="77777777" w:rsidTr="002B2C47">
        <w:tc>
          <w:tcPr>
            <w:tcW w:w="9360" w:type="dxa"/>
            <w:shd w:val="clear" w:color="auto" w:fill="E2EFD9" w:themeFill="accent6" w:themeFillTint="33"/>
          </w:tcPr>
          <w:p w14:paraId="1EB7C7C0"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42. In agreeing with the Borrower the documentation to be provided and disclosed prior to project appraisal and following Board approval, the Bank will take into account paragraphs 51 and 52 of the Policy. </w:t>
            </w:r>
          </w:p>
        </w:tc>
      </w:tr>
    </w:tbl>
    <w:p w14:paraId="6A5D882F" w14:textId="77777777" w:rsidR="00CA0305" w:rsidRPr="007D23ED" w:rsidRDefault="002B2C47" w:rsidP="00CA0305">
      <w:pPr>
        <w:spacing w:after="0" w:line="240" w:lineRule="auto"/>
        <w:jc w:val="both"/>
        <w:rPr>
          <w:rFonts w:eastAsiaTheme="minorHAnsi" w:cstheme="minorHAnsi"/>
          <w:b/>
          <w:lang w:eastAsia="en-US"/>
        </w:rPr>
      </w:pPr>
      <w:r w:rsidRPr="007D23ED">
        <w:rPr>
          <w:i/>
          <w:iCs/>
          <w:noProof/>
          <w:sz w:val="24"/>
          <w:szCs w:val="24"/>
          <w:lang w:val="en-GB" w:eastAsia="en-GB"/>
        </w:rPr>
        <mc:AlternateContent>
          <mc:Choice Requires="wps">
            <w:drawing>
              <wp:anchor distT="45720" distB="45720" distL="114300" distR="114300" simplePos="0" relativeHeight="251682304" behindDoc="0" locked="0" layoutInCell="1" allowOverlap="0" wp14:anchorId="21D43503" wp14:editId="6502676A">
                <wp:simplePos x="0" y="0"/>
                <wp:positionH relativeFrom="page">
                  <wp:posOffset>7150735</wp:posOffset>
                </wp:positionH>
                <wp:positionV relativeFrom="page">
                  <wp:posOffset>914400</wp:posOffset>
                </wp:positionV>
                <wp:extent cx="914400" cy="301752"/>
                <wp:effectExtent l="1587" t="0" r="1588" b="1587"/>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BACB4E4" w14:textId="77777777" w:rsidR="001E6645" w:rsidRPr="00F73059" w:rsidRDefault="001E6645" w:rsidP="002B2C47">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3503" id="_x0000_s1046" type="#_x0000_t202" style="position:absolute;left:0;text-align:left;margin-left:563.05pt;margin-top:1in;width:1in;height:23.75pt;rotation:-90;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v+PtEqAgAANQQAAA4AAAAAAAAAAAAAAAAALgIAAGRy&#10;cy9lMm9Eb2MueG1sUEsBAi0AFAAGAAgAAAAhANis1/HhAAAADAEAAA8AAAAAAAAAAAAAAAAAhAQA&#10;AGRycy9kb3ducmV2LnhtbFBLBQYAAAAABAAEAPMAAACSBQAAAAA=&#10;" o:allowoverlap="f" fillcolor="#70ad47 [3209]" stroked="f">
                <v:textbox>
                  <w:txbxContent>
                    <w:p w14:paraId="2BACB4E4" w14:textId="77777777" w:rsidR="001E6645" w:rsidRPr="00F73059" w:rsidRDefault="001E6645" w:rsidP="002B2C47">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92E6963" w14:textId="77777777" w:rsidTr="00C632BC">
        <w:tc>
          <w:tcPr>
            <w:tcW w:w="8460" w:type="dxa"/>
            <w:shd w:val="clear" w:color="auto" w:fill="E2EFD9" w:themeFill="accent6" w:themeFillTint="33"/>
          </w:tcPr>
          <w:p w14:paraId="1BA44D19"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 xml:space="preserve">If there are significant changes to the project that result in additional risks and impacts, particularly where these will impact project-affected parties, the Borrower will provide information on such risks and impacts and consult with project-affected parties as to how these risks and impacts will be mitigated. The Borrower will disclose an updated ESCP, setting out the mitigation </w:t>
            </w:r>
            <w:commentRangeStart w:id="50"/>
            <w:r w:rsidRPr="00670C72">
              <w:rPr>
                <w:rFonts w:eastAsiaTheme="minorHAnsi" w:cstheme="minorHAnsi"/>
                <w:bCs/>
                <w:i/>
                <w:iCs/>
                <w:sz w:val="20"/>
                <w:szCs w:val="20"/>
                <w:lang w:eastAsia="en-US"/>
              </w:rPr>
              <w:t>measures</w:t>
            </w:r>
            <w:commentRangeEnd w:id="50"/>
            <w:r w:rsidR="00FB3948">
              <w:rPr>
                <w:rStyle w:val="CommentReference"/>
                <w:rFonts w:ascii="Arial Narrow" w:eastAsia="Times New Roman" w:hAnsi="Arial Narrow" w:cs="Times New Roman"/>
                <w:szCs w:val="20"/>
                <w:lang w:eastAsia="en-US"/>
              </w:rPr>
              <w:commentReference w:id="50"/>
            </w:r>
            <w:r w:rsidRPr="00670C72">
              <w:rPr>
                <w:rFonts w:eastAsiaTheme="minorHAnsi" w:cstheme="minorHAnsi"/>
                <w:bCs/>
                <w:i/>
                <w:iCs/>
                <w:sz w:val="20"/>
                <w:szCs w:val="20"/>
                <w:lang w:eastAsia="en-US"/>
              </w:rPr>
              <w:t>.</w:t>
            </w:r>
          </w:p>
        </w:tc>
      </w:tr>
    </w:tbl>
    <w:p w14:paraId="548DC25F" w14:textId="77777777" w:rsidR="00CA0305" w:rsidRPr="007D23ED" w:rsidRDefault="00CA0305" w:rsidP="00CA0305">
      <w:pPr>
        <w:spacing w:after="0" w:line="240" w:lineRule="auto"/>
        <w:jc w:val="both"/>
        <w:rPr>
          <w:rFonts w:eastAsiaTheme="minorHAnsi" w:cstheme="minorHAnsi"/>
          <w:b/>
          <w:lang w:eastAsia="en-US"/>
        </w:rPr>
      </w:pPr>
    </w:p>
    <w:p w14:paraId="5D669452" w14:textId="77777777" w:rsidR="00CA0305" w:rsidRPr="007D23ED" w:rsidRDefault="00CA0305" w:rsidP="00CA0305">
      <w:pPr>
        <w:rPr>
          <w:rFonts w:eastAsiaTheme="minorHAnsi" w:cstheme="minorHAnsi"/>
          <w:b/>
          <w:lang w:eastAsia="en-US"/>
        </w:rPr>
      </w:pPr>
      <w:r w:rsidRPr="007D23ED">
        <w:rPr>
          <w:rFonts w:eastAsiaTheme="minorHAnsi" w:cstheme="minorHAnsi"/>
          <w:b/>
          <w:lang w:eastAsia="en-US"/>
        </w:rPr>
        <w:br w:type="page"/>
      </w:r>
    </w:p>
    <w:tbl>
      <w:tblPr>
        <w:tblStyle w:val="TableGrid22"/>
        <w:tblW w:w="9355" w:type="dxa"/>
        <w:tblLayout w:type="fixed"/>
        <w:tblLook w:val="04A0" w:firstRow="1" w:lastRow="0" w:firstColumn="1" w:lastColumn="0" w:noHBand="0" w:noVBand="1"/>
      </w:tblPr>
      <w:tblGrid>
        <w:gridCol w:w="9355"/>
      </w:tblGrid>
      <w:tr w:rsidR="00CA0305" w:rsidRPr="007D23ED" w14:paraId="2DA841BF" w14:textId="77777777" w:rsidTr="000C6724">
        <w:trPr>
          <w:trHeight w:val="278"/>
        </w:trPr>
        <w:tc>
          <w:tcPr>
            <w:tcW w:w="9355" w:type="dxa"/>
            <w:shd w:val="clear" w:color="auto" w:fill="FFC000" w:themeFill="accent4"/>
          </w:tcPr>
          <w:p w14:paraId="4354F783" w14:textId="77777777" w:rsidR="00CA0305" w:rsidRPr="007D23ED" w:rsidRDefault="00CA0305" w:rsidP="00CA0305">
            <w:pPr>
              <w:pStyle w:val="Heading1"/>
              <w:numPr>
                <w:ilvl w:val="0"/>
                <w:numId w:val="0"/>
              </w:numPr>
              <w:spacing w:before="0" w:line="240" w:lineRule="auto"/>
              <w:jc w:val="left"/>
              <w:outlineLvl w:val="0"/>
              <w:rPr>
                <w:rFonts w:cstheme="minorHAnsi"/>
                <w:i/>
                <w:iCs/>
              </w:rPr>
            </w:pPr>
            <w:bookmarkStart w:id="51" w:name="_Toc493667780"/>
            <w:r w:rsidRPr="007D23ED">
              <w:rPr>
                <w:i/>
                <w:color w:val="auto"/>
                <w:sz w:val="22"/>
                <w:szCs w:val="22"/>
              </w:rPr>
              <w:lastRenderedPageBreak/>
              <w:t>ESS1-ANNEX 1. Environmental and Social Assessment</w:t>
            </w:r>
            <w:bookmarkEnd w:id="51"/>
          </w:p>
        </w:tc>
      </w:tr>
    </w:tbl>
    <w:p w14:paraId="2AEEF81B"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1BA98A5E" w14:textId="77777777" w:rsidTr="000C6724">
        <w:tc>
          <w:tcPr>
            <w:tcW w:w="9355" w:type="dxa"/>
            <w:shd w:val="clear" w:color="auto" w:fill="E7E6E6" w:themeFill="background2"/>
          </w:tcPr>
          <w:p w14:paraId="2CB0F4BC" w14:textId="77777777" w:rsidR="00CA0305" w:rsidRPr="007D23ED" w:rsidRDefault="00CA0305" w:rsidP="00CA0305">
            <w:pPr>
              <w:tabs>
                <w:tab w:val="left" w:pos="2204"/>
              </w:tabs>
              <w:jc w:val="both"/>
              <w:rPr>
                <w:rFonts w:cstheme="minorHAnsi"/>
                <w:b/>
                <w:bCs/>
                <w:i/>
                <w:iCs/>
              </w:rPr>
            </w:pPr>
            <w:r w:rsidRPr="007D23ED">
              <w:rPr>
                <w:rFonts w:cstheme="minorHAnsi"/>
                <w:b/>
                <w:bCs/>
                <w:i/>
                <w:iCs/>
              </w:rPr>
              <w:t>A. General</w:t>
            </w:r>
          </w:p>
        </w:tc>
      </w:tr>
    </w:tbl>
    <w:p w14:paraId="522E0938"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55DD104F" w14:textId="77777777" w:rsidTr="00C632BC">
        <w:tc>
          <w:tcPr>
            <w:tcW w:w="8460" w:type="dxa"/>
            <w:shd w:val="clear" w:color="auto" w:fill="E2EFD9" w:themeFill="accent6" w:themeFillTint="33"/>
          </w:tcPr>
          <w:p w14:paraId="4B2497B6"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Borrower will undertake an environmental and social assessment to assess the environmental and social risks and impacts of a project throughout the project life-cycle. The term ‘environmental and social assessment’ is a generic term that describes the process of analysis and planning used by the Borrower to ensure the environmental and social impacts and risks of a project are identified, avoided, minimized, reduced or mitigated.</w:t>
            </w:r>
          </w:p>
        </w:tc>
      </w:tr>
    </w:tbl>
    <w:p w14:paraId="1CC795D2"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771D42D" w14:textId="77777777" w:rsidTr="008B7845">
        <w:tc>
          <w:tcPr>
            <w:tcW w:w="9360" w:type="dxa"/>
            <w:shd w:val="clear" w:color="auto" w:fill="E2EFD9" w:themeFill="accent6" w:themeFillTint="33"/>
          </w:tcPr>
          <w:p w14:paraId="2FCB5B14"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The environmental and social assessment is the primary means of ensuring projects are environmentally and socially sound and sustainable, and will be used to inform decision making. The environmental and social assessment </w:t>
            </w:r>
            <w:r w:rsidRPr="00D847BF">
              <w:rPr>
                <w:rFonts w:eastAsiaTheme="minorHAnsi" w:cstheme="minorHAnsi"/>
                <w:bCs/>
                <w:i/>
                <w:iCs/>
                <w:sz w:val="20"/>
                <w:szCs w:val="20"/>
                <w:lang w:val="en-GB" w:eastAsia="en-US"/>
              </w:rPr>
              <w:t>is a flexible process, that can use different tools and methods depending on the details of the project and the circumstances of the Borrower (see paragraph 5 below).</w:t>
            </w:r>
          </w:p>
        </w:tc>
      </w:tr>
    </w:tbl>
    <w:p w14:paraId="54E587E1" w14:textId="77777777" w:rsidR="00CA0305" w:rsidRPr="007D23ED" w:rsidRDefault="008B7845" w:rsidP="00CA0305">
      <w:pPr>
        <w:spacing w:after="0" w:line="240" w:lineRule="auto"/>
        <w:jc w:val="both"/>
        <w:rPr>
          <w:rFonts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52608" behindDoc="0" locked="0" layoutInCell="1" allowOverlap="0" wp14:anchorId="2846379C" wp14:editId="28D016F1">
                <wp:simplePos x="0" y="0"/>
                <wp:positionH relativeFrom="page">
                  <wp:posOffset>7150735</wp:posOffset>
                </wp:positionH>
                <wp:positionV relativeFrom="topMargin">
                  <wp:posOffset>914400</wp:posOffset>
                </wp:positionV>
                <wp:extent cx="914400" cy="301752"/>
                <wp:effectExtent l="1587" t="0" r="1588" b="1587"/>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E75E196"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379C" id="Text Box 22" o:spid="_x0000_s1047" type="#_x0000_t202" style="position:absolute;left:0;text-align:left;margin-left:563.05pt;margin-top:1in;width:1in;height:23.75pt;rotation:-90;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xvKgIAADY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M5XG8qAgAANgQAAA4AAAAAAAAAAAAAAAAALgIAAGRy&#10;cy9lMm9Eb2MueG1sUEsBAi0AFAAGAAgAAAAhANis1/HhAAAADAEAAA8AAAAAAAAAAAAAAAAAhAQA&#10;AGRycy9kb3ducmV2LnhtbFBLBQYAAAAABAAEAPMAAACSBQAAAAA=&#10;" o:allowoverlap="f" fillcolor="#70ad47 [3209]" stroked="f">
                <v:textbox>
                  <w:txbxContent>
                    <w:p w14:paraId="5E75E196"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margin"/>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8FFF9CC" w14:textId="77777777" w:rsidTr="00C632BC">
        <w:tc>
          <w:tcPr>
            <w:tcW w:w="8460" w:type="dxa"/>
            <w:shd w:val="clear" w:color="auto" w:fill="E2EFD9" w:themeFill="accent6" w:themeFillTint="33"/>
          </w:tcPr>
          <w:p w14:paraId="6B5C24E3"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The environmental and social assessment will be conducted in accordance with ESS1, and will consider, in an integrated </w:t>
            </w:r>
            <w:commentRangeStart w:id="52"/>
            <w:r w:rsidRPr="00D847BF">
              <w:rPr>
                <w:rFonts w:eastAsiaTheme="minorHAnsi" w:cstheme="minorHAnsi"/>
                <w:bCs/>
                <w:i/>
                <w:iCs/>
                <w:sz w:val="20"/>
                <w:szCs w:val="20"/>
                <w:lang w:eastAsia="en-US"/>
              </w:rPr>
              <w:t>way</w:t>
            </w:r>
            <w:commentRangeEnd w:id="52"/>
            <w:r w:rsidR="00D23742">
              <w:rPr>
                <w:rStyle w:val="CommentReference"/>
                <w:rFonts w:ascii="Arial Narrow" w:eastAsia="Times New Roman" w:hAnsi="Arial Narrow" w:cs="Times New Roman"/>
                <w:szCs w:val="20"/>
                <w:lang w:eastAsia="en-US"/>
              </w:rPr>
              <w:commentReference w:id="52"/>
            </w:r>
            <w:r w:rsidRPr="00D847BF">
              <w:rPr>
                <w:rFonts w:eastAsiaTheme="minorHAnsi" w:cstheme="minorHAnsi"/>
                <w:bCs/>
                <w:i/>
                <w:iCs/>
                <w:sz w:val="20"/>
                <w:szCs w:val="20"/>
                <w:lang w:eastAsia="en-US"/>
              </w:rPr>
              <w:t>, all relevant direct, indirect and cumulative environmental and social risks and impacts of the project, including those specifically identified in ESS1-10</w:t>
            </w:r>
            <w:r w:rsidR="00DE708C" w:rsidRPr="00D847BF">
              <w:rPr>
                <w:rFonts w:eastAsiaTheme="minorHAnsi" w:cstheme="minorHAnsi"/>
                <w:bCs/>
                <w:i/>
                <w:iCs/>
                <w:sz w:val="20"/>
                <w:szCs w:val="20"/>
                <w:lang w:eastAsia="en-US"/>
              </w:rPr>
              <w:t xml:space="preserve">. </w:t>
            </w:r>
            <w:r w:rsidRPr="00D847BF">
              <w:rPr>
                <w:rFonts w:eastAsiaTheme="minorHAnsi" w:cstheme="minorHAnsi"/>
                <w:bCs/>
                <w:i/>
                <w:iCs/>
                <w:sz w:val="20"/>
                <w:szCs w:val="20"/>
                <w:lang w:eastAsia="en-US"/>
              </w:rPr>
              <w:t>The breadth, depth, and type of analysis undertaken as part of the environmental and social assessment will depend on the nature and scale of the project, and the potential environmental and social risks and impacts that could result. The Borrower will undertake the environmental and social assessment at the scale and level of detail appropriate to the potential risks and impacts.</w:t>
            </w:r>
            <w:r w:rsidRPr="00D847BF">
              <w:rPr>
                <w:rFonts w:eastAsiaTheme="minorHAnsi" w:cstheme="minorHAnsi"/>
                <w:bCs/>
                <w:i/>
                <w:iCs/>
                <w:sz w:val="20"/>
                <w:szCs w:val="20"/>
                <w:vertAlign w:val="superscript"/>
                <w:lang w:eastAsia="en-US"/>
              </w:rPr>
              <w:t>1</w:t>
            </w:r>
          </w:p>
        </w:tc>
      </w:tr>
      <w:tr w:rsidR="00CA0305" w:rsidRPr="00D847BF" w14:paraId="7E639F0D" w14:textId="77777777" w:rsidTr="00C632BC">
        <w:tc>
          <w:tcPr>
            <w:tcW w:w="8460" w:type="dxa"/>
            <w:shd w:val="clear" w:color="auto" w:fill="E2EFD9" w:themeFill="accent6" w:themeFillTint="33"/>
          </w:tcPr>
          <w:p w14:paraId="1F1EDF27" w14:textId="77777777" w:rsidR="00CA0305" w:rsidRPr="00D847BF" w:rsidRDefault="00CA0305" w:rsidP="00CA0305">
            <w:pPr>
              <w:tabs>
                <w:tab w:val="left" w:pos="-20"/>
                <w:tab w:val="left" w:pos="340"/>
              </w:tabs>
              <w:ind w:left="-2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Footnote 1. See ESS1 Section B.</w:t>
            </w:r>
          </w:p>
        </w:tc>
      </w:tr>
    </w:tbl>
    <w:p w14:paraId="4ED9A54A"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35DA691A" w14:textId="77777777" w:rsidTr="00C632BC">
        <w:tc>
          <w:tcPr>
            <w:tcW w:w="8460" w:type="dxa"/>
            <w:shd w:val="clear" w:color="auto" w:fill="E2EFD9" w:themeFill="accent6" w:themeFillTint="33"/>
          </w:tcPr>
          <w:p w14:paraId="0EA6F38F" w14:textId="77777777" w:rsidR="00CA0305" w:rsidRPr="00D847BF" w:rsidRDefault="00CA0305" w:rsidP="007939A2">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manner in which the environmental and social assessment will be conducted and the issues to be addressed will vary for each project. The Borrower will consult with the Bank to determine the process to be used, taking into account a number of activities, including scoping, stakeholder engagement, potential environmental and social issues and any specific issues raised between the Bank and Borrower. The environmental and social assessment will include and take into account coordination and consultation with affected people and other interested parties, particularly at an early stage, to ensure that all potentially significant environmental and social risks and impacts are identified and addressed.</w:t>
            </w:r>
          </w:p>
        </w:tc>
      </w:tr>
    </w:tbl>
    <w:p w14:paraId="16FECE1C" w14:textId="77777777" w:rsidR="00CA0305" w:rsidRPr="007D23ED" w:rsidRDefault="00CA0305" w:rsidP="00CA0305">
      <w:pPr>
        <w:spacing w:after="0" w:line="240" w:lineRule="auto"/>
        <w:jc w:val="both"/>
        <w:rPr>
          <w:rFonts w:cstheme="minorHAnsi"/>
          <w:lang w:eastAsia="en-US"/>
        </w:rPr>
      </w:pPr>
    </w:p>
    <w:p w14:paraId="4835BC79" w14:textId="77777777" w:rsidR="00950ABA" w:rsidRPr="007D23ED" w:rsidRDefault="00950ABA">
      <w:r w:rsidRPr="007D23ED">
        <w:br w:type="page"/>
      </w:r>
    </w:p>
    <w:p w14:paraId="508C3F8E" w14:textId="77777777" w:rsidR="00950ABA" w:rsidRPr="007D23ED" w:rsidRDefault="00950ABA" w:rsidP="007D23ED">
      <w:pPr>
        <w:spacing w:after="0" w:line="240" w:lineRule="auto"/>
      </w:pPr>
      <w:r w:rsidRPr="007D23ED">
        <w:rPr>
          <w:i/>
          <w:iCs/>
          <w:noProof/>
          <w:sz w:val="24"/>
          <w:szCs w:val="24"/>
          <w:lang w:val="en-GB" w:eastAsia="en-GB"/>
        </w:rPr>
        <w:lastRenderedPageBreak/>
        <mc:AlternateContent>
          <mc:Choice Requires="wps">
            <w:drawing>
              <wp:anchor distT="45720" distB="45720" distL="114300" distR="114300" simplePos="0" relativeHeight="251675136" behindDoc="0" locked="0" layoutInCell="1" allowOverlap="1" wp14:anchorId="520CE907" wp14:editId="54548456">
                <wp:simplePos x="0" y="0"/>
                <wp:positionH relativeFrom="page">
                  <wp:posOffset>7150735</wp:posOffset>
                </wp:positionH>
                <wp:positionV relativeFrom="page">
                  <wp:posOffset>914400</wp:posOffset>
                </wp:positionV>
                <wp:extent cx="914400" cy="301752"/>
                <wp:effectExtent l="1587" t="0" r="1588" b="1587"/>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35B8C48" w14:textId="77777777" w:rsidR="001E6645" w:rsidRPr="00F73059" w:rsidRDefault="001E6645" w:rsidP="00950AB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E907" id="Text Box 49" o:spid="_x0000_s1048" type="#_x0000_t202" style="position:absolute;margin-left:563.05pt;margin-top:1in;width:1in;height:23.75pt;rotation:-90;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i4gVBywCAAA2BAAADgAAAAAAAAAAAAAAAAAuAgAA&#10;ZHJzL2Uyb0RvYy54bWxQSwECLQAUAAYACAAAACEA2KzX8eEAAAAMAQAADwAAAAAAAAAAAAAAAACG&#10;BAAAZHJzL2Rvd25yZXYueG1sUEsFBgAAAAAEAAQA8wAAAJQFAAAAAA==&#10;" fillcolor="#70ad47 [3209]" stroked="f">
                <v:textbox>
                  <w:txbxContent>
                    <w:p w14:paraId="535B8C48" w14:textId="77777777" w:rsidR="001E6645" w:rsidRPr="00F73059" w:rsidRDefault="001E6645" w:rsidP="00950AB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2C05061" w14:textId="77777777" w:rsidTr="00950ABA">
        <w:tc>
          <w:tcPr>
            <w:tcW w:w="9360" w:type="dxa"/>
            <w:shd w:val="clear" w:color="auto" w:fill="E2EFD9" w:themeFill="accent6" w:themeFillTint="33"/>
          </w:tcPr>
          <w:p w14:paraId="7A2175A7" w14:textId="77777777" w:rsidR="00CA0305" w:rsidRPr="00D847BF" w:rsidRDefault="00CA0305" w:rsidP="007939A2">
            <w:pPr>
              <w:numPr>
                <w:ilvl w:val="0"/>
                <w:numId w:val="17"/>
              </w:numPr>
              <w:ind w:left="0" w:hanging="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 xml:space="preserve">The </w:t>
            </w:r>
            <w:commentRangeStart w:id="53"/>
            <w:r w:rsidRPr="00D847BF">
              <w:rPr>
                <w:rFonts w:ascii="Calibri" w:eastAsia="Calibri" w:hAnsi="Calibri" w:cs="Times New Roman"/>
                <w:i/>
                <w:sz w:val="20"/>
                <w:szCs w:val="20"/>
                <w:lang w:eastAsia="en-US"/>
              </w:rPr>
              <w:t xml:space="preserve">different </w:t>
            </w:r>
            <w:commentRangeEnd w:id="53"/>
            <w:r w:rsidR="00A72D01">
              <w:rPr>
                <w:rStyle w:val="CommentReference"/>
                <w:rFonts w:ascii="Arial Narrow" w:eastAsia="Times New Roman" w:hAnsi="Arial Narrow" w:cs="Times New Roman"/>
                <w:szCs w:val="20"/>
                <w:lang w:eastAsia="en-US"/>
              </w:rPr>
              <w:commentReference w:id="53"/>
            </w:r>
            <w:r w:rsidRPr="00D847BF">
              <w:rPr>
                <w:rFonts w:ascii="Calibri" w:eastAsia="Calibri" w:hAnsi="Calibri" w:cs="Times New Roman"/>
                <w:i/>
                <w:sz w:val="20"/>
                <w:szCs w:val="20"/>
                <w:lang w:eastAsia="en-US"/>
              </w:rPr>
              <w:t xml:space="preserve">methods and tools used by the Borrower to carry out the environmental and social assessment and to document the results of such assessment, including the mitigation measures to be implemented, will reflect the nature and scale of the project </w:t>
            </w:r>
            <w:r w:rsidRPr="00D847BF">
              <w:rPr>
                <w:rFonts w:ascii="Calibri" w:eastAsia="Calibri" w:hAnsi="Calibri" w:cs="Times New Roman"/>
                <w:i/>
                <w:sz w:val="20"/>
                <w:szCs w:val="20"/>
                <w:vertAlign w:val="superscript"/>
                <w:lang w:eastAsia="en-US"/>
              </w:rPr>
              <w:t>2</w:t>
            </w:r>
            <w:r w:rsidRPr="00D847BF">
              <w:rPr>
                <w:rFonts w:ascii="Calibri" w:eastAsia="Calibri" w:hAnsi="Calibri" w:cs="Times New Roman"/>
                <w:i/>
                <w:sz w:val="20"/>
                <w:szCs w:val="20"/>
                <w:lang w:eastAsia="en-US"/>
              </w:rPr>
              <w:t xml:space="preserve">. As specified in ESS1 </w:t>
            </w:r>
            <w:r w:rsidRPr="00D847BF">
              <w:rPr>
                <w:rFonts w:ascii="Calibri" w:eastAsia="Calibri" w:hAnsi="Calibri" w:cs="Times New Roman"/>
                <w:i/>
                <w:sz w:val="20"/>
                <w:szCs w:val="20"/>
                <w:vertAlign w:val="superscript"/>
                <w:lang w:eastAsia="en-US"/>
              </w:rPr>
              <w:t>3</w:t>
            </w:r>
            <w:r w:rsidRPr="00D847BF">
              <w:rPr>
                <w:rFonts w:ascii="Calibri" w:eastAsia="Calibri" w:hAnsi="Calibri" w:cs="Times New Roman"/>
                <w:i/>
                <w:sz w:val="20"/>
                <w:szCs w:val="20"/>
                <w:lang w:eastAsia="en-US"/>
              </w:rPr>
              <w:t xml:space="preserve">, these will include, as appropriate, a combination or elements of the following: </w:t>
            </w:r>
          </w:p>
          <w:p w14:paraId="2DFE893F" w14:textId="77777777" w:rsidR="007939A2" w:rsidRDefault="00CA0305" w:rsidP="007939A2">
            <w:pPr>
              <w:numPr>
                <w:ilvl w:val="0"/>
                <w:numId w:val="18"/>
              </w:numPr>
              <w:ind w:left="1411" w:right="43" w:hanging="331"/>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Impact Assessment (ESIA)</w:t>
            </w:r>
          </w:p>
          <w:p w14:paraId="7DED3A2C" w14:textId="63116939" w:rsidR="00CA0305" w:rsidRPr="007939A2" w:rsidRDefault="00CA0305" w:rsidP="007939A2">
            <w:pPr>
              <w:ind w:left="1411" w:right="43"/>
              <w:jc w:val="both"/>
              <w:rPr>
                <w:rFonts w:ascii="Calibri" w:eastAsia="Calibri" w:hAnsi="Calibri" w:cs="Times New Roman"/>
                <w:bCs/>
                <w:i/>
                <w:iCs/>
                <w:sz w:val="20"/>
                <w:szCs w:val="20"/>
                <w:lang w:eastAsia="en-US"/>
              </w:rPr>
            </w:pPr>
            <w:r w:rsidRPr="007939A2">
              <w:rPr>
                <w:rFonts w:ascii="Calibri" w:eastAsia="Calibri" w:hAnsi="Calibri" w:cs="Arial"/>
                <w:i/>
                <w:iCs/>
                <w:sz w:val="20"/>
                <w:szCs w:val="20"/>
                <w:lang w:eastAsia="en-US"/>
              </w:rPr>
              <w:t>Environmental and social impact assessment (ESIA)</w:t>
            </w:r>
            <w:r w:rsidRPr="007939A2">
              <w:rPr>
                <w:rFonts w:ascii="Calibri" w:eastAsia="Calibri" w:hAnsi="Calibri" w:cs="Arial"/>
                <w:i/>
                <w:sz w:val="20"/>
                <w:szCs w:val="20"/>
                <w:lang w:eastAsia="en-US"/>
              </w:rPr>
              <w:t xml:space="preserve"> is an instrument to identify and assess the potential environmental and social impacts of a proposed project, evaluate alternatives, and design appropriate mitigation, management, and monitoring measures. </w:t>
            </w:r>
          </w:p>
          <w:p w14:paraId="2D888DEA" w14:textId="77777777" w:rsidR="007939A2" w:rsidRDefault="00CA0305" w:rsidP="007939A2">
            <w:pPr>
              <w:numPr>
                <w:ilvl w:val="0"/>
                <w:numId w:val="18"/>
              </w:numPr>
              <w:tabs>
                <w:tab w:val="left" w:pos="425"/>
                <w:tab w:val="left" w:pos="1440"/>
                <w:tab w:val="left" w:pos="2835"/>
                <w:tab w:val="left" w:pos="4590"/>
                <w:tab w:val="left" w:pos="5580"/>
              </w:tabs>
              <w:ind w:left="1944" w:right="43" w:hanging="864"/>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Audit</w:t>
            </w:r>
          </w:p>
          <w:p w14:paraId="24DC2DE8" w14:textId="2B2E3246" w:rsidR="00CA0305" w:rsidRPr="00C61758" w:rsidRDefault="00CA0305" w:rsidP="00C61758">
            <w:pPr>
              <w:ind w:left="1410" w:right="43"/>
              <w:jc w:val="both"/>
              <w:rPr>
                <w:rFonts w:ascii="Calibri" w:eastAsia="Calibri" w:hAnsi="Calibri" w:cs="Times New Roman"/>
                <w:bCs/>
                <w:i/>
                <w:iCs/>
                <w:sz w:val="20"/>
                <w:szCs w:val="20"/>
                <w:lang w:eastAsia="en-US"/>
              </w:rPr>
            </w:pPr>
            <w:r w:rsidRPr="00C61758">
              <w:rPr>
                <w:rFonts w:ascii="Calibri" w:eastAsia="Calibri" w:hAnsi="Calibri" w:cs="Arial"/>
                <w:i/>
                <w:sz w:val="20"/>
                <w:szCs w:val="20"/>
                <w:lang w:eastAsia="en-US"/>
              </w:rPr>
              <w:t>Environmental and social audit is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For certain projects, the environmental and social assessment may consist of an environmental or social audit alone; in other cases, the audit forms part of the environmental and social assessment.</w:t>
            </w:r>
          </w:p>
          <w:p w14:paraId="2DD9F0C1"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Hazard or Risk Assessment</w:t>
            </w:r>
            <w:r w:rsidR="00645794" w:rsidRPr="00D847BF">
              <w:rPr>
                <w:i/>
                <w:iCs/>
                <w:noProof/>
                <w:sz w:val="20"/>
                <w:szCs w:val="20"/>
                <w:lang w:val="en-GB" w:eastAsia="en-GB"/>
              </w:rPr>
              <mc:AlternateContent>
                <mc:Choice Requires="wps">
                  <w:drawing>
                    <wp:anchor distT="45720" distB="45720" distL="114300" distR="114300" simplePos="0" relativeHeight="251663872" behindDoc="0" locked="0" layoutInCell="1" allowOverlap="1" wp14:anchorId="4965CC6E" wp14:editId="61607518">
                      <wp:simplePos x="0" y="0"/>
                      <wp:positionH relativeFrom="page">
                        <wp:posOffset>7150735</wp:posOffset>
                      </wp:positionH>
                      <wp:positionV relativeFrom="page">
                        <wp:posOffset>914400</wp:posOffset>
                      </wp:positionV>
                      <wp:extent cx="914400" cy="301752"/>
                      <wp:effectExtent l="1587" t="0" r="1588" b="1587"/>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EB5A5F9" w14:textId="77777777" w:rsidR="001E6645" w:rsidRPr="00F73059" w:rsidRDefault="001E6645" w:rsidP="00645794">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CC6E" id="Text Box 36" o:spid="_x0000_s1049" type="#_x0000_t202" style="position:absolute;left:0;text-align:left;margin-left:563.05pt;margin-top:1in;width:1in;height:23.75pt;rotation:-90;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OmxovUtAgAANgQAAA4AAAAAAAAAAAAAAAAALgIA&#10;AGRycy9lMm9Eb2MueG1sUEsBAi0AFAAGAAgAAAAhANis1/HhAAAADAEAAA8AAAAAAAAAAAAAAAAA&#10;hwQAAGRycy9kb3ducmV2LnhtbFBLBQYAAAAABAAEAPMAAACVBQAAAAA=&#10;" fillcolor="#70ad47 [3209]" stroked="f">
                      <v:textbox>
                        <w:txbxContent>
                          <w:p w14:paraId="0EB5A5F9" w14:textId="77777777" w:rsidR="001E6645" w:rsidRPr="00F73059" w:rsidRDefault="001E6645" w:rsidP="00645794">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69AD05A4"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Hazard or risk assessment is an instrument for identifying, analyzing, and controlling hazards associated with the presence of dangerous materials and conditions at a project site. The Bank requires a hazard or risk assessment for projects involving certain inflammable, explosive, reactive, and toxic materials when they are present in quantities above a specified threshold level. For certain projects, the environmental and social assessment may consist of the hazard or risk assessment alone; in other cases, the hazard or risk assessment forms part of the environmental and social assessment.</w:t>
            </w:r>
          </w:p>
          <w:p w14:paraId="2DBE49A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Cumulative Impact Assessment</w:t>
            </w:r>
          </w:p>
          <w:p w14:paraId="781C8D24"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MS Mincho" w:hAnsi="Calibri" w:cs="Calibri"/>
                <w:i/>
                <w:sz w:val="20"/>
                <w:szCs w:val="20"/>
              </w:rPr>
              <w:t>Cumulative Impact Assessment is an instrument to consider cumulative impacts of the project in combinati</w:t>
            </w:r>
            <w:r w:rsidR="008B7845" w:rsidRPr="00D847BF">
              <w:rPr>
                <w:i/>
                <w:iCs/>
                <w:noProof/>
                <w:sz w:val="20"/>
                <w:szCs w:val="20"/>
                <w:lang w:val="en-GB" w:eastAsia="en-GB"/>
              </w:rPr>
              <mc:AlternateContent>
                <mc:Choice Requires="wps">
                  <w:drawing>
                    <wp:anchor distT="45720" distB="45720" distL="114300" distR="114300" simplePos="0" relativeHeight="251653632" behindDoc="0" locked="1" layoutInCell="1" allowOverlap="1" wp14:anchorId="4C791174" wp14:editId="5B9F7305">
                      <wp:simplePos x="0" y="0"/>
                      <wp:positionH relativeFrom="page">
                        <wp:posOffset>7150735</wp:posOffset>
                      </wp:positionH>
                      <wp:positionV relativeFrom="page">
                        <wp:posOffset>1143000</wp:posOffset>
                      </wp:positionV>
                      <wp:extent cx="914400" cy="301752"/>
                      <wp:effectExtent l="1587" t="0" r="1588" b="1587"/>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0E36258"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91174" id="Text Box 23" o:spid="_x0000_s1050" type="#_x0000_t202" style="position:absolute;left:0;text-align:left;margin-left:563.05pt;margin-top:90pt;width:1in;height:23.75pt;rotation:-90;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DLlL/e&#10;RwIAAHEEAAAOAAAAAAAAAAAAAAAAAC4CAABkcnMvZTJvRG9jLnhtbFBLAQItABQABgAIAAAAIQD8&#10;xhnP4AAAAA0BAAAPAAAAAAAAAAAAAAAAAKEEAABkcnMvZG93bnJldi54bWxQSwUGAAAAAAQABADz&#10;AAAArgUAAAAA&#10;" fillcolor="#c5e0b3 [1305]" stroked="f">
                      <v:textbox>
                        <w:txbxContent>
                          <w:p w14:paraId="70E36258"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ascii="Calibri" w:eastAsia="MS Mincho" w:hAnsi="Calibri" w:cs="Calibri"/>
                <w:i/>
                <w:sz w:val="20"/>
                <w:szCs w:val="20"/>
              </w:rPr>
              <w:t>on with impacts from other relevant past, present and reasonably foreseeable developments as well as unplanned but predictable activities enabled by the project that may occur later or at a different location.</w:t>
            </w:r>
          </w:p>
          <w:p w14:paraId="5E40CFCA"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Social and Conflict Analysis</w:t>
            </w:r>
          </w:p>
          <w:p w14:paraId="7770621B"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Social and conflict analysis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w:t>
            </w:r>
          </w:p>
          <w:p w14:paraId="2D708AF7"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Management Plan (ESMP)</w:t>
            </w:r>
          </w:p>
          <w:p w14:paraId="518FE199" w14:textId="77777777" w:rsidR="00CA0305" w:rsidRPr="00D847BF" w:rsidRDefault="00CA0305" w:rsidP="00BF3075">
            <w:pPr>
              <w:ind w:left="1410" w:right="43"/>
              <w:jc w:val="both"/>
              <w:rPr>
                <w:rFonts w:ascii="Calibri" w:eastAsia="Calibri" w:hAnsi="Calibri" w:cs="Arial"/>
                <w:bCs/>
                <w:i/>
                <w:iCs/>
                <w:sz w:val="20"/>
                <w:szCs w:val="20"/>
                <w:lang w:eastAsia="en-US"/>
              </w:rPr>
            </w:pPr>
            <w:r w:rsidRPr="00D847BF">
              <w:rPr>
                <w:rFonts w:ascii="Calibri" w:eastAsia="Calibri" w:hAnsi="Calibri" w:cs="Arial"/>
                <w:i/>
                <w:sz w:val="20"/>
                <w:szCs w:val="20"/>
                <w:lang w:eastAsia="en-US"/>
              </w:rPr>
              <w:t xml:space="preserve">Environmental and social management plan (ESMP) is an instrument that details (a) the measures to be taken during the implementation and operation of a project to eliminate or offset adverse environmental and social impacts, or to reduce them to acceptable levels; and (b) the actions needed to implement these measures. </w:t>
            </w:r>
          </w:p>
          <w:p w14:paraId="17CE8972"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Management Framework (ESMF)</w:t>
            </w:r>
          </w:p>
          <w:p w14:paraId="697B8C3D"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iCs/>
                <w:color w:val="000000"/>
                <w:sz w:val="20"/>
                <w:szCs w:val="20"/>
                <w:lang w:eastAsia="en-US"/>
              </w:rPr>
              <w:t xml:space="preserve">Environmental and social management framework (ESMF) is </w:t>
            </w:r>
            <w:r w:rsidRPr="00D847BF">
              <w:rPr>
                <w:rFonts w:ascii="Calibri" w:eastAsia="Calibri" w:hAnsi="Calibri" w:cs="Arial"/>
                <w:i/>
                <w:sz w:val="20"/>
                <w:szCs w:val="20"/>
                <w:lang w:eastAsia="en-US"/>
              </w:rPr>
              <w:t xml:space="preserve">an instrument that examines the risks and impacts when a project consists of a program and/or series of sub-projects, and the risks and impacts cannot be determined until the program or sub-project details have been identified. The ESMF sets out the principles, rules, guidelines and procedures to assess the environmental and social risks and impacts. It contains measures and plans to reduce, mitigate and/or offset adverse risks and impacts, provisions for estimating and budgeting the costs of </w:t>
            </w:r>
            <w:r w:rsidRPr="00D847BF">
              <w:rPr>
                <w:rFonts w:ascii="Calibri" w:eastAsia="Calibri" w:hAnsi="Calibri" w:cs="Arial"/>
                <w:i/>
                <w:sz w:val="20"/>
                <w:szCs w:val="20"/>
                <w:lang w:eastAsia="en-US"/>
              </w:rPr>
              <w:lastRenderedPageBreak/>
              <w:t xml:space="preserve">such measures, and information on the agency or agencies responsible for addressing project risks and impacts, including on its capacity to manage environmental and social risks and impacts. It includes adequate information on the area in which subprojects are expected to be sited, including any potential environmental and social vulnerabilities of the area; and on the potential impacts that may occur and mitigation measures that might be expected to be used. </w:t>
            </w:r>
          </w:p>
          <w:p w14:paraId="43BFF85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Regional ESIA</w:t>
            </w:r>
          </w:p>
          <w:p w14:paraId="36A72F4C"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Regional ESIA examines environmental and social risks and impacts, and issues, associated with a particular strategy, policy, plan, or program, or with a series of projects, for a particular region (e.g., an urban area, a watershed, or a coastal zone</w:t>
            </w:r>
            <w:r w:rsidRPr="00D847BF">
              <w:rPr>
                <w:rFonts w:ascii="Calibri" w:eastAsia="Calibri" w:hAnsi="Calibri" w:cs="Arial"/>
                <w:i/>
                <w:sz w:val="20"/>
                <w:szCs w:val="20"/>
                <w:lang w:val="en-GB" w:eastAsia="en-US"/>
              </w:rPr>
              <w:t xml:space="preserve">); evaluates and compares the impacts against those of alternative options; assesses legal and institutional aspects </w:t>
            </w:r>
            <w:r w:rsidRPr="00D847BF">
              <w:rPr>
                <w:rFonts w:ascii="Calibri" w:eastAsia="Calibri" w:hAnsi="Calibri" w:cs="Arial"/>
                <w:i/>
                <w:sz w:val="20"/>
                <w:szCs w:val="20"/>
                <w:lang w:eastAsia="en-US"/>
              </w:rPr>
              <w:t>relevant</w:t>
            </w:r>
            <w:r w:rsidRPr="00D847BF">
              <w:rPr>
                <w:rFonts w:ascii="Calibri" w:eastAsia="Calibri" w:hAnsi="Calibri" w:cs="Arial"/>
                <w:i/>
                <w:sz w:val="20"/>
                <w:szCs w:val="20"/>
                <w:lang w:val="en-GB" w:eastAsia="en-US"/>
              </w:rPr>
              <w:t xml:space="preserve"> to the risks, impacts and issues; and recommends broad measures to strengthen environmental and social management in the region. Regional ESIA pays particular attention to potential cumulative risks and impacts of multiple activities in a region but may not include the site-specific analyses of a specific project, in which case the Borrower must develop supplemental information.  </w:t>
            </w:r>
          </w:p>
          <w:p w14:paraId="46CE3C9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val="en-GB" w:eastAsia="en-US"/>
              </w:rPr>
            </w:pPr>
            <w:r w:rsidRPr="00D847BF">
              <w:rPr>
                <w:rFonts w:ascii="Calibri" w:eastAsia="Calibri" w:hAnsi="Calibri" w:cs="Times New Roman"/>
                <w:bCs/>
                <w:i/>
                <w:iCs/>
                <w:sz w:val="20"/>
                <w:szCs w:val="20"/>
                <w:lang w:eastAsia="en-US"/>
              </w:rPr>
              <w:t>Sectoral ESIA</w:t>
            </w:r>
          </w:p>
          <w:p w14:paraId="70F75FB8" w14:textId="77777777" w:rsidR="00CA0305" w:rsidRPr="00D847BF" w:rsidRDefault="00CA0305" w:rsidP="00BF3075">
            <w:pPr>
              <w:ind w:left="1410" w:right="43"/>
              <w:jc w:val="both"/>
              <w:rPr>
                <w:rFonts w:ascii="Calibri" w:eastAsia="Calibri" w:hAnsi="Calibri" w:cs="Arial"/>
                <w:i/>
                <w:sz w:val="20"/>
                <w:szCs w:val="20"/>
                <w:lang w:val="en-GB" w:eastAsia="en-US"/>
              </w:rPr>
            </w:pPr>
            <w:r w:rsidRPr="00D847BF">
              <w:rPr>
                <w:rFonts w:ascii="Calibri" w:eastAsia="Calibri" w:hAnsi="Calibri" w:cs="Arial"/>
                <w:i/>
                <w:iCs/>
                <w:sz w:val="20"/>
                <w:szCs w:val="20"/>
                <w:lang w:val="en-GB" w:eastAsia="en-US"/>
              </w:rPr>
              <w:t>Sectoral ESIA</w:t>
            </w:r>
            <w:r w:rsidRPr="00D847BF">
              <w:rPr>
                <w:rFonts w:ascii="Calibri" w:eastAsia="Calibri" w:hAnsi="Calibri" w:cs="Arial"/>
                <w:i/>
                <w:sz w:val="20"/>
                <w:szCs w:val="20"/>
                <w:lang w:val="en-GB" w:eastAsia="en-US"/>
              </w:rPr>
              <w:t xml:space="preserve"> examines environmental and social risks and impacts, and issues, associated with a particular sector in a region or across a nation; evaluates and compares the impacts against those of alternative options; assesses legal and institutio</w:t>
            </w:r>
            <w:r w:rsidR="00645794" w:rsidRPr="00D847BF">
              <w:rPr>
                <w:i/>
                <w:iCs/>
                <w:noProof/>
                <w:sz w:val="20"/>
                <w:szCs w:val="20"/>
                <w:lang w:val="en-GB" w:eastAsia="en-GB"/>
              </w:rPr>
              <mc:AlternateContent>
                <mc:Choice Requires="wps">
                  <w:drawing>
                    <wp:anchor distT="45720" distB="45720" distL="114300" distR="114300" simplePos="0" relativeHeight="251664896" behindDoc="1" locked="0" layoutInCell="1" allowOverlap="1" wp14:anchorId="0F0C6587" wp14:editId="699FB64B">
                      <wp:simplePos x="0" y="0"/>
                      <wp:positionH relativeFrom="page">
                        <wp:posOffset>7150735</wp:posOffset>
                      </wp:positionH>
                      <wp:positionV relativeFrom="page">
                        <wp:posOffset>914400</wp:posOffset>
                      </wp:positionV>
                      <wp:extent cx="914400" cy="301752"/>
                      <wp:effectExtent l="1587" t="0" r="1588" b="1587"/>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48350CD" w14:textId="77777777" w:rsidR="001E6645" w:rsidRPr="00F73059" w:rsidRDefault="001E6645" w:rsidP="00645794">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C6587" id="Text Box 37" o:spid="_x0000_s1051" type="#_x0000_t202" style="position:absolute;left:0;text-align:left;margin-left:563.05pt;margin-top:1in;width:1in;height:23.75pt;rotation:-90;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YZLh4iwCAAA2BAAADgAAAAAAAAAAAAAAAAAuAgAA&#10;ZHJzL2Uyb0RvYy54bWxQSwECLQAUAAYACAAAACEA2KzX8eEAAAAMAQAADwAAAAAAAAAAAAAAAACG&#10;BAAAZHJzL2Rvd25yZXYueG1sUEsFBgAAAAAEAAQA8wAAAJQFAAAAAA==&#10;" fillcolor="#70ad47 [3209]" stroked="f">
                      <v:textbox>
                        <w:txbxContent>
                          <w:p w14:paraId="248350CD" w14:textId="77777777" w:rsidR="001E6645" w:rsidRPr="00F73059" w:rsidRDefault="001E6645" w:rsidP="00645794">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D847BF">
              <w:rPr>
                <w:rFonts w:ascii="Calibri" w:eastAsia="Calibri" w:hAnsi="Calibri" w:cs="Arial"/>
                <w:i/>
                <w:sz w:val="20"/>
                <w:szCs w:val="20"/>
                <w:lang w:val="en-GB" w:eastAsia="en-US"/>
              </w:rPr>
              <w:t>nal aspects relevant to the risks and impacts; and recommends broad measures to strengthen environmental and social management</w:t>
            </w:r>
            <w:r w:rsidR="008B7845" w:rsidRPr="00D847BF">
              <w:rPr>
                <w:i/>
                <w:iCs/>
                <w:noProof/>
                <w:sz w:val="20"/>
                <w:szCs w:val="20"/>
                <w:lang w:val="en-GB" w:eastAsia="en-GB"/>
              </w:rPr>
              <mc:AlternateContent>
                <mc:Choice Requires="wps">
                  <w:drawing>
                    <wp:anchor distT="45720" distB="45720" distL="114300" distR="114300" simplePos="0" relativeHeight="251654656" behindDoc="0" locked="1" layoutInCell="1" allowOverlap="1" wp14:anchorId="2F215BAD" wp14:editId="2DC6BC10">
                      <wp:simplePos x="0" y="0"/>
                      <wp:positionH relativeFrom="page">
                        <wp:posOffset>7150735</wp:posOffset>
                      </wp:positionH>
                      <wp:positionV relativeFrom="page">
                        <wp:posOffset>1143000</wp:posOffset>
                      </wp:positionV>
                      <wp:extent cx="914400" cy="301752"/>
                      <wp:effectExtent l="1587" t="0" r="1588" b="1587"/>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4F64338"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5BAD" id="Text Box 24" o:spid="_x0000_s1052" type="#_x0000_t202" style="position:absolute;left:0;text-align:left;margin-left:563.05pt;margin-top:90pt;width:1in;height:23.75pt;rotation:-90;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AgUAcd&#10;RwIAAHEEAAAOAAAAAAAAAAAAAAAAAC4CAABkcnMvZTJvRG9jLnhtbFBLAQItABQABgAIAAAAIQD8&#10;xhnP4AAAAA0BAAAPAAAAAAAAAAAAAAAAAKEEAABkcnMvZG93bnJldi54bWxQSwUGAAAAAAQABADz&#10;AAAArgUAAAAA&#10;" fillcolor="#c5e0b3 [1305]" stroked="f">
                      <v:textbox>
                        <w:txbxContent>
                          <w:p w14:paraId="44F64338"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ascii="Calibri" w:eastAsia="Calibri" w:hAnsi="Calibri" w:cs="Arial"/>
                <w:i/>
                <w:sz w:val="20"/>
                <w:szCs w:val="20"/>
                <w:lang w:val="en-GB" w:eastAsia="en-US"/>
              </w:rPr>
              <w:t xml:space="preserve"> in the region. Sectoral ESIA also pays particular attention to potential cumulative risks and impacts of multiple activities. A Sectoral ESIA may need to be supplemented with project- and site-specific information.</w:t>
            </w:r>
          </w:p>
          <w:p w14:paraId="367D8453" w14:textId="77777777" w:rsidR="00CA0305" w:rsidRPr="00D847BF" w:rsidRDefault="00CA0305" w:rsidP="00BF3075">
            <w:pPr>
              <w:numPr>
                <w:ilvl w:val="0"/>
                <w:numId w:val="18"/>
              </w:numPr>
              <w:tabs>
                <w:tab w:val="left" w:pos="1060"/>
              </w:tabs>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Strategic Environmental and Social Assessment (SESA)</w:t>
            </w:r>
          </w:p>
          <w:p w14:paraId="084A3AD9" w14:textId="77777777" w:rsidR="00CA0305" w:rsidRPr="00D847BF" w:rsidRDefault="00CA0305" w:rsidP="00BF3075">
            <w:pPr>
              <w:ind w:left="1410" w:right="43"/>
              <w:jc w:val="both"/>
              <w:rPr>
                <w:rFonts w:cstheme="minorHAnsi"/>
                <w:bCs/>
                <w:i/>
                <w:iCs/>
                <w:sz w:val="20"/>
                <w:szCs w:val="20"/>
                <w:lang w:eastAsia="en-US"/>
              </w:rPr>
            </w:pPr>
            <w:r w:rsidRPr="00D847BF">
              <w:rPr>
                <w:rFonts w:ascii="Calibri" w:eastAsia="Calibri" w:hAnsi="Calibri" w:cs="Arial"/>
                <w:bCs/>
                <w:i/>
                <w:sz w:val="20"/>
                <w:szCs w:val="20"/>
                <w:lang w:eastAsia="en-US"/>
              </w:rPr>
              <w:t xml:space="preserve">Strategic environmental and social assessment </w:t>
            </w:r>
            <w:r w:rsidRPr="00D847BF">
              <w:rPr>
                <w:rFonts w:ascii="Calibri" w:eastAsia="Calibri" w:hAnsi="Calibri" w:cs="Arial"/>
                <w:bCs/>
                <w:i/>
                <w:iCs/>
                <w:sz w:val="20"/>
                <w:szCs w:val="20"/>
                <w:lang w:eastAsia="en-US"/>
              </w:rPr>
              <w:t>(SESA)</w:t>
            </w:r>
            <w:r w:rsidRPr="00D847BF">
              <w:rPr>
                <w:rFonts w:ascii="Calibri" w:eastAsia="Calibri" w:hAnsi="Calibri" w:cs="Arial"/>
                <w:i/>
                <w:sz w:val="20"/>
                <w:szCs w:val="20"/>
                <w:lang w:eastAsia="en-US"/>
              </w:rPr>
              <w:t xml:space="preserve"> is a systematic examination of environmental and social risks and impacts, and issues, associated with a policy, plan or program, typically at the national level but also in smaller areas. The examination of environmental and social risks and impacts will include consideration of the full range of environmental and social risks and impacts incorporated in ESS 1 through 10. SESAs are typically not location-specific. They are therefore prepared in conjunction with project and site -specific studies that assess the risks and impacts of the project.</w:t>
            </w:r>
          </w:p>
        </w:tc>
      </w:tr>
      <w:tr w:rsidR="00CA0305" w:rsidRPr="00D847BF" w14:paraId="75E3B90B" w14:textId="77777777" w:rsidTr="00950ABA">
        <w:tc>
          <w:tcPr>
            <w:tcW w:w="9360" w:type="dxa"/>
            <w:shd w:val="clear" w:color="auto" w:fill="E2EFD9" w:themeFill="accent6" w:themeFillTint="33"/>
          </w:tcPr>
          <w:p w14:paraId="46D85FE5" w14:textId="77777777" w:rsidR="00CA0305" w:rsidRPr="00D847BF" w:rsidRDefault="00CA0305" w:rsidP="00CA0305">
            <w:pPr>
              <w:jc w:val="both"/>
              <w:rPr>
                <w:rFonts w:cstheme="minorHAnsi"/>
                <w:bCs/>
                <w:i/>
                <w:iCs/>
                <w:sz w:val="20"/>
                <w:szCs w:val="20"/>
                <w:lang w:eastAsia="en-US"/>
              </w:rPr>
            </w:pPr>
            <w:r w:rsidRPr="00D847BF">
              <w:rPr>
                <w:rFonts w:cstheme="minorHAnsi"/>
                <w:bCs/>
                <w:i/>
                <w:iCs/>
                <w:sz w:val="20"/>
                <w:szCs w:val="20"/>
                <w:lang w:eastAsia="en-US"/>
              </w:rPr>
              <w:lastRenderedPageBreak/>
              <w:t>Footnote 2. These will also reflect national regulatory requirements, which may be relied on by the Borrower to the extent they meet the requirements of the ESSs.</w:t>
            </w:r>
          </w:p>
        </w:tc>
      </w:tr>
      <w:tr w:rsidR="00CA0305" w:rsidRPr="00D847BF" w14:paraId="4F7AE728" w14:textId="77777777" w:rsidTr="00950ABA">
        <w:tc>
          <w:tcPr>
            <w:tcW w:w="9360" w:type="dxa"/>
            <w:shd w:val="clear" w:color="auto" w:fill="E2EFD9" w:themeFill="accent6" w:themeFillTint="33"/>
          </w:tcPr>
          <w:p w14:paraId="3C3EC791" w14:textId="77777777" w:rsidR="00CA0305" w:rsidRPr="00D847BF" w:rsidRDefault="00CA0305" w:rsidP="00CA0305">
            <w:pPr>
              <w:jc w:val="both"/>
              <w:rPr>
                <w:rFonts w:cstheme="minorHAnsi"/>
                <w:bCs/>
                <w:i/>
                <w:iCs/>
                <w:sz w:val="20"/>
                <w:szCs w:val="20"/>
                <w:lang w:eastAsia="en-US"/>
              </w:rPr>
            </w:pPr>
            <w:r w:rsidRPr="00D847BF">
              <w:rPr>
                <w:rFonts w:cstheme="minorHAnsi"/>
                <w:bCs/>
                <w:i/>
                <w:iCs/>
                <w:sz w:val="20"/>
                <w:szCs w:val="20"/>
                <w:lang w:eastAsia="en-US"/>
              </w:rPr>
              <w:t>Footnote 3.</w:t>
            </w:r>
            <w:r w:rsidRPr="00D847BF">
              <w:rPr>
                <w:sz w:val="20"/>
                <w:szCs w:val="20"/>
              </w:rPr>
              <w:t xml:space="preserve"> </w:t>
            </w:r>
            <w:r w:rsidRPr="00D847BF">
              <w:rPr>
                <w:rFonts w:cstheme="minorHAnsi"/>
                <w:bCs/>
                <w:i/>
                <w:iCs/>
                <w:sz w:val="20"/>
                <w:szCs w:val="20"/>
                <w:lang w:eastAsia="en-US"/>
              </w:rPr>
              <w:t>See ESS1, paragraph 23.</w:t>
            </w:r>
          </w:p>
        </w:tc>
      </w:tr>
    </w:tbl>
    <w:p w14:paraId="3902CF6F" w14:textId="77777777" w:rsidR="00CA0305" w:rsidRPr="007D23ED" w:rsidRDefault="00A5162A" w:rsidP="00CA0305">
      <w:pPr>
        <w:spacing w:after="0" w:line="240" w:lineRule="auto"/>
        <w:jc w:val="both"/>
        <w:rPr>
          <w:rFonts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72064" behindDoc="0" locked="0" layoutInCell="1" allowOverlap="1" wp14:anchorId="3C297ED7" wp14:editId="1EF3CD75">
                <wp:simplePos x="0" y="0"/>
                <wp:positionH relativeFrom="page">
                  <wp:posOffset>7150735</wp:posOffset>
                </wp:positionH>
                <wp:positionV relativeFrom="page">
                  <wp:posOffset>914400</wp:posOffset>
                </wp:positionV>
                <wp:extent cx="914400" cy="301752"/>
                <wp:effectExtent l="1587" t="0" r="1588" b="1587"/>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A28B51A"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97ED7" id="Text Box 44" o:spid="_x0000_s1053" type="#_x0000_t202" style="position:absolute;left:0;text-align:left;margin-left:563.05pt;margin-top:1in;width:1in;height:23.75pt;rotation:-90;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BLSFCQtAgAANgQAAA4AAAAAAAAAAAAAAAAALgIA&#10;AGRycy9lMm9Eb2MueG1sUEsBAi0AFAAGAAgAAAAhANis1/HhAAAADAEAAA8AAAAAAAAAAAAAAAAA&#10;hwQAAGRycy9kb3ducmV2LnhtbFBLBQYAAAAABAAEAPMAAACVBQAAAAA=&#10;" fillcolor="#70ad47 [3209]" stroked="f">
                <v:textbox>
                  <w:txbxContent>
                    <w:p w14:paraId="2A28B51A"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E46ABE5" w14:textId="77777777" w:rsidTr="00C632BC">
        <w:tc>
          <w:tcPr>
            <w:tcW w:w="8460" w:type="dxa"/>
            <w:shd w:val="clear" w:color="auto" w:fill="E2EFD9" w:themeFill="accent6" w:themeFillTint="33"/>
          </w:tcPr>
          <w:p w14:paraId="76B87AA9" w14:textId="77777777" w:rsidR="00CA0305" w:rsidRPr="00D847BF" w:rsidRDefault="00CA0305" w:rsidP="00BF3075">
            <w:pPr>
              <w:numPr>
                <w:ilvl w:val="0"/>
                <w:numId w:val="17"/>
              </w:numPr>
              <w:ind w:left="0" w:firstLine="0"/>
              <w:contextualSpacing/>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Specific features of a project may require the Borrower to utilize specialized methods and tools for assessment, such as a Resettlement Plan, Livelihood Restoration Plan, Indigenous Peoples Plan, Biodiversity Action Plan, Cultural Heritage Management Plan, and other plans as agreed with the Bank. </w:t>
            </w:r>
          </w:p>
        </w:tc>
      </w:tr>
    </w:tbl>
    <w:p w14:paraId="183D2578"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B59BA83" w14:textId="77777777" w:rsidTr="00C632BC">
        <w:tc>
          <w:tcPr>
            <w:tcW w:w="8460" w:type="dxa"/>
            <w:shd w:val="clear" w:color="auto" w:fill="E2EFD9" w:themeFill="accent6" w:themeFillTint="33"/>
          </w:tcPr>
          <w:p w14:paraId="7CD325B0" w14:textId="77777777" w:rsidR="00CA0305" w:rsidRPr="00D847BF" w:rsidRDefault="00CA0305" w:rsidP="00BF3075">
            <w:pPr>
              <w:numPr>
                <w:ilvl w:val="0"/>
                <w:numId w:val="17"/>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Borrowers should initiate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as early as possible in project processing. Borrowers will consult with t</w:t>
            </w:r>
            <w:r w:rsidRPr="00D847BF">
              <w:rPr>
                <w:rFonts w:eastAsiaTheme="minorHAnsi" w:cstheme="minorHAnsi"/>
                <w:bCs/>
                <w:i/>
                <w:iCs/>
                <w:sz w:val="20"/>
                <w:szCs w:val="20"/>
                <w:lang w:eastAsia="en-US"/>
              </w:rPr>
              <w:t>he Bank as early as possible so the environmental and social assessment is designed from the outset to meet the requirements of the ESSs.</w:t>
            </w:r>
          </w:p>
        </w:tc>
      </w:tr>
    </w:tbl>
    <w:p w14:paraId="4C550AE2"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53E3DF6" w14:textId="77777777" w:rsidTr="00C632BC">
        <w:tc>
          <w:tcPr>
            <w:tcW w:w="8460" w:type="dxa"/>
            <w:shd w:val="clear" w:color="auto" w:fill="E2EFD9" w:themeFill="accent6" w:themeFillTint="33"/>
          </w:tcPr>
          <w:p w14:paraId="758F4B07" w14:textId="77777777" w:rsidR="00CA0305" w:rsidRPr="00D847BF" w:rsidRDefault="00CA0305" w:rsidP="00BF3075">
            <w:pPr>
              <w:numPr>
                <w:ilvl w:val="0"/>
                <w:numId w:val="17"/>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The environmental and social assessment will be closely integrated with the </w:t>
            </w:r>
            <w:proofErr w:type="gramStart"/>
            <w:r w:rsidRPr="00D847BF">
              <w:rPr>
                <w:rFonts w:eastAsiaTheme="minorHAnsi" w:cstheme="minorHAnsi"/>
                <w:bCs/>
                <w:i/>
                <w:iCs/>
                <w:sz w:val="20"/>
                <w:szCs w:val="20"/>
                <w:lang w:eastAsia="en-US"/>
              </w:rPr>
              <w:t>project's</w:t>
            </w:r>
            <w:proofErr w:type="gramEnd"/>
            <w:r w:rsidRPr="00D847BF">
              <w:rPr>
                <w:rFonts w:eastAsiaTheme="minorHAnsi" w:cstheme="minorHAnsi"/>
                <w:bCs/>
                <w:i/>
                <w:iCs/>
                <w:sz w:val="20"/>
                <w:szCs w:val="20"/>
                <w:lang w:eastAsia="en-US"/>
              </w:rPr>
              <w:t xml:space="preserve"> economic, financial, institutional, social, and technical analyses so that environmental and social considerations are taken into consideration in project selection, siting, and design decisions. The Borrower will take measures to ensure that when individuals or entities are engaged to carry out environmental and social assessment, any conflict of interest is avoided. The environmental and social assessment will not be carried out by the consultants who prepare the </w:t>
            </w:r>
            <w:r w:rsidRPr="00D847BF">
              <w:rPr>
                <w:rFonts w:eastAsiaTheme="minorHAnsi" w:cstheme="minorHAnsi"/>
                <w:bCs/>
                <w:i/>
                <w:iCs/>
                <w:sz w:val="20"/>
                <w:szCs w:val="20"/>
                <w:lang w:eastAsia="en-US"/>
              </w:rPr>
              <w:lastRenderedPageBreak/>
              <w:t>engineering design, unless the Borrower can demonstrate that no conflict of interest exists and such consultants include qualified environmental and social specialists.</w:t>
            </w:r>
          </w:p>
        </w:tc>
      </w:tr>
    </w:tbl>
    <w:p w14:paraId="0FDBC7EF"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5D6BB2E9" w14:textId="77777777" w:rsidTr="00C632BC">
        <w:tc>
          <w:tcPr>
            <w:tcW w:w="8460" w:type="dxa"/>
            <w:shd w:val="clear" w:color="auto" w:fill="E2EFD9" w:themeFill="accent6" w:themeFillTint="33"/>
          </w:tcPr>
          <w:p w14:paraId="7D91CCD3" w14:textId="77777777" w:rsidR="00CA0305" w:rsidRPr="00D847BF" w:rsidRDefault="00CA0305" w:rsidP="00BF3075">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When the Borrower has completed or partially completed environmental and social assessment prior to the Bank's involvement in a project, the environmental and social assessment is subject to the Bank’s review to ensure that it meets the requirements of the ESSs. If appropriate, the Borrower is required to conduct additional work, including public consultation and disclosure.</w:t>
            </w:r>
          </w:p>
        </w:tc>
      </w:tr>
    </w:tbl>
    <w:p w14:paraId="07BB8305"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2A712E47" w14:textId="77777777" w:rsidTr="000C6724">
        <w:tc>
          <w:tcPr>
            <w:tcW w:w="9355" w:type="dxa"/>
            <w:shd w:val="clear" w:color="auto" w:fill="E7E6E6" w:themeFill="background2"/>
          </w:tcPr>
          <w:p w14:paraId="3F9DF949" w14:textId="77777777" w:rsidR="00CA0305" w:rsidRPr="007D23ED" w:rsidRDefault="00CA0305" w:rsidP="00CA0305">
            <w:pPr>
              <w:tabs>
                <w:tab w:val="left" w:pos="2204"/>
              </w:tabs>
              <w:jc w:val="both"/>
              <w:rPr>
                <w:rFonts w:cstheme="minorHAnsi"/>
                <w:b/>
                <w:bCs/>
                <w:i/>
                <w:iCs/>
              </w:rPr>
            </w:pPr>
            <w:r w:rsidRPr="007D23ED">
              <w:rPr>
                <w:rFonts w:cstheme="minorHAnsi"/>
                <w:b/>
                <w:bCs/>
                <w:i/>
                <w:iCs/>
              </w:rPr>
              <w:t>B. Institutional Capacity</w:t>
            </w:r>
          </w:p>
        </w:tc>
      </w:tr>
    </w:tbl>
    <w:p w14:paraId="53091B94"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70ADD503" w14:textId="77777777" w:rsidTr="002926F6">
        <w:tc>
          <w:tcPr>
            <w:tcW w:w="9360" w:type="dxa"/>
            <w:shd w:val="clear" w:color="auto" w:fill="E2EFD9" w:themeFill="accent6" w:themeFillTint="33"/>
          </w:tcPr>
          <w:p w14:paraId="1F73E90A" w14:textId="77777777" w:rsidR="00CA0305" w:rsidRPr="00D847BF" w:rsidRDefault="00CA0305" w:rsidP="00BF3075">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E</w:t>
            </w:r>
            <w:proofErr w:type="spellStart"/>
            <w:r w:rsidRPr="00D847BF">
              <w:rPr>
                <w:rFonts w:eastAsiaTheme="minorHAnsi" w:cstheme="minorHAnsi"/>
                <w:bCs/>
                <w:i/>
                <w:iCs/>
                <w:sz w:val="20"/>
                <w:szCs w:val="20"/>
                <w:lang w:eastAsia="en-US"/>
              </w:rPr>
              <w:t>nvironmental</w:t>
            </w:r>
            <w:proofErr w:type="spellEnd"/>
            <w:r w:rsidRPr="00D847BF">
              <w:rPr>
                <w:rFonts w:eastAsiaTheme="minorHAnsi" w:cstheme="minorHAnsi"/>
                <w:bCs/>
                <w:i/>
                <w:iCs/>
                <w:sz w:val="20"/>
                <w:szCs w:val="20"/>
                <w:lang w:eastAsia="en-US"/>
              </w:rPr>
              <w:t xml:space="preserve"> and social</w:t>
            </w:r>
            <w:r w:rsidRPr="00D847BF">
              <w:rPr>
                <w:rFonts w:eastAsiaTheme="minorHAnsi" w:cstheme="minorHAnsi"/>
                <w:bCs/>
                <w:i/>
                <w:iCs/>
                <w:sz w:val="20"/>
                <w:szCs w:val="20"/>
                <w:lang w:val="en-GB" w:eastAsia="en-US"/>
              </w:rPr>
              <w:t xml:space="preserve"> assessment can provide opportunities for coordinating environmental and social-related responsibilities and actions in the host country in a way that goes beyond project boundaries/responsibilities and, as a result, where feasible should be linked to other environmental and social strategies and </w:t>
            </w:r>
            <w:r w:rsidR="008B7845" w:rsidRPr="00D847BF">
              <w:rPr>
                <w:i/>
                <w:iCs/>
                <w:noProof/>
                <w:sz w:val="20"/>
                <w:szCs w:val="20"/>
                <w:lang w:val="en-GB" w:eastAsia="en-GB"/>
              </w:rPr>
              <mc:AlternateContent>
                <mc:Choice Requires="wps">
                  <w:drawing>
                    <wp:anchor distT="45720" distB="45720" distL="114300" distR="114300" simplePos="0" relativeHeight="251655680" behindDoc="0" locked="1" layoutInCell="1" allowOverlap="1" wp14:anchorId="0A1DC2B2" wp14:editId="32C2DB31">
                      <wp:simplePos x="0" y="0"/>
                      <wp:positionH relativeFrom="page">
                        <wp:posOffset>7150735</wp:posOffset>
                      </wp:positionH>
                      <wp:positionV relativeFrom="page">
                        <wp:posOffset>1143000</wp:posOffset>
                      </wp:positionV>
                      <wp:extent cx="914400" cy="301752"/>
                      <wp:effectExtent l="1587" t="0" r="1588" b="1587"/>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42F9682"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DC2B2" id="Text Box 25" o:spid="_x0000_s1054" type="#_x0000_t202" style="position:absolute;left:0;text-align:left;margin-left:563.05pt;margin-top:90pt;width:1in;height:23.75pt;rotation:-90;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K92CDZG&#10;AgAAcQQAAA4AAAAAAAAAAAAAAAAALgIAAGRycy9lMm9Eb2MueG1sUEsBAi0AFAAGAAgAAAAhAPzG&#10;Gc/gAAAADQEAAA8AAAAAAAAAAAAAAAAAoAQAAGRycy9kb3ducmV2LnhtbFBLBQYAAAAABAAEAPMA&#10;AACtBQAAAAA=&#10;" fillcolor="#c5e0b3 [1305]" stroked="f">
                      <v:textbox>
                        <w:txbxContent>
                          <w:p w14:paraId="442F9682"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eastAsiaTheme="minorHAnsi" w:cstheme="minorHAnsi"/>
                <w:bCs/>
                <w:i/>
                <w:iCs/>
                <w:sz w:val="20"/>
                <w:szCs w:val="20"/>
                <w:lang w:val="en-GB" w:eastAsia="en-US"/>
              </w:rPr>
              <w:t xml:space="preserve">action plans, and free-standing projects.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for a specific project can thereby help strengthen environmental and social management capability in the country and both Borrowers and the Bank are encouraged to take advantage of opportunities to use it for that purpose.</w:t>
            </w:r>
          </w:p>
        </w:tc>
      </w:tr>
    </w:tbl>
    <w:p w14:paraId="57D1C17C" w14:textId="77777777" w:rsidR="00CA0305" w:rsidRPr="007D23ED" w:rsidRDefault="002926F6" w:rsidP="00CA0305">
      <w:pPr>
        <w:spacing w:after="0" w:line="240" w:lineRule="auto"/>
        <w:jc w:val="both"/>
        <w:rPr>
          <w:rFonts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65920" behindDoc="0" locked="0" layoutInCell="1" allowOverlap="1" wp14:anchorId="785FA6F0" wp14:editId="0894319D">
                <wp:simplePos x="0" y="0"/>
                <wp:positionH relativeFrom="page">
                  <wp:posOffset>7150735</wp:posOffset>
                </wp:positionH>
                <wp:positionV relativeFrom="page">
                  <wp:posOffset>914400</wp:posOffset>
                </wp:positionV>
                <wp:extent cx="914400" cy="301752"/>
                <wp:effectExtent l="1587" t="0" r="1588" b="1587"/>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D1F562C"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6F0" id="Text Box 38" o:spid="_x0000_s1055" type="#_x0000_t202" style="position:absolute;left:0;text-align:left;margin-left:563.05pt;margin-top:1in;width:1in;height:23.75pt;rotation:-90;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PDrUHYtAgAANgQAAA4AAAAAAAAAAAAAAAAALgIA&#10;AGRycy9lMm9Eb2MueG1sUEsBAi0AFAAGAAgAAAAhANis1/HhAAAADAEAAA8AAAAAAAAAAAAAAAAA&#10;hwQAAGRycy9kb3ducmV2LnhtbFBLBQYAAAAABAAEAPMAAACVBQAAAAA=&#10;" fillcolor="#70ad47 [3209]" stroked="f">
                <v:textbox>
                  <w:txbxContent>
                    <w:p w14:paraId="3D1F562C"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C3DD8CB" w14:textId="77777777" w:rsidTr="00C632BC">
        <w:tc>
          <w:tcPr>
            <w:tcW w:w="8460" w:type="dxa"/>
            <w:shd w:val="clear" w:color="auto" w:fill="E2EFD9" w:themeFill="accent6" w:themeFillTint="33"/>
          </w:tcPr>
          <w:p w14:paraId="7639A362" w14:textId="77777777" w:rsidR="00CA0305" w:rsidRPr="00D847BF" w:rsidRDefault="00CA0305" w:rsidP="00BF3075">
            <w:pPr>
              <w:numPr>
                <w:ilvl w:val="0"/>
                <w:numId w:val="17"/>
              </w:numPr>
              <w:tabs>
                <w:tab w:val="left" w:pos="-20"/>
              </w:tabs>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The Borrower may include components in the project to strengthen its legal or technical capacity to carry out key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functions. If the Bank concludes that the Borrower has inadequate legal or technical capacity to carry out such functions, the Bank may require strengthening programs to be included as part of the project. If the project includes one or more elements of capacity strengthening, these elements will be subject to periodic monitoring and evaluation as required by ESS1.  </w:t>
            </w:r>
          </w:p>
        </w:tc>
      </w:tr>
    </w:tbl>
    <w:p w14:paraId="0BB2B6B2"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3ABF17B5" w14:textId="77777777" w:rsidTr="000C6724">
        <w:tc>
          <w:tcPr>
            <w:tcW w:w="9355" w:type="dxa"/>
            <w:shd w:val="clear" w:color="auto" w:fill="E7E6E6" w:themeFill="background2"/>
          </w:tcPr>
          <w:p w14:paraId="6217810F" w14:textId="77777777" w:rsidR="00CA0305" w:rsidRPr="007D23ED" w:rsidRDefault="00CA0305" w:rsidP="00CA0305">
            <w:pPr>
              <w:tabs>
                <w:tab w:val="left" w:pos="2204"/>
              </w:tabs>
              <w:jc w:val="both"/>
              <w:rPr>
                <w:rFonts w:cstheme="minorHAnsi"/>
                <w:b/>
                <w:bCs/>
                <w:i/>
                <w:iCs/>
              </w:rPr>
            </w:pPr>
            <w:r w:rsidRPr="007D23ED">
              <w:rPr>
                <w:rFonts w:cstheme="minorHAnsi"/>
                <w:b/>
                <w:bCs/>
                <w:i/>
                <w:iCs/>
              </w:rPr>
              <w:t>C. Other requirements for certain projects</w:t>
            </w:r>
          </w:p>
        </w:tc>
      </w:tr>
    </w:tbl>
    <w:p w14:paraId="4FFD4CE0"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6243957A" w14:textId="77777777" w:rsidTr="00C632BC">
        <w:tc>
          <w:tcPr>
            <w:tcW w:w="8460" w:type="dxa"/>
            <w:shd w:val="clear" w:color="auto" w:fill="E2EFD9" w:themeFill="accent6" w:themeFillTint="33"/>
          </w:tcPr>
          <w:p w14:paraId="437B0A36" w14:textId="77777777" w:rsidR="00CA0305" w:rsidRPr="00D847BF" w:rsidRDefault="00CA0305" w:rsidP="00BF3075">
            <w:pPr>
              <w:numPr>
                <w:ilvl w:val="0"/>
                <w:numId w:val="17"/>
              </w:numPr>
              <w:tabs>
                <w:tab w:val="left" w:pos="-20"/>
              </w:tabs>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Where relevant,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will take into account the requirements of OP 7.50 for projects on international waterways and OP 7.60 for projects in disputed areas.</w:t>
            </w:r>
          </w:p>
        </w:tc>
      </w:tr>
    </w:tbl>
    <w:p w14:paraId="55CA5DAF" w14:textId="77777777" w:rsidR="00CA0305" w:rsidRPr="007D23ED" w:rsidRDefault="00CA0305" w:rsidP="00CA0305">
      <w:pPr>
        <w:spacing w:after="0" w:line="240" w:lineRule="auto"/>
        <w:jc w:val="both"/>
        <w:rPr>
          <w:rFonts w:cstheme="minorHAnsi"/>
          <w:lang w:eastAsia="en-US"/>
        </w:rPr>
      </w:pPr>
    </w:p>
    <w:p w14:paraId="2B5232F8" w14:textId="77777777" w:rsidR="00C36B00" w:rsidRDefault="00C36B00">
      <w:r>
        <w:br w:type="page"/>
      </w:r>
    </w:p>
    <w:tbl>
      <w:tblPr>
        <w:tblStyle w:val="TableGrid22"/>
        <w:tblW w:w="9355" w:type="dxa"/>
        <w:tblLayout w:type="fixed"/>
        <w:tblLook w:val="04A0" w:firstRow="1" w:lastRow="0" w:firstColumn="1" w:lastColumn="0" w:noHBand="0" w:noVBand="1"/>
      </w:tblPr>
      <w:tblGrid>
        <w:gridCol w:w="9355"/>
      </w:tblGrid>
      <w:tr w:rsidR="00CA0305" w:rsidRPr="007D23ED" w14:paraId="6B2DFA5C" w14:textId="77777777" w:rsidTr="000C6724">
        <w:tc>
          <w:tcPr>
            <w:tcW w:w="9355" w:type="dxa"/>
            <w:shd w:val="clear" w:color="auto" w:fill="E7E6E6" w:themeFill="background2"/>
          </w:tcPr>
          <w:p w14:paraId="4F78DFC9" w14:textId="65F962DA" w:rsidR="00CA0305" w:rsidRPr="007D23ED" w:rsidRDefault="00CA0305" w:rsidP="00CA0305">
            <w:pPr>
              <w:tabs>
                <w:tab w:val="left" w:pos="2204"/>
              </w:tabs>
              <w:jc w:val="both"/>
              <w:rPr>
                <w:rFonts w:cstheme="minorHAnsi"/>
                <w:b/>
                <w:bCs/>
                <w:i/>
                <w:iCs/>
              </w:rPr>
            </w:pPr>
            <w:r w:rsidRPr="007D23ED">
              <w:rPr>
                <w:rFonts w:cstheme="minorHAnsi"/>
                <w:b/>
                <w:bCs/>
                <w:i/>
                <w:iCs/>
              </w:rPr>
              <w:lastRenderedPageBreak/>
              <w:t>D. Indicative Outline of ESIA</w:t>
            </w:r>
          </w:p>
        </w:tc>
      </w:tr>
    </w:tbl>
    <w:p w14:paraId="7F3A8294" w14:textId="742CC129" w:rsidR="00EC1793" w:rsidRPr="007D23ED" w:rsidRDefault="00EC1793" w:rsidP="00C36B00">
      <w:pPr>
        <w:spacing w:after="0" w:line="240" w:lineRule="auto"/>
      </w:pPr>
      <w:r w:rsidRPr="007D23ED">
        <w:rPr>
          <w:i/>
          <w:iCs/>
          <w:noProof/>
          <w:sz w:val="24"/>
          <w:szCs w:val="24"/>
          <w:lang w:val="en-GB" w:eastAsia="en-GB"/>
        </w:rPr>
        <mc:AlternateContent>
          <mc:Choice Requires="wps">
            <w:drawing>
              <wp:anchor distT="45720" distB="45720" distL="114300" distR="114300" simplePos="0" relativeHeight="251677184" behindDoc="0" locked="1" layoutInCell="1" allowOverlap="1" wp14:anchorId="38400138" wp14:editId="0A7B8921">
                <wp:simplePos x="0" y="0"/>
                <wp:positionH relativeFrom="page">
                  <wp:posOffset>7150735</wp:posOffset>
                </wp:positionH>
                <wp:positionV relativeFrom="page">
                  <wp:posOffset>914400</wp:posOffset>
                </wp:positionV>
                <wp:extent cx="914400" cy="301752"/>
                <wp:effectExtent l="1587" t="0" r="1588" b="1587"/>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8E4EC41"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00138" id="Text Box 51" o:spid="_x0000_s1056" type="#_x0000_t202" style="position:absolute;margin-left:563.05pt;margin-top:1in;width:1in;height:23.75pt;rotation:-90;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Ah6QAAtAgAANgQAAA4AAAAAAAAAAAAAAAAALgIA&#10;AGRycy9lMm9Eb2MueG1sUEsBAi0AFAAGAAgAAAAhANis1/HhAAAADAEAAA8AAAAAAAAAAAAAAAAA&#10;hwQAAGRycy9kb3ducmV2LnhtbFBLBQYAAAAABAAEAPMAAACVBQAAAAA=&#10;" fillcolor="#70ad47 [3209]" stroked="f">
                <v:textbox>
                  <w:txbxContent>
                    <w:p w14:paraId="18E4EC41"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7D23ED">
        <w:rPr>
          <w:i/>
          <w:iCs/>
          <w:noProof/>
          <w:sz w:val="24"/>
          <w:szCs w:val="24"/>
          <w:lang w:val="en-GB" w:eastAsia="en-GB"/>
        </w:rPr>
        <mc:AlternateContent>
          <mc:Choice Requires="wps">
            <w:drawing>
              <wp:anchor distT="45720" distB="45720" distL="114300" distR="114300" simplePos="0" relativeHeight="251678208" behindDoc="0" locked="0" layoutInCell="1" allowOverlap="1" wp14:anchorId="40486AEA" wp14:editId="353A6821">
                <wp:simplePos x="0" y="0"/>
                <wp:positionH relativeFrom="page">
                  <wp:posOffset>7150735</wp:posOffset>
                </wp:positionH>
                <wp:positionV relativeFrom="page">
                  <wp:posOffset>914400</wp:posOffset>
                </wp:positionV>
                <wp:extent cx="914400" cy="301752"/>
                <wp:effectExtent l="1587" t="0" r="1588" b="1587"/>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296233E"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6AEA" id="Text Box 52" o:spid="_x0000_s1057" type="#_x0000_t202" style="position:absolute;margin-left:563.05pt;margin-top:1in;width:1in;height:23.75pt;rotation:-90;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DNn9iYqAgAANgQAAA4AAAAAAAAAAAAAAAAALgIAAGRy&#10;cy9lMm9Eb2MueG1sUEsBAi0AFAAGAAgAAAAhANis1/HhAAAADAEAAA8AAAAAAAAAAAAAAAAAhAQA&#10;AGRycy9kb3ducmV2LnhtbFBLBQYAAAAABAAEAPMAAACSBQAAAAA=&#10;" fillcolor="#70ad47 [3209]" stroked="f">
                <v:textbox>
                  <w:txbxContent>
                    <w:p w14:paraId="1296233E"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3FF417EB" w14:textId="77777777" w:rsidTr="00A5162A">
        <w:tc>
          <w:tcPr>
            <w:tcW w:w="9360" w:type="dxa"/>
            <w:shd w:val="clear" w:color="auto" w:fill="E2EFD9" w:themeFill="accent6" w:themeFillTint="33"/>
          </w:tcPr>
          <w:p w14:paraId="24D2B4B4" w14:textId="3D0D58D7" w:rsidR="00CA0305" w:rsidRPr="00D847BF" w:rsidRDefault="00EC1793" w:rsidP="00BF3075">
            <w:pPr>
              <w:numPr>
                <w:ilvl w:val="0"/>
                <w:numId w:val="17"/>
              </w:numPr>
              <w:ind w:left="0" w:hanging="20"/>
              <w:jc w:val="both"/>
              <w:rPr>
                <w:rFonts w:eastAsiaTheme="minorHAnsi"/>
                <w:i/>
                <w:sz w:val="20"/>
                <w:szCs w:val="20"/>
              </w:rPr>
            </w:pPr>
            <w:r w:rsidRPr="00D847BF">
              <w:rPr>
                <w:i/>
                <w:iCs/>
                <w:noProof/>
                <w:sz w:val="20"/>
                <w:szCs w:val="20"/>
                <w:lang w:val="en-GB" w:eastAsia="en-GB"/>
              </w:rPr>
              <mc:AlternateContent>
                <mc:Choice Requires="wps">
                  <w:drawing>
                    <wp:anchor distT="45720" distB="45720" distL="114300" distR="114300" simplePos="0" relativeHeight="251679232" behindDoc="0" locked="1" layoutInCell="1" allowOverlap="1" wp14:anchorId="1CB97AA7" wp14:editId="12A32925">
                      <wp:simplePos x="0" y="0"/>
                      <wp:positionH relativeFrom="page">
                        <wp:posOffset>7150735</wp:posOffset>
                      </wp:positionH>
                      <wp:positionV relativeFrom="page">
                        <wp:posOffset>914400</wp:posOffset>
                      </wp:positionV>
                      <wp:extent cx="914400" cy="301752"/>
                      <wp:effectExtent l="1587" t="0" r="1588" b="1587"/>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D8183CA"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7AA7" id="Text Box 53" o:spid="_x0000_s1058" type="#_x0000_t202" style="position:absolute;left:0;text-align:left;margin-left:563.05pt;margin-top:1in;width:1in;height:23.75pt;rotation:-90;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jIIOoKwIAADYEAAAOAAAAAAAAAAAAAAAAAC4CAABk&#10;cnMvZTJvRG9jLnhtbFBLAQItABQABgAIAAAAIQDYrNfx4QAAAAwBAAAPAAAAAAAAAAAAAAAAAIUE&#10;AABkcnMvZG93bnJldi54bWxQSwUGAAAAAAQABADzAAAAkwUAAAAA&#10;" fillcolor="#70ad47 [3209]" stroked="f">
                      <v:textbox>
                        <w:txbxContent>
                          <w:p w14:paraId="4D8183CA" w14:textId="77777777" w:rsidR="001E6645" w:rsidRPr="00F73059" w:rsidRDefault="001E6645" w:rsidP="00EC1793">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00855863" w:rsidRPr="00D847BF">
              <w:rPr>
                <w:sz w:val="20"/>
                <w:szCs w:val="20"/>
              </w:rPr>
              <w:br w:type="page"/>
            </w:r>
            <w:r w:rsidR="00855863" w:rsidRPr="00D847BF">
              <w:rPr>
                <w:i/>
                <w:iCs/>
                <w:noProof/>
                <w:sz w:val="20"/>
                <w:szCs w:val="20"/>
                <w:lang w:val="en-GB" w:eastAsia="en-GB"/>
              </w:rPr>
              <mc:AlternateContent>
                <mc:Choice Requires="wps">
                  <w:drawing>
                    <wp:anchor distT="45720" distB="45720" distL="114300" distR="114300" simplePos="0" relativeHeight="251676160" behindDoc="0" locked="0" layoutInCell="1" allowOverlap="1" wp14:anchorId="186E2711" wp14:editId="54DD7A9C">
                      <wp:simplePos x="0" y="0"/>
                      <wp:positionH relativeFrom="page">
                        <wp:posOffset>7150735</wp:posOffset>
                      </wp:positionH>
                      <wp:positionV relativeFrom="page">
                        <wp:posOffset>914400</wp:posOffset>
                      </wp:positionV>
                      <wp:extent cx="914400" cy="301752"/>
                      <wp:effectExtent l="1587" t="0" r="1588" b="1587"/>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423B4C8" w14:textId="77777777" w:rsidR="001E6645" w:rsidRPr="00F73059" w:rsidRDefault="001E6645" w:rsidP="0085586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2711" id="Text Box 50" o:spid="_x0000_s1059" type="#_x0000_t202" style="position:absolute;left:0;text-align:left;margin-left:563.05pt;margin-top:1in;width:1in;height:23.75pt;rotation:-90;z-index:251676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YPTWOKwIAADYEAAAOAAAAAAAAAAAAAAAAAC4CAABk&#10;cnMvZTJvRG9jLnhtbFBLAQItABQABgAIAAAAIQDYrNfx4QAAAAwBAAAPAAAAAAAAAAAAAAAAAIUE&#10;AABkcnMvZG93bnJldi54bWxQSwUGAAAAAAQABADzAAAAkwUAAAAA&#10;" fillcolor="#70ad47 [3209]" stroked="f">
                      <v:textbox>
                        <w:txbxContent>
                          <w:p w14:paraId="1423B4C8" w14:textId="77777777" w:rsidR="001E6645" w:rsidRPr="00F73059" w:rsidRDefault="001E6645" w:rsidP="00855863">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CA0305" w:rsidRPr="00D847BF">
              <w:rPr>
                <w:rFonts w:eastAsiaTheme="minorHAnsi"/>
                <w:i/>
                <w:sz w:val="20"/>
                <w:szCs w:val="20"/>
              </w:rPr>
              <w:t xml:space="preserve">Where an environmental and social impact assessment is prepared as part of the environmental and social assessment, it will include the following: </w:t>
            </w:r>
          </w:p>
          <w:p w14:paraId="38DB1275" w14:textId="2E00B49B"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a</w:t>
            </w:r>
            <w:r w:rsidRPr="00D847BF">
              <w:rPr>
                <w:rFonts w:eastAsiaTheme="minorHAnsi"/>
                <w:i/>
                <w:sz w:val="20"/>
                <w:szCs w:val="20"/>
                <w:lang w:eastAsia="en-US"/>
              </w:rPr>
              <w:t xml:space="preserve">) </w:t>
            </w:r>
            <w:r w:rsidRPr="00D847BF">
              <w:rPr>
                <w:rFonts w:eastAsiaTheme="minorHAnsi"/>
                <w:bCs/>
                <w:i/>
                <w:iCs/>
                <w:sz w:val="20"/>
                <w:szCs w:val="20"/>
                <w:lang w:eastAsia="en-US"/>
              </w:rPr>
              <w:t>Executive summary</w:t>
            </w:r>
            <w:r w:rsidRPr="00D847BF">
              <w:rPr>
                <w:rFonts w:eastAsiaTheme="minorHAnsi"/>
                <w:i/>
                <w:sz w:val="20"/>
                <w:szCs w:val="20"/>
                <w:lang w:eastAsia="en-US"/>
              </w:rPr>
              <w:t xml:space="preserve">  </w:t>
            </w:r>
          </w:p>
          <w:p w14:paraId="475FD604" w14:textId="356FBD55" w:rsidR="00CA0305" w:rsidRPr="00BF3075" w:rsidRDefault="00CA0305" w:rsidP="00BF3075">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Concisely discusses significant findings and recommended actions.</w:t>
            </w:r>
          </w:p>
          <w:p w14:paraId="42A2242E" w14:textId="1EDD9E35"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b</w:t>
            </w:r>
            <w:r w:rsidRPr="00D847BF">
              <w:rPr>
                <w:rFonts w:eastAsiaTheme="minorHAnsi"/>
                <w:i/>
                <w:sz w:val="20"/>
                <w:szCs w:val="20"/>
                <w:lang w:eastAsia="en-US"/>
              </w:rPr>
              <w:t xml:space="preserve">) </w:t>
            </w:r>
            <w:r w:rsidRPr="00D847BF">
              <w:rPr>
                <w:rFonts w:eastAsiaTheme="minorHAnsi"/>
                <w:bCs/>
                <w:i/>
                <w:iCs/>
                <w:sz w:val="20"/>
                <w:szCs w:val="20"/>
                <w:lang w:eastAsia="en-US"/>
              </w:rPr>
              <w:t>Legal and institutional framework</w:t>
            </w:r>
            <w:r w:rsidRPr="00D847BF">
              <w:rPr>
                <w:rFonts w:eastAsiaTheme="minorHAnsi"/>
                <w:i/>
                <w:sz w:val="20"/>
                <w:szCs w:val="20"/>
                <w:lang w:eastAsia="en-US"/>
              </w:rPr>
              <w:t xml:space="preserve">  </w:t>
            </w:r>
          </w:p>
          <w:p w14:paraId="6152D28C" w14:textId="57D87FED"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Analyzes the legal and institutional framework for the project, within which the environmental and social assessment is carried out, including the issues set out in ESS1, paragraph 26 </w:t>
            </w:r>
            <w:r w:rsidRPr="00BF3075">
              <w:rPr>
                <w:rFonts w:eastAsiaTheme="minorHAnsi"/>
                <w:i/>
                <w:sz w:val="20"/>
                <w:szCs w:val="20"/>
                <w:lang w:eastAsia="en-US"/>
              </w:rPr>
              <w:t>4</w:t>
            </w:r>
            <w:r w:rsidRPr="00D847BF">
              <w:rPr>
                <w:rFonts w:eastAsiaTheme="minorHAnsi"/>
                <w:i/>
                <w:sz w:val="20"/>
                <w:szCs w:val="20"/>
                <w:lang w:eastAsia="en-US"/>
              </w:rPr>
              <w:t xml:space="preserve">. </w:t>
            </w:r>
          </w:p>
          <w:p w14:paraId="41643CE5" w14:textId="70A5E008"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Compare the Borrower’s existing environmental and social framework and the ESSs and identify the gaps between them.</w:t>
            </w:r>
          </w:p>
          <w:p w14:paraId="3D80F695" w14:textId="01975480"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Identifies and assesses the environmental and social requirements of any co-financiers</w:t>
            </w:r>
            <w:r w:rsidR="00DE708C" w:rsidRPr="00D847BF">
              <w:rPr>
                <w:rFonts w:eastAsiaTheme="minorHAnsi"/>
                <w:i/>
                <w:sz w:val="20"/>
                <w:szCs w:val="20"/>
                <w:lang w:eastAsia="en-US"/>
              </w:rPr>
              <w:t xml:space="preserve">. </w:t>
            </w:r>
          </w:p>
          <w:p w14:paraId="1780805B" w14:textId="0A67CD37"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(c</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Project description</w:t>
            </w:r>
            <w:r w:rsidR="00CA0305" w:rsidRPr="00D847BF">
              <w:rPr>
                <w:rFonts w:eastAsiaTheme="minorHAnsi"/>
                <w:i/>
                <w:sz w:val="20"/>
                <w:szCs w:val="20"/>
                <w:lang w:eastAsia="en-US"/>
              </w:rPr>
              <w:t xml:space="preserve">  </w:t>
            </w:r>
          </w:p>
          <w:p w14:paraId="37C8EED0" w14:textId="38531C02"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suppliers.  </w:t>
            </w:r>
          </w:p>
          <w:p w14:paraId="327E6D8A" w14:textId="325BCEF6" w:rsidR="00A5162A"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Through consideration of the details of the project, indicates the need for any plan to meet the requirements of ESS 1 through 10</w:t>
            </w:r>
            <w:r w:rsidR="00DE708C" w:rsidRPr="00D847BF">
              <w:rPr>
                <w:rFonts w:eastAsiaTheme="minorHAnsi"/>
                <w:i/>
                <w:sz w:val="20"/>
                <w:szCs w:val="20"/>
                <w:lang w:eastAsia="en-US"/>
              </w:rPr>
              <w:t xml:space="preserve">. </w:t>
            </w:r>
          </w:p>
          <w:p w14:paraId="373D2804" w14:textId="339093A1"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Includes a map of sufficient detail, showing the project site and the area that may be affected by the project’s direct, indirect, and cumulative impacts</w:t>
            </w:r>
            <w:r w:rsidR="00DE708C" w:rsidRPr="00D847BF">
              <w:rPr>
                <w:rFonts w:eastAsiaTheme="minorHAnsi"/>
                <w:i/>
                <w:sz w:val="20"/>
                <w:szCs w:val="20"/>
                <w:lang w:eastAsia="en-US"/>
              </w:rPr>
              <w:t xml:space="preserve">. </w:t>
            </w:r>
          </w:p>
          <w:p w14:paraId="4034F5F9" w14:textId="66154833"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d</w:t>
            </w:r>
            <w:r w:rsidRPr="00D847BF">
              <w:rPr>
                <w:rFonts w:eastAsiaTheme="minorHAnsi"/>
                <w:i/>
                <w:sz w:val="20"/>
                <w:szCs w:val="20"/>
                <w:lang w:eastAsia="en-US"/>
              </w:rPr>
              <w:t xml:space="preserve">)  </w:t>
            </w:r>
            <w:r w:rsidRPr="00D847BF">
              <w:rPr>
                <w:rFonts w:eastAsiaTheme="minorHAnsi"/>
                <w:bCs/>
                <w:i/>
                <w:iCs/>
                <w:sz w:val="20"/>
                <w:szCs w:val="20"/>
                <w:lang w:eastAsia="en-US"/>
              </w:rPr>
              <w:t>Baseline data</w:t>
            </w:r>
            <w:r w:rsidRPr="00D847BF">
              <w:rPr>
                <w:rFonts w:eastAsiaTheme="minorHAnsi"/>
                <w:i/>
                <w:sz w:val="20"/>
                <w:szCs w:val="20"/>
                <w:lang w:eastAsia="en-US"/>
              </w:rPr>
              <w:t xml:space="preserve">  </w:t>
            </w:r>
          </w:p>
          <w:p w14:paraId="4ACD271A" w14:textId="6145B68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Sets out in detail the baseline data that is relevant to decisions about project location, design, operation, or mitigation measures. This should include a discussion of the accura</w:t>
            </w:r>
            <w:r w:rsidR="008B7845" w:rsidRPr="00BF3075">
              <w:rPr>
                <w:rFonts w:eastAsiaTheme="minorHAnsi"/>
                <w:i/>
                <w:noProof/>
                <w:sz w:val="20"/>
                <w:szCs w:val="20"/>
                <w:lang w:val="en-GB" w:eastAsia="en-GB"/>
              </w:rPr>
              <mc:AlternateContent>
                <mc:Choice Requires="wps">
                  <w:drawing>
                    <wp:anchor distT="45720" distB="45720" distL="114300" distR="114300" simplePos="0" relativeHeight="251656704" behindDoc="0" locked="1" layoutInCell="1" allowOverlap="1" wp14:anchorId="4FB59ECB" wp14:editId="0599AFB6">
                      <wp:simplePos x="0" y="0"/>
                      <wp:positionH relativeFrom="page">
                        <wp:posOffset>7150735</wp:posOffset>
                      </wp:positionH>
                      <wp:positionV relativeFrom="page">
                        <wp:posOffset>1143000</wp:posOffset>
                      </wp:positionV>
                      <wp:extent cx="914400" cy="301752"/>
                      <wp:effectExtent l="1587" t="0" r="1588" b="1587"/>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CF4E8BB"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9ECB" id="Text Box 26" o:spid="_x0000_s1060" type="#_x0000_t202" style="position:absolute;left:0;text-align:left;margin-left:563.05pt;margin-top:90pt;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CjlGXD&#10;RwIAAHEEAAAOAAAAAAAAAAAAAAAAAC4CAABkcnMvZTJvRG9jLnhtbFBLAQItABQABgAIAAAAIQD8&#10;xhnP4AAAAA0BAAAPAAAAAAAAAAAAAAAAAKEEAABkcnMvZG93bnJldi54bWxQSwUGAAAAAAQABADz&#10;AAAArgUAAAAA&#10;" fillcolor="#c5e0b3 [1305]" stroked="f">
                      <v:textbox>
                        <w:txbxContent>
                          <w:p w14:paraId="1CF4E8BB"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proofErr w:type="gramStart"/>
            <w:r w:rsidRPr="00D847BF">
              <w:rPr>
                <w:rFonts w:eastAsiaTheme="minorHAnsi"/>
                <w:i/>
                <w:sz w:val="20"/>
                <w:szCs w:val="20"/>
                <w:lang w:eastAsia="en-US"/>
              </w:rPr>
              <w:t>cy</w:t>
            </w:r>
            <w:proofErr w:type="gramEnd"/>
            <w:r w:rsidRPr="00D847BF">
              <w:rPr>
                <w:rFonts w:eastAsiaTheme="minorHAnsi"/>
                <w:i/>
                <w:sz w:val="20"/>
                <w:szCs w:val="20"/>
                <w:lang w:eastAsia="en-US"/>
              </w:rPr>
              <w:t xml:space="preserve">, reliability, and sources of the data as well as information about dates surrounding project identification, planning and implementation. </w:t>
            </w:r>
          </w:p>
          <w:p w14:paraId="7A911F14" w14:textId="5DF5859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Identifies and estimates the extent and quality of available data, key data gaps, and uncertainties associated with predictions;</w:t>
            </w:r>
          </w:p>
          <w:p w14:paraId="2C62379B" w14:textId="6C68F953"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Based on current information, assesses the scope of the area to be studied and describes relevant physical, biological, and socioeconomic conditions, including any changes anticipated before the project commences</w:t>
            </w:r>
            <w:r w:rsidR="00DE708C" w:rsidRPr="00D847BF">
              <w:rPr>
                <w:rFonts w:eastAsiaTheme="minorHAnsi"/>
                <w:i/>
                <w:sz w:val="20"/>
                <w:szCs w:val="20"/>
                <w:lang w:eastAsia="en-US"/>
              </w:rPr>
              <w:t xml:space="preserve">. </w:t>
            </w:r>
          </w:p>
          <w:p w14:paraId="4EFBFA2B" w14:textId="316479C6"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Takes into account current and proposed development activiti</w:t>
            </w:r>
            <w:r w:rsidR="002926F6" w:rsidRPr="00BF3075">
              <w:rPr>
                <w:rFonts w:eastAsiaTheme="minorHAnsi"/>
                <w:i/>
                <w:noProof/>
                <w:sz w:val="20"/>
                <w:szCs w:val="20"/>
                <w:lang w:val="en-GB" w:eastAsia="en-GB"/>
              </w:rPr>
              <mc:AlternateContent>
                <mc:Choice Requires="wps">
                  <w:drawing>
                    <wp:anchor distT="45720" distB="45720" distL="114300" distR="114300" simplePos="0" relativeHeight="251666944" behindDoc="0" locked="0" layoutInCell="1" allowOverlap="1" wp14:anchorId="73F6840C" wp14:editId="5334C3A2">
                      <wp:simplePos x="0" y="0"/>
                      <wp:positionH relativeFrom="page">
                        <wp:posOffset>7150735</wp:posOffset>
                      </wp:positionH>
                      <wp:positionV relativeFrom="page">
                        <wp:posOffset>914400</wp:posOffset>
                      </wp:positionV>
                      <wp:extent cx="914400" cy="301752"/>
                      <wp:effectExtent l="1587" t="0" r="1588" b="1587"/>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5C97E91"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840C" id="Text Box 39" o:spid="_x0000_s1061" type="#_x0000_t202" style="position:absolute;left:0;text-align:left;margin-left:563.05pt;margin-top:1in;width:1in;height:23.75pt;rotation:-90;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Rtsl4CwCAAA2BAAADgAAAAAAAAAAAAAAAAAuAgAA&#10;ZHJzL2Uyb0RvYy54bWxQSwECLQAUAAYACAAAACEA2KzX8eEAAAAMAQAADwAAAAAAAAAAAAAAAACG&#10;BAAAZHJzL2Rvd25yZXYueG1sUEsFBgAAAAAEAAQA8wAAAJQFAAAAAA==&#10;" fillcolor="#70ad47 [3209]" stroked="f">
                      <v:textbox>
                        <w:txbxContent>
                          <w:p w14:paraId="75C97E91"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D847BF">
              <w:rPr>
                <w:rFonts w:eastAsiaTheme="minorHAnsi"/>
                <w:i/>
                <w:sz w:val="20"/>
                <w:szCs w:val="20"/>
                <w:lang w:eastAsia="en-US"/>
              </w:rPr>
              <w:t xml:space="preserve">es within the project area but not directly connected to the project. </w:t>
            </w:r>
          </w:p>
          <w:p w14:paraId="4E096767" w14:textId="39219999"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e</w:t>
            </w:r>
            <w:r w:rsidRPr="00D847BF">
              <w:rPr>
                <w:rFonts w:eastAsiaTheme="minorHAnsi"/>
                <w:i/>
                <w:sz w:val="20"/>
                <w:szCs w:val="20"/>
                <w:lang w:eastAsia="en-US"/>
              </w:rPr>
              <w:t xml:space="preserve">)  </w:t>
            </w:r>
            <w:r w:rsidRPr="00D847BF">
              <w:rPr>
                <w:rFonts w:eastAsiaTheme="minorHAnsi"/>
                <w:bCs/>
                <w:i/>
                <w:iCs/>
                <w:sz w:val="20"/>
                <w:szCs w:val="20"/>
                <w:lang w:eastAsia="en-US"/>
              </w:rPr>
              <w:t>Environmental and social risks and impacts</w:t>
            </w:r>
            <w:r w:rsidRPr="00D847BF">
              <w:rPr>
                <w:rFonts w:eastAsiaTheme="minorHAnsi"/>
                <w:i/>
                <w:sz w:val="20"/>
                <w:szCs w:val="20"/>
                <w:lang w:eastAsia="en-US"/>
              </w:rPr>
              <w:t xml:space="preserve">  </w:t>
            </w:r>
          </w:p>
          <w:p w14:paraId="59D0B574" w14:textId="730FDAE1"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Takes into account all relevant environmental and social risks and impacts of the project. This will include the environmental and social risks and impacts specifically identified in ESS2 – 8, and any other environmental and social risks and impacts arising as a consequence of the specific nature and context of the project, including the risks and impacts identified in ESS1, paragraph 28. </w:t>
            </w:r>
          </w:p>
          <w:p w14:paraId="36CE1794" w14:textId="2DBC9326"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(f</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Mitigation measures</w:t>
            </w:r>
            <w:r w:rsidR="00CA0305" w:rsidRPr="00D847BF">
              <w:rPr>
                <w:rFonts w:eastAsiaTheme="minorHAnsi"/>
                <w:i/>
                <w:sz w:val="20"/>
                <w:szCs w:val="20"/>
                <w:lang w:eastAsia="en-US"/>
              </w:rPr>
              <w:t xml:space="preserve">   </w:t>
            </w:r>
          </w:p>
          <w:p w14:paraId="1B6B6CF3" w14:textId="500B13E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Identifies mitigation measures and significant residual negative impacts that cannot be mitigated and, to the extent possible, assesses the acceptability of those residual negative impacts. </w:t>
            </w:r>
          </w:p>
          <w:p w14:paraId="033F5423" w14:textId="0E6637D7"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Identifies differentiated measures so that adverse impacts do not fall disproportionately on the disadvantaged or vulnerable. </w:t>
            </w:r>
          </w:p>
          <w:p w14:paraId="2F8B7C7C" w14:textId="3B0B9CC9"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proofErr w:type="gramStart"/>
            <w:r w:rsidRPr="00D847BF" w:rsidDel="007B4159">
              <w:rPr>
                <w:rFonts w:eastAsiaTheme="minorHAnsi"/>
                <w:i/>
                <w:sz w:val="20"/>
                <w:szCs w:val="20"/>
                <w:lang w:eastAsia="en-US"/>
              </w:rPr>
              <w:t>assesses</w:t>
            </w:r>
            <w:proofErr w:type="gramEnd"/>
            <w:r w:rsidRPr="00D847BF" w:rsidDel="007B4159">
              <w:rPr>
                <w:rFonts w:eastAsiaTheme="minorHAnsi"/>
                <w:i/>
                <w:sz w:val="20"/>
                <w:szCs w:val="20"/>
                <w:lang w:eastAsia="en-US"/>
              </w:rPr>
              <w:t xml:space="preserve"> the feasibility of mitigating the environmental and social impacts; the capital and recurrent costs of proposed mitigation measures, and their suitability under local </w:t>
            </w:r>
            <w:r w:rsidRPr="00D847BF" w:rsidDel="007B4159">
              <w:rPr>
                <w:rFonts w:eastAsiaTheme="minorHAnsi"/>
                <w:i/>
                <w:sz w:val="20"/>
                <w:szCs w:val="20"/>
                <w:lang w:eastAsia="en-US"/>
              </w:rPr>
              <w:lastRenderedPageBreak/>
              <w:t>conditions; the institutional, training, and monitoring requirements for the proposed mitigation measures</w:t>
            </w:r>
            <w:r w:rsidR="00DE708C" w:rsidRPr="00D847BF" w:rsidDel="007B4159">
              <w:rPr>
                <w:rFonts w:eastAsiaTheme="minorHAnsi"/>
                <w:i/>
                <w:sz w:val="20"/>
                <w:szCs w:val="20"/>
                <w:lang w:eastAsia="en-US"/>
              </w:rPr>
              <w:t>.</w:t>
            </w:r>
            <w:r w:rsidR="00DE708C" w:rsidRPr="00D847BF">
              <w:rPr>
                <w:rFonts w:eastAsiaTheme="minorHAnsi"/>
                <w:i/>
                <w:sz w:val="20"/>
                <w:szCs w:val="20"/>
                <w:lang w:eastAsia="en-US"/>
              </w:rPr>
              <w:t xml:space="preserve"> </w:t>
            </w:r>
          </w:p>
          <w:p w14:paraId="15337C9D" w14:textId="32168440"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proofErr w:type="gramStart"/>
            <w:r w:rsidRPr="00D847BF">
              <w:rPr>
                <w:rFonts w:eastAsiaTheme="minorHAnsi"/>
                <w:i/>
                <w:sz w:val="20"/>
                <w:szCs w:val="20"/>
                <w:lang w:eastAsia="en-US"/>
              </w:rPr>
              <w:t>specifies</w:t>
            </w:r>
            <w:proofErr w:type="gramEnd"/>
            <w:r w:rsidRPr="00D847BF">
              <w:rPr>
                <w:rFonts w:eastAsiaTheme="minorHAnsi"/>
                <w:i/>
                <w:sz w:val="20"/>
                <w:szCs w:val="20"/>
                <w:lang w:eastAsia="en-US"/>
              </w:rPr>
              <w:t xml:space="preserve"> issues that do not require further attention, providing the basis for this determination.</w:t>
            </w:r>
            <w:r w:rsidRPr="00D847BF" w:rsidDel="00C7065E">
              <w:rPr>
                <w:rFonts w:eastAsiaTheme="minorHAnsi"/>
                <w:i/>
                <w:sz w:val="20"/>
                <w:szCs w:val="20"/>
                <w:lang w:eastAsia="en-US"/>
              </w:rPr>
              <w:t xml:space="preserve"> </w:t>
            </w:r>
          </w:p>
          <w:p w14:paraId="73405C2A" w14:textId="2432130B"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(g</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Analysis of alternatives</w:t>
            </w:r>
            <w:r w:rsidR="00CA0305" w:rsidRPr="00D847BF">
              <w:rPr>
                <w:rFonts w:eastAsiaTheme="minorHAnsi"/>
                <w:i/>
                <w:sz w:val="20"/>
                <w:szCs w:val="20"/>
                <w:lang w:eastAsia="en-US"/>
              </w:rPr>
              <w:t xml:space="preserve">   </w:t>
            </w:r>
          </w:p>
          <w:p w14:paraId="071C9BE4" w14:textId="691EC796"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systematically compares feasible alternatives to the proposed project site, technology, design, and operation--including the "without project" situation--in terms of their potential environmental and social impacts; </w:t>
            </w:r>
          </w:p>
          <w:p w14:paraId="6F952B34" w14:textId="674A3F67"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proofErr w:type="gramStart"/>
            <w:r w:rsidRPr="00D847BF" w:rsidDel="007B4159">
              <w:rPr>
                <w:rFonts w:eastAsiaTheme="minorHAnsi"/>
                <w:i/>
                <w:sz w:val="20"/>
                <w:szCs w:val="20"/>
                <w:lang w:eastAsia="en-US"/>
              </w:rPr>
              <w:t>assesses</w:t>
            </w:r>
            <w:proofErr w:type="gramEnd"/>
            <w:r w:rsidRPr="00D847BF" w:rsidDel="007B4159">
              <w:rPr>
                <w:rFonts w:eastAsiaTheme="minorHAnsi"/>
                <w:i/>
                <w:sz w:val="20"/>
                <w:szCs w:val="20"/>
                <w:lang w:eastAsia="en-US"/>
              </w:rPr>
              <w:t xml:space="preserve"> the </w:t>
            </w:r>
            <w:r w:rsidRPr="00D847BF">
              <w:rPr>
                <w:rFonts w:eastAsiaTheme="minorHAnsi"/>
                <w:i/>
                <w:sz w:val="20"/>
                <w:szCs w:val="20"/>
                <w:lang w:eastAsia="en-US"/>
              </w:rPr>
              <w:t xml:space="preserve">alternatives’ </w:t>
            </w:r>
            <w:r w:rsidRPr="00D847BF" w:rsidDel="007B4159">
              <w:rPr>
                <w:rFonts w:eastAsiaTheme="minorHAnsi"/>
                <w:i/>
                <w:sz w:val="20"/>
                <w:szCs w:val="20"/>
                <w:lang w:eastAsia="en-US"/>
              </w:rPr>
              <w:t xml:space="preserve">feasibility of mitigating the environmental and social impacts; the capital and recurrent costs of </w:t>
            </w:r>
            <w:r w:rsidRPr="00D847BF">
              <w:rPr>
                <w:rFonts w:eastAsiaTheme="minorHAnsi"/>
                <w:i/>
                <w:sz w:val="20"/>
                <w:szCs w:val="20"/>
                <w:lang w:eastAsia="en-US"/>
              </w:rPr>
              <w:t>alternative</w:t>
            </w:r>
            <w:r w:rsidRPr="00D847BF" w:rsidDel="007B4159">
              <w:rPr>
                <w:rFonts w:eastAsiaTheme="minorHAnsi"/>
                <w:i/>
                <w:sz w:val="20"/>
                <w:szCs w:val="20"/>
                <w:lang w:eastAsia="en-US"/>
              </w:rPr>
              <w:t xml:space="preserve"> mitigation measures, and their suitability under local conditions; the institutional, training, and monitoring requirements for the </w:t>
            </w:r>
            <w:r w:rsidRPr="00D847BF">
              <w:rPr>
                <w:rFonts w:eastAsiaTheme="minorHAnsi"/>
                <w:i/>
                <w:sz w:val="20"/>
                <w:szCs w:val="20"/>
                <w:lang w:eastAsia="en-US"/>
              </w:rPr>
              <w:t>alternative</w:t>
            </w:r>
            <w:r w:rsidRPr="00D847BF" w:rsidDel="007B4159">
              <w:rPr>
                <w:rFonts w:eastAsiaTheme="minorHAnsi"/>
                <w:i/>
                <w:sz w:val="20"/>
                <w:szCs w:val="20"/>
                <w:lang w:eastAsia="en-US"/>
              </w:rPr>
              <w:t xml:space="preserve"> mitigation measures.</w:t>
            </w:r>
            <w:r w:rsidRPr="00D847BF">
              <w:rPr>
                <w:rFonts w:eastAsiaTheme="minorHAnsi"/>
                <w:i/>
                <w:sz w:val="20"/>
                <w:szCs w:val="20"/>
                <w:lang w:eastAsia="en-US"/>
              </w:rPr>
              <w:t xml:space="preserve">  </w:t>
            </w:r>
          </w:p>
          <w:p w14:paraId="48A75EA1" w14:textId="728EF1CE"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For each of the alternatives, quantifies the environmental and social impacts to the extent possible, and attaches economic values where feasible.  </w:t>
            </w:r>
          </w:p>
          <w:p w14:paraId="57E62053" w14:textId="6A95B759"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(h</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Design measures</w:t>
            </w:r>
            <w:r w:rsidR="00CA0305" w:rsidRPr="00D847BF">
              <w:rPr>
                <w:rFonts w:eastAsiaTheme="minorHAnsi"/>
                <w:i/>
                <w:sz w:val="20"/>
                <w:szCs w:val="20"/>
                <w:lang w:eastAsia="en-US"/>
              </w:rPr>
              <w:t xml:space="preserve">  </w:t>
            </w:r>
          </w:p>
          <w:p w14:paraId="32730830" w14:textId="26E223C5" w:rsidR="00CA0305" w:rsidRPr="00D847BF" w:rsidDel="007B4159" w:rsidRDefault="00CA0305" w:rsidP="00BF3075">
            <w:pPr>
              <w:pStyle w:val="ListParagraph"/>
              <w:numPr>
                <w:ilvl w:val="1"/>
                <w:numId w:val="35"/>
              </w:numPr>
              <w:ind w:left="1860" w:right="43" w:hanging="450"/>
              <w:jc w:val="both"/>
              <w:rPr>
                <w:rFonts w:eastAsiaTheme="minorHAnsi"/>
                <w:i/>
                <w:sz w:val="20"/>
                <w:szCs w:val="20"/>
                <w:lang w:eastAsia="en-US"/>
              </w:rPr>
            </w:pPr>
            <w:proofErr w:type="gramStart"/>
            <w:r w:rsidRPr="00D847BF" w:rsidDel="007B4159">
              <w:rPr>
                <w:rFonts w:eastAsiaTheme="minorHAnsi"/>
                <w:i/>
                <w:sz w:val="20"/>
                <w:szCs w:val="20"/>
                <w:lang w:eastAsia="en-US"/>
              </w:rPr>
              <w:t>sets</w:t>
            </w:r>
            <w:proofErr w:type="gramEnd"/>
            <w:r w:rsidRPr="00D847BF" w:rsidDel="007B4159">
              <w:rPr>
                <w:rFonts w:eastAsiaTheme="minorHAnsi"/>
                <w:i/>
                <w:sz w:val="20"/>
                <w:szCs w:val="20"/>
                <w:lang w:eastAsia="en-US"/>
              </w:rPr>
              <w:t xml:space="preserve"> out the basis for selecting the particular project design proposed and specifies the applicable EHSG</w:t>
            </w:r>
            <w:r w:rsidRPr="00D847BF">
              <w:rPr>
                <w:rFonts w:eastAsiaTheme="minorHAnsi"/>
                <w:i/>
                <w:sz w:val="20"/>
                <w:szCs w:val="20"/>
                <w:lang w:eastAsia="en-US"/>
              </w:rPr>
              <w:t>s</w:t>
            </w:r>
            <w:r w:rsidRPr="00D847BF" w:rsidDel="007B4159">
              <w:rPr>
                <w:rFonts w:eastAsiaTheme="minorHAnsi"/>
                <w:i/>
                <w:sz w:val="20"/>
                <w:szCs w:val="20"/>
                <w:lang w:eastAsia="en-US"/>
              </w:rPr>
              <w:t xml:space="preserve"> or if the ESHG</w:t>
            </w:r>
            <w:r w:rsidRPr="00D847BF">
              <w:rPr>
                <w:rFonts w:eastAsiaTheme="minorHAnsi"/>
                <w:i/>
                <w:sz w:val="20"/>
                <w:szCs w:val="20"/>
                <w:lang w:eastAsia="en-US"/>
              </w:rPr>
              <w:t>s are</w:t>
            </w:r>
            <w:r w:rsidRPr="00D847BF" w:rsidDel="007B4159">
              <w:rPr>
                <w:rFonts w:eastAsiaTheme="minorHAnsi"/>
                <w:i/>
                <w:sz w:val="20"/>
                <w:szCs w:val="20"/>
                <w:lang w:eastAsia="en-US"/>
              </w:rPr>
              <w:t xml:space="preserve"> determined to be inapplicable, justifies recommended emission levels and approaches to pollution prevention and abatement that are consistent with GIIP. </w:t>
            </w:r>
          </w:p>
          <w:p w14:paraId="020DF2D5" w14:textId="77890215"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w:t>
            </w:r>
            <w:proofErr w:type="spellStart"/>
            <w:r>
              <w:rPr>
                <w:rFonts w:eastAsiaTheme="minorHAnsi"/>
                <w:i/>
                <w:sz w:val="20"/>
                <w:szCs w:val="20"/>
                <w:lang w:eastAsia="en-US"/>
              </w:rPr>
              <w:t>i</w:t>
            </w:r>
            <w:proofErr w:type="spellEnd"/>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Key measures and actions for the Environmental and Social Commitment Plan (ESCP)</w:t>
            </w:r>
            <w:r w:rsidR="00CA0305" w:rsidRPr="00D847BF">
              <w:rPr>
                <w:rFonts w:eastAsiaTheme="minorHAnsi"/>
                <w:i/>
                <w:sz w:val="20"/>
                <w:szCs w:val="20"/>
                <w:lang w:eastAsia="en-US"/>
              </w:rPr>
              <w:t xml:space="preserve"> </w:t>
            </w:r>
          </w:p>
          <w:p w14:paraId="6C297D3D" w14:textId="52B48958"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Summarizes key measures and actions and the timeframe required for the project to meet the requirements of the ESSs. This will be used in developing the Environmental and Social Commitment Plan (ESCP).  </w:t>
            </w:r>
          </w:p>
          <w:p w14:paraId="0EB67F48" w14:textId="449BBEF8" w:rsidR="00CA0305" w:rsidRPr="00D847BF" w:rsidRDefault="00CA0305" w:rsidP="00BF3075">
            <w:pPr>
              <w:ind w:left="1080" w:right="43"/>
              <w:jc w:val="both"/>
              <w:rPr>
                <w:rFonts w:eastAsiaTheme="minorHAnsi"/>
                <w:i/>
                <w:sz w:val="20"/>
                <w:szCs w:val="20"/>
                <w:lang w:eastAsia="en-US"/>
              </w:rPr>
            </w:pPr>
            <w:r w:rsidRPr="00D847BF" w:rsidDel="00C7065E">
              <w:rPr>
                <w:rFonts w:eastAsiaTheme="minorHAnsi"/>
                <w:i/>
                <w:sz w:val="20"/>
                <w:szCs w:val="20"/>
                <w:lang w:eastAsia="en-US"/>
              </w:rPr>
              <w:t xml:space="preserve"> </w:t>
            </w:r>
            <w:r w:rsidRPr="00D847BF">
              <w:rPr>
                <w:rFonts w:eastAsiaTheme="minorHAnsi"/>
                <w:i/>
                <w:sz w:val="20"/>
                <w:szCs w:val="20"/>
                <w:lang w:eastAsia="en-US"/>
              </w:rPr>
              <w:t>(</w:t>
            </w:r>
            <w:r w:rsidR="0045384C">
              <w:rPr>
                <w:rFonts w:eastAsiaTheme="minorHAnsi"/>
                <w:i/>
                <w:sz w:val="20"/>
                <w:szCs w:val="20"/>
                <w:lang w:eastAsia="en-US"/>
              </w:rPr>
              <w:t>j</w:t>
            </w:r>
            <w:r w:rsidRPr="00D847BF">
              <w:rPr>
                <w:rFonts w:eastAsiaTheme="minorHAnsi"/>
                <w:i/>
                <w:sz w:val="20"/>
                <w:szCs w:val="20"/>
                <w:lang w:eastAsia="en-US"/>
              </w:rPr>
              <w:t xml:space="preserve">) </w:t>
            </w:r>
            <w:r w:rsidRPr="00D847BF">
              <w:rPr>
                <w:rFonts w:eastAsiaTheme="minorHAnsi"/>
                <w:bCs/>
                <w:i/>
                <w:iCs/>
                <w:sz w:val="20"/>
                <w:szCs w:val="20"/>
                <w:lang w:eastAsia="en-US"/>
              </w:rPr>
              <w:t>Appendices</w:t>
            </w:r>
          </w:p>
          <w:p w14:paraId="0A3DA9C7" w14:textId="4C02BAAF"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List of the individuals or organizations that prepared or contributed to the environmental and social assessment.</w:t>
            </w:r>
          </w:p>
          <w:p w14:paraId="7AA6E8BE" w14:textId="66964497"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References—setting out the written materials both published and u</w:t>
            </w:r>
            <w:r w:rsidR="002926F6" w:rsidRPr="00342043">
              <w:rPr>
                <w:rFonts w:eastAsiaTheme="minorHAnsi"/>
                <w:i/>
                <w:noProof/>
                <w:sz w:val="20"/>
                <w:szCs w:val="20"/>
                <w:lang w:val="en-GB" w:eastAsia="en-GB"/>
              </w:rPr>
              <mc:AlternateContent>
                <mc:Choice Requires="wps">
                  <w:drawing>
                    <wp:anchor distT="45720" distB="45720" distL="114300" distR="114300" simplePos="0" relativeHeight="251667968" behindDoc="0" locked="0" layoutInCell="1" allowOverlap="0" wp14:anchorId="2A4200AF" wp14:editId="41210374">
                      <wp:simplePos x="0" y="0"/>
                      <wp:positionH relativeFrom="page">
                        <wp:posOffset>7150735</wp:posOffset>
                      </wp:positionH>
                      <wp:positionV relativeFrom="page">
                        <wp:posOffset>914400</wp:posOffset>
                      </wp:positionV>
                      <wp:extent cx="914400" cy="301752"/>
                      <wp:effectExtent l="1587" t="0" r="1588" b="1587"/>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62F23EC"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00AF" id="Text Box 40" o:spid="_x0000_s1062" type="#_x0000_t202" style="position:absolute;left:0;text-align:left;margin-left:563.05pt;margin-top:1in;width:1in;height:23.75pt;rotation:-90;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S2P5fKwIAADYEAAAOAAAAAAAAAAAAAAAAAC4CAABk&#10;cnMvZTJvRG9jLnhtbFBLAQItABQABgAIAAAAIQDYrNfx4QAAAAwBAAAPAAAAAAAAAAAAAAAAAIUE&#10;AABkcnMvZG93bnJldi54bWxQSwUGAAAAAAQABADzAAAAkwUAAAAA&#10;" o:allowoverlap="f" fillcolor="#70ad47 [3209]" stroked="f">
                      <v:textbox>
                        <w:txbxContent>
                          <w:p w14:paraId="062F23EC"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BF3075">
              <w:rPr>
                <w:rFonts w:eastAsiaTheme="minorHAnsi"/>
                <w:i/>
                <w:sz w:val="20"/>
                <w:szCs w:val="20"/>
                <w:lang w:eastAsia="en-US"/>
              </w:rPr>
              <w:t>npublished, that have been used.</w:t>
            </w:r>
          </w:p>
          <w:p w14:paraId="322563A0" w14:textId="77777777" w:rsid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Record of meetings, consultations and surveys with stakeholders, including those with affected people and other interested parties.  The record specifies the means of such stakeholder engagement that were used to obtain the views of affected people and other interested parties.</w:t>
            </w:r>
          </w:p>
          <w:p w14:paraId="1AD6F903" w14:textId="388E0256" w:rsid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Tables presenting the relevant data referred to or summarized in the main text.</w:t>
            </w:r>
          </w:p>
          <w:p w14:paraId="47F5E8E3" w14:textId="34A51FC6"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List of associated reports or plans.</w:t>
            </w:r>
          </w:p>
        </w:tc>
      </w:tr>
    </w:tbl>
    <w:p w14:paraId="124668D7" w14:textId="77777777" w:rsidR="00EC1793" w:rsidRPr="007D23ED" w:rsidRDefault="00966FB5">
      <w:r w:rsidRPr="007D23ED">
        <w:rPr>
          <w:i/>
          <w:iCs/>
          <w:noProof/>
          <w:sz w:val="24"/>
          <w:szCs w:val="24"/>
          <w:lang w:val="en-GB" w:eastAsia="en-GB"/>
        </w:rPr>
        <w:lastRenderedPageBreak/>
        <mc:AlternateContent>
          <mc:Choice Requires="wps">
            <w:drawing>
              <wp:anchor distT="45720" distB="45720" distL="114300" distR="114300" simplePos="0" relativeHeight="251680256" behindDoc="0" locked="0" layoutInCell="1" allowOverlap="1" wp14:anchorId="2A8E56BA" wp14:editId="31A1F264">
                <wp:simplePos x="0" y="0"/>
                <wp:positionH relativeFrom="page">
                  <wp:posOffset>7150735</wp:posOffset>
                </wp:positionH>
                <wp:positionV relativeFrom="page">
                  <wp:posOffset>914400</wp:posOffset>
                </wp:positionV>
                <wp:extent cx="914400" cy="301752"/>
                <wp:effectExtent l="1587" t="0" r="1588" b="1587"/>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A2F6F87" w14:textId="77777777" w:rsidR="001E6645" w:rsidRPr="00F73059" w:rsidRDefault="001E6645" w:rsidP="00966FB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56BA" id="Text Box 56" o:spid="_x0000_s1063" type="#_x0000_t202" style="position:absolute;margin-left:563.05pt;margin-top:1in;width:1in;height:23.75pt;rotation:-90;z-index:2516802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MG9rZstAgAANgQAAA4AAAAAAAAAAAAAAAAALgIA&#10;AGRycy9lMm9Eb2MueG1sUEsBAi0AFAAGAAgAAAAhANis1/HhAAAADAEAAA8AAAAAAAAAAAAAAAAA&#10;hwQAAGRycy9kb3ducmV2LnhtbFBLBQYAAAAABAAEAPMAAACVBQAAAAA=&#10;" fillcolor="#70ad47 [3209]" stroked="f">
                <v:textbox>
                  <w:txbxContent>
                    <w:p w14:paraId="5A2F6F87" w14:textId="77777777" w:rsidR="001E6645" w:rsidRPr="00F73059" w:rsidRDefault="001E6645" w:rsidP="00966FB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68D6852D" w14:textId="77777777" w:rsidR="00966FB5" w:rsidRPr="007D23ED" w:rsidRDefault="00966FB5">
      <w:r w:rsidRPr="007D23ED">
        <w:br w:type="page"/>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A07B291" w14:textId="77777777" w:rsidTr="00A5162A">
        <w:tc>
          <w:tcPr>
            <w:tcW w:w="9360" w:type="dxa"/>
            <w:shd w:val="clear" w:color="auto" w:fill="E2EFD9" w:themeFill="accent6" w:themeFillTint="33"/>
          </w:tcPr>
          <w:p w14:paraId="08C00836" w14:textId="77777777" w:rsidR="00CA0305" w:rsidRPr="00D847BF" w:rsidRDefault="00CA0305" w:rsidP="00CA0305">
            <w:pPr>
              <w:tabs>
                <w:tab w:val="left" w:pos="425"/>
                <w:tab w:val="left" w:pos="1440"/>
                <w:tab w:val="left" w:pos="2835"/>
                <w:tab w:val="left" w:pos="4590"/>
                <w:tab w:val="left" w:pos="5580"/>
              </w:tabs>
              <w:spacing w:after="120"/>
              <w:jc w:val="both"/>
              <w:rPr>
                <w:rFonts w:eastAsiaTheme="minorHAnsi"/>
                <w:i/>
                <w:sz w:val="20"/>
                <w:szCs w:val="20"/>
              </w:rPr>
            </w:pPr>
            <w:r w:rsidRPr="00D847BF">
              <w:rPr>
                <w:rFonts w:eastAsiaTheme="minorHAnsi"/>
                <w:i/>
                <w:sz w:val="20"/>
                <w:szCs w:val="20"/>
              </w:rPr>
              <w:lastRenderedPageBreak/>
              <w:t xml:space="preserve">Footnote 4. ESS1, paragraph 26, states that the environmental and social assessment takes into account in an appropriate manner all issues relevant to the project, including: (a) the country's applicable policy framework, national laws and regulations, and institutional capabilities (including implementation) relating to environment and social issues; variations in country conditions and project context; country environmental or social studies; national environmental or social action plans; and obligations of the country directly applicable to the project under relevant international treaties and agreements; (b) applicable requirements under the ESSs; and (c) the EHSGs, and other relevant GIIP.  </w:t>
            </w:r>
          </w:p>
        </w:tc>
      </w:tr>
    </w:tbl>
    <w:p w14:paraId="245A524C"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71F049A6" w14:textId="77777777" w:rsidTr="000C6724">
        <w:tc>
          <w:tcPr>
            <w:tcW w:w="9355" w:type="dxa"/>
            <w:shd w:val="clear" w:color="auto" w:fill="E7E6E6" w:themeFill="background2"/>
          </w:tcPr>
          <w:p w14:paraId="3813FD7C" w14:textId="77777777" w:rsidR="00CA0305" w:rsidRPr="007D23ED" w:rsidRDefault="00CA0305" w:rsidP="00CA0305">
            <w:pPr>
              <w:tabs>
                <w:tab w:val="left" w:pos="2204"/>
              </w:tabs>
              <w:jc w:val="both"/>
              <w:rPr>
                <w:rFonts w:cstheme="minorHAnsi"/>
                <w:b/>
                <w:bCs/>
                <w:i/>
                <w:iCs/>
              </w:rPr>
            </w:pPr>
            <w:r w:rsidRPr="007D23ED">
              <w:rPr>
                <w:rFonts w:cstheme="minorHAnsi"/>
                <w:b/>
                <w:bCs/>
                <w:i/>
                <w:iCs/>
              </w:rPr>
              <w:t>E. Indicative Outline of ESMP</w:t>
            </w:r>
          </w:p>
        </w:tc>
      </w:tr>
    </w:tbl>
    <w:p w14:paraId="2A4649B6" w14:textId="77777777" w:rsidR="00CA0305" w:rsidRPr="007D23ED" w:rsidRDefault="00966FB5" w:rsidP="00CA0305">
      <w:pPr>
        <w:spacing w:after="0" w:line="240" w:lineRule="auto"/>
        <w:jc w:val="both"/>
        <w:rPr>
          <w:rFonts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81280" behindDoc="0" locked="0" layoutInCell="1" allowOverlap="1" wp14:anchorId="2CDCB17C" wp14:editId="29919CA4">
                <wp:simplePos x="0" y="0"/>
                <wp:positionH relativeFrom="page">
                  <wp:posOffset>7150735</wp:posOffset>
                </wp:positionH>
                <wp:positionV relativeFrom="page">
                  <wp:posOffset>914400</wp:posOffset>
                </wp:positionV>
                <wp:extent cx="914400" cy="301752"/>
                <wp:effectExtent l="1587" t="0" r="1588" b="1587"/>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3688BEA" w14:textId="77777777" w:rsidR="001E6645" w:rsidRPr="00F73059" w:rsidRDefault="001E6645" w:rsidP="00966FB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CB17C" id="Text Box 57" o:spid="_x0000_s1064" type="#_x0000_t202" style="position:absolute;left:0;text-align:left;margin-left:563.05pt;margin-top:1in;width:1in;height:23.75pt;rotation:-90;z-index:25168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A+OMaQtAgAANgQAAA4AAAAAAAAAAAAAAAAALgIA&#10;AGRycy9lMm9Eb2MueG1sUEsBAi0AFAAGAAgAAAAhANis1/HhAAAADAEAAA8AAAAAAAAAAAAAAAAA&#10;hwQAAGRycy9kb3ducmV2LnhtbFBLBQYAAAAABAAEAPMAAACVBQAAAAA=&#10;" fillcolor="#70ad47 [3209]" stroked="f">
                <v:textbox>
                  <w:txbxContent>
                    <w:p w14:paraId="23688BEA" w14:textId="77777777" w:rsidR="001E6645" w:rsidRPr="00F73059" w:rsidRDefault="001E6645" w:rsidP="00966FB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73F4FF0" w14:textId="77777777" w:rsidTr="00C632BC">
        <w:tc>
          <w:tcPr>
            <w:tcW w:w="8460" w:type="dxa"/>
            <w:shd w:val="clear" w:color="auto" w:fill="E2EFD9" w:themeFill="accent6" w:themeFillTint="33"/>
          </w:tcPr>
          <w:p w14:paraId="7CCC5E01" w14:textId="77777777" w:rsidR="00CA0305" w:rsidRPr="00D847BF" w:rsidRDefault="00CA0305" w:rsidP="00342043">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 timely manner; and (c) describe the means for meeting those requirements.</w:t>
            </w:r>
          </w:p>
        </w:tc>
      </w:tr>
    </w:tbl>
    <w:p w14:paraId="62EA8287"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69EB7CD9" w14:textId="77777777" w:rsidTr="008B7845">
        <w:tc>
          <w:tcPr>
            <w:tcW w:w="9360" w:type="dxa"/>
            <w:shd w:val="clear" w:color="auto" w:fill="E2EFD9" w:themeFill="accent6" w:themeFillTint="33"/>
          </w:tcPr>
          <w:p w14:paraId="599E54CD" w14:textId="77777777" w:rsidR="00CA0305" w:rsidRPr="00D847BF" w:rsidRDefault="00CA0305" w:rsidP="00342043">
            <w:pPr>
              <w:numPr>
                <w:ilvl w:val="0"/>
                <w:numId w:val="17"/>
              </w:numPr>
              <w:ind w:left="-20" w:firstLine="0"/>
              <w:jc w:val="both"/>
              <w:rPr>
                <w:rFonts w:ascii="Calibri" w:eastAsia="Times New Roman" w:hAnsi="Calibri" w:cs="Arial"/>
                <w:i/>
                <w:iCs/>
                <w:color w:val="000000"/>
                <w:sz w:val="20"/>
                <w:szCs w:val="20"/>
                <w:lang w:eastAsia="en-US"/>
              </w:rPr>
            </w:pPr>
            <w:r w:rsidRPr="00D847BF">
              <w:rPr>
                <w:rFonts w:ascii="Calibri" w:eastAsia="Calibri" w:hAnsi="Calibri" w:cs="Times New Roman"/>
                <w:i/>
                <w:sz w:val="20"/>
                <w:szCs w:val="20"/>
                <w:lang w:eastAsia="en-US"/>
              </w:rPr>
              <w:t xml:space="preserve">Depending on the project, an ESMP may be prepared as a stand-alone document </w:t>
            </w:r>
            <w:r w:rsidRPr="00D847BF">
              <w:rPr>
                <w:rFonts w:ascii="Calibri" w:eastAsia="Calibri" w:hAnsi="Calibri" w:cs="Times New Roman"/>
                <w:i/>
                <w:sz w:val="20"/>
                <w:szCs w:val="20"/>
                <w:vertAlign w:val="superscript"/>
                <w:lang w:eastAsia="en-US"/>
              </w:rPr>
              <w:t>5</w:t>
            </w:r>
            <w:r w:rsidRPr="00D847BF">
              <w:rPr>
                <w:rFonts w:ascii="Calibri" w:eastAsia="Calibri" w:hAnsi="Calibri" w:cs="Times New Roman"/>
                <w:i/>
                <w:sz w:val="20"/>
                <w:szCs w:val="20"/>
                <w:lang w:eastAsia="en-US"/>
              </w:rPr>
              <w:t xml:space="preserve"> or the content may be incorporated directly into the ESCP. The content of the ESMP will include the following:</w:t>
            </w:r>
          </w:p>
          <w:p w14:paraId="2A281B8F" w14:textId="2C1EC6A0" w:rsidR="00CA0305" w:rsidRPr="00D847BF" w:rsidRDefault="00872893" w:rsidP="00872893">
            <w:pPr>
              <w:ind w:left="1051"/>
              <w:jc w:val="both"/>
              <w:rPr>
                <w:rFonts w:ascii="Calibri" w:eastAsia="Times New Roman" w:hAnsi="Calibri" w:cs="Arial"/>
                <w:i/>
                <w:color w:val="000000"/>
                <w:sz w:val="20"/>
                <w:szCs w:val="20"/>
              </w:rPr>
            </w:pPr>
            <w:r>
              <w:rPr>
                <w:rFonts w:ascii="Calibri" w:eastAsia="Times New Roman" w:hAnsi="Calibri" w:cs="Arial"/>
                <w:i/>
                <w:color w:val="000000"/>
                <w:sz w:val="20"/>
                <w:szCs w:val="20"/>
              </w:rPr>
              <w:t>(a</w:t>
            </w:r>
            <w:r w:rsidR="00CA0305" w:rsidRPr="00D847BF">
              <w:rPr>
                <w:rFonts w:ascii="Calibri" w:eastAsia="Times New Roman" w:hAnsi="Calibri" w:cs="Arial"/>
                <w:i/>
                <w:color w:val="000000"/>
                <w:sz w:val="20"/>
                <w:szCs w:val="20"/>
              </w:rPr>
              <w:t>)</w:t>
            </w:r>
            <w:r w:rsidR="00CA0305" w:rsidRPr="00D847BF">
              <w:rPr>
                <w:rFonts w:ascii="Calibri" w:eastAsia="Times New Roman" w:hAnsi="Calibri" w:cs="Arial"/>
                <w:i/>
                <w:iCs/>
                <w:color w:val="000000"/>
                <w:sz w:val="20"/>
                <w:szCs w:val="20"/>
              </w:rPr>
              <w:t xml:space="preserve"> </w:t>
            </w:r>
            <w:r w:rsidR="00CA0305" w:rsidRPr="00D847BF">
              <w:rPr>
                <w:rFonts w:ascii="Calibri" w:eastAsia="Times New Roman" w:hAnsi="Calibri" w:cs="Arial"/>
                <w:bCs/>
                <w:i/>
                <w:iCs/>
                <w:color w:val="000000"/>
                <w:sz w:val="20"/>
                <w:szCs w:val="20"/>
              </w:rPr>
              <w:t>Mitigation</w:t>
            </w:r>
          </w:p>
          <w:p w14:paraId="5FB603AE" w14:textId="3F3C5B0B" w:rsidR="00CA0305" w:rsidRPr="00342043" w:rsidRDefault="00CA0305" w:rsidP="00342043">
            <w:pPr>
              <w:pStyle w:val="ListParagraph"/>
              <w:numPr>
                <w:ilvl w:val="1"/>
                <w:numId w:val="35"/>
              </w:numPr>
              <w:ind w:left="1860" w:right="43" w:hanging="450"/>
              <w:jc w:val="both"/>
              <w:rPr>
                <w:rFonts w:eastAsiaTheme="minorHAnsi"/>
                <w:i/>
                <w:sz w:val="20"/>
                <w:szCs w:val="20"/>
                <w:lang w:eastAsia="en-US"/>
              </w:rPr>
            </w:pPr>
            <w:r w:rsidRPr="00342043">
              <w:rPr>
                <w:rFonts w:eastAsiaTheme="minorHAnsi"/>
                <w:i/>
                <w:sz w:val="20"/>
                <w:szCs w:val="20"/>
                <w:lang w:eastAsia="en-US"/>
              </w:rPr>
              <w:t>The ESMP identifies measures and actions in accordance with the mitigation hierarchy that reduce potentially adverse environmental and social impacts to acceptable levels. The plan will include compensatory measures, if applicable. Specifically, the ESMP:</w:t>
            </w:r>
          </w:p>
          <w:p w14:paraId="64B81608" w14:textId="56D81C16" w:rsidR="00CA0305" w:rsidRPr="00342043" w:rsidRDefault="00CA0305" w:rsidP="00342043">
            <w:pPr>
              <w:pStyle w:val="ListParagraph"/>
              <w:numPr>
                <w:ilvl w:val="0"/>
                <w:numId w:val="38"/>
              </w:numPr>
              <w:ind w:left="2310" w:right="43"/>
              <w:jc w:val="both"/>
              <w:rPr>
                <w:rFonts w:eastAsiaTheme="minorHAnsi"/>
                <w:i/>
                <w:sz w:val="20"/>
                <w:szCs w:val="20"/>
                <w:lang w:eastAsia="en-US"/>
              </w:rPr>
            </w:pPr>
            <w:r w:rsidRPr="00342043">
              <w:rPr>
                <w:rFonts w:eastAsiaTheme="minorHAnsi"/>
                <w:i/>
                <w:sz w:val="20"/>
                <w:szCs w:val="20"/>
                <w:lang w:eastAsia="en-US"/>
              </w:rPr>
              <w:t>identifies and summarizes all anticipated adverse environmental and social impacts (including those involving indigenous people or involuntary resettlement);</w:t>
            </w:r>
          </w:p>
          <w:p w14:paraId="0532195C" w14:textId="6B210BEB" w:rsidR="00CA0305" w:rsidRPr="00342043" w:rsidRDefault="00CA0305" w:rsidP="00342043">
            <w:pPr>
              <w:pStyle w:val="ListParagraph"/>
              <w:numPr>
                <w:ilvl w:val="0"/>
                <w:numId w:val="38"/>
              </w:numPr>
              <w:ind w:left="2310" w:right="43"/>
              <w:jc w:val="both"/>
              <w:rPr>
                <w:rFonts w:eastAsiaTheme="minorHAnsi"/>
                <w:i/>
                <w:sz w:val="20"/>
                <w:szCs w:val="20"/>
                <w:lang w:eastAsia="en-US"/>
              </w:rPr>
            </w:pPr>
            <w:r w:rsidRPr="00342043">
              <w:rPr>
                <w:rFonts w:eastAsiaTheme="minorHAnsi"/>
                <w:i/>
                <w:sz w:val="20"/>
                <w:szCs w:val="20"/>
                <w:lang w:eastAsia="en-US"/>
              </w:rPr>
              <w:t>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14:paraId="6E0399D6" w14:textId="2FCB4E7D" w:rsidR="00CA0305" w:rsidRPr="00342043" w:rsidRDefault="00342043" w:rsidP="00342043">
            <w:pPr>
              <w:pStyle w:val="ListParagraph"/>
              <w:numPr>
                <w:ilvl w:val="0"/>
                <w:numId w:val="38"/>
              </w:numPr>
              <w:ind w:left="2310" w:right="43"/>
              <w:jc w:val="both"/>
              <w:rPr>
                <w:rFonts w:eastAsiaTheme="minorHAnsi"/>
                <w:i/>
                <w:sz w:val="20"/>
                <w:szCs w:val="20"/>
                <w:lang w:eastAsia="en-US"/>
              </w:rPr>
            </w:pPr>
            <w:r>
              <w:rPr>
                <w:rFonts w:eastAsiaTheme="minorHAnsi"/>
                <w:i/>
                <w:sz w:val="20"/>
                <w:szCs w:val="20"/>
                <w:lang w:eastAsia="en-US"/>
              </w:rPr>
              <w:t>e</w:t>
            </w:r>
            <w:r w:rsidR="00CA0305" w:rsidRPr="00342043">
              <w:rPr>
                <w:rFonts w:eastAsiaTheme="minorHAnsi"/>
                <w:i/>
                <w:sz w:val="20"/>
                <w:szCs w:val="20"/>
                <w:lang w:eastAsia="en-US"/>
              </w:rPr>
              <w:t>stimates any potential environmental and social impacts of these measures; and</w:t>
            </w:r>
          </w:p>
          <w:p w14:paraId="1B31A885" w14:textId="3575AE3C" w:rsidR="00CA0305" w:rsidRPr="00342043" w:rsidRDefault="00CA0305" w:rsidP="00342043">
            <w:pPr>
              <w:pStyle w:val="ListParagraph"/>
              <w:numPr>
                <w:ilvl w:val="0"/>
                <w:numId w:val="38"/>
              </w:numPr>
              <w:ind w:left="2310" w:right="43"/>
              <w:jc w:val="both"/>
              <w:rPr>
                <w:rFonts w:eastAsiaTheme="minorHAnsi"/>
                <w:i/>
                <w:sz w:val="20"/>
                <w:szCs w:val="20"/>
                <w:lang w:eastAsia="en-US"/>
              </w:rPr>
            </w:pPr>
            <w:proofErr w:type="gramStart"/>
            <w:r w:rsidRPr="00342043">
              <w:rPr>
                <w:rFonts w:eastAsiaTheme="minorHAnsi"/>
                <w:i/>
                <w:sz w:val="20"/>
                <w:szCs w:val="20"/>
                <w:lang w:eastAsia="en-US"/>
              </w:rPr>
              <w:t>takes</w:t>
            </w:r>
            <w:proofErr w:type="gramEnd"/>
            <w:r w:rsidRPr="00342043">
              <w:rPr>
                <w:rFonts w:eastAsiaTheme="minorHAnsi"/>
                <w:i/>
                <w:sz w:val="20"/>
                <w:szCs w:val="20"/>
                <w:lang w:eastAsia="en-US"/>
              </w:rPr>
              <w:t xml:space="preserve"> into account, and is consistent with, other mitigation plans required for the project (e.g., for involuntary resettlement, indigenous peoples, or cultural heritage).</w:t>
            </w:r>
          </w:p>
          <w:p w14:paraId="5B1AC0DE" w14:textId="7F45820D"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b</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Monitoring</w:t>
            </w:r>
          </w:p>
          <w:p w14:paraId="2C65FA96" w14:textId="727CB384" w:rsidR="00CA0305" w:rsidRPr="00872893" w:rsidRDefault="00CA0305" w:rsidP="00872893">
            <w:pPr>
              <w:pStyle w:val="ListParagraph"/>
              <w:numPr>
                <w:ilvl w:val="0"/>
                <w:numId w:val="39"/>
              </w:numPr>
              <w:ind w:left="1950" w:hanging="540"/>
              <w:jc w:val="both"/>
              <w:rPr>
                <w:rFonts w:ascii="Calibri" w:eastAsia="Times New Roman" w:hAnsi="Calibri" w:cs="Arial"/>
                <w:i/>
                <w:color w:val="000000"/>
                <w:sz w:val="20"/>
                <w:szCs w:val="20"/>
              </w:rPr>
            </w:pPr>
            <w:r w:rsidRPr="00872893">
              <w:rPr>
                <w:rFonts w:eastAsiaTheme="minorHAnsi"/>
                <w:i/>
                <w:sz w:val="20"/>
                <w:szCs w:val="20"/>
                <w:lang w:eastAsia="en-US"/>
              </w:rPr>
              <w:t>The ESMP identifies monitoring objectives and specifies the type of monitoring, with linkages to the impacts assessed in the environmental and social assessment and the mitigation measures described in the ESMP 6. Specifically, the monitoring section of the ESMP provides(a) a specific description, a</w:t>
            </w:r>
            <w:r w:rsidR="008B7845" w:rsidRPr="00872893">
              <w:rPr>
                <w:noProof/>
                <w:lang w:val="en-GB" w:eastAsia="en-GB"/>
              </w:rPr>
              <mc:AlternateContent>
                <mc:Choice Requires="wps">
                  <w:drawing>
                    <wp:anchor distT="45720" distB="45720" distL="114300" distR="114300" simplePos="0" relativeHeight="251657728" behindDoc="0" locked="1" layoutInCell="1" allowOverlap="1" wp14:anchorId="52331B11" wp14:editId="0DA22CB3">
                      <wp:simplePos x="0" y="0"/>
                      <wp:positionH relativeFrom="page">
                        <wp:posOffset>7150735</wp:posOffset>
                      </wp:positionH>
                      <wp:positionV relativeFrom="page">
                        <wp:posOffset>1143000</wp:posOffset>
                      </wp:positionV>
                      <wp:extent cx="914400" cy="301752"/>
                      <wp:effectExtent l="1587" t="0" r="1588" b="1587"/>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BCCB81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1B11" id="Text Box 28" o:spid="_x0000_s1065" type="#_x0000_t202" style="position:absolute;left:0;text-align:left;margin-left:563.05pt;margin-top:90pt;width:1in;height:23.75pt;rotation:-90;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ByC7q3&#10;RwIAAHEEAAAOAAAAAAAAAAAAAAAAAC4CAABkcnMvZTJvRG9jLnhtbFBLAQItABQABgAIAAAAIQD8&#10;xhnP4AAAAA0BAAAPAAAAAAAAAAAAAAAAAKEEAABkcnMvZG93bnJldi54bWxQSwUGAAAAAAQABADz&#10;AAAArgUAAAAA&#10;" fillcolor="#c5e0b3 [1305]" stroked="f">
                      <v:textbox>
                        <w:txbxContent>
                          <w:p w14:paraId="5BCCB814"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872893">
              <w:rPr>
                <w:rFonts w:eastAsiaTheme="minorHAnsi"/>
                <w:i/>
                <w:sz w:val="20"/>
                <w:szCs w:val="20"/>
                <w:lang w:eastAsia="en-US"/>
              </w:rPr>
              <w:t>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w:t>
            </w:r>
            <w:r w:rsidRPr="00872893">
              <w:rPr>
                <w:rFonts w:ascii="Calibri" w:eastAsia="Times New Roman" w:hAnsi="Calibri" w:cs="Arial"/>
                <w:i/>
                <w:color w:val="000000"/>
                <w:sz w:val="20"/>
                <w:szCs w:val="20"/>
              </w:rPr>
              <w:t xml:space="preserve"> (</w:t>
            </w:r>
            <w:proofErr w:type="spellStart"/>
            <w:r w:rsidRPr="00872893">
              <w:rPr>
                <w:rFonts w:ascii="Calibri" w:eastAsia="Times New Roman" w:hAnsi="Calibri" w:cs="Arial"/>
                <w:i/>
                <w:color w:val="000000"/>
                <w:sz w:val="20"/>
                <w:szCs w:val="20"/>
              </w:rPr>
              <w:t>i</w:t>
            </w:r>
            <w:proofErr w:type="spellEnd"/>
            <w:r w:rsidRPr="00872893">
              <w:rPr>
                <w:rFonts w:ascii="Calibri" w:eastAsia="Times New Roman" w:hAnsi="Calibri" w:cs="Arial"/>
                <w:i/>
                <w:color w:val="000000"/>
                <w:sz w:val="20"/>
                <w:szCs w:val="20"/>
              </w:rPr>
              <w:t>) ensure early detection of conditions that necessitate particular mitigation measures, and (ii) furnish information on the progress and results of mitigation.</w:t>
            </w:r>
            <w:r w:rsidR="002926F6" w:rsidRPr="00872893">
              <w:rPr>
                <w:i/>
                <w:iCs/>
                <w:noProof/>
                <w:sz w:val="20"/>
                <w:szCs w:val="20"/>
              </w:rPr>
              <w:t xml:space="preserve"> </w:t>
            </w:r>
            <w:r w:rsidR="002926F6" w:rsidRPr="00D847BF">
              <w:rPr>
                <w:iCs/>
                <w:noProof/>
                <w:lang w:val="en-GB" w:eastAsia="en-GB"/>
              </w:rPr>
              <mc:AlternateContent>
                <mc:Choice Requires="wps">
                  <w:drawing>
                    <wp:anchor distT="45720" distB="45720" distL="114300" distR="114300" simplePos="0" relativeHeight="251668992" behindDoc="0" locked="0" layoutInCell="1" allowOverlap="1" wp14:anchorId="21999A7B" wp14:editId="1CC83727">
                      <wp:simplePos x="0" y="0"/>
                      <wp:positionH relativeFrom="page">
                        <wp:posOffset>7150735</wp:posOffset>
                      </wp:positionH>
                      <wp:positionV relativeFrom="page">
                        <wp:posOffset>914400</wp:posOffset>
                      </wp:positionV>
                      <wp:extent cx="914400" cy="301752"/>
                      <wp:effectExtent l="1587" t="0" r="1588" b="1587"/>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4E1CC60"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9A7B" id="Text Box 41" o:spid="_x0000_s1066" type="#_x0000_t202" style="position:absolute;left:0;text-align:left;margin-left:563.05pt;margin-top:1in;width:1in;height:23.75pt;rotation:-90;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du8fiywCAAA2BAAADgAAAAAAAAAAAAAAAAAuAgAA&#10;ZHJzL2Uyb0RvYy54bWxQSwECLQAUAAYACAAAACEA2KzX8eEAAAAMAQAADwAAAAAAAAAAAAAAAACG&#10;BAAAZHJzL2Rvd25yZXYueG1sUEsFBgAAAAAEAAQA8wAAAJQFAAAAAA==&#10;" fillcolor="#70ad47 [3209]" stroked="f">
                      <v:textbox>
                        <w:txbxContent>
                          <w:p w14:paraId="44E1CC60"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256A4ED3" w14:textId="5358FBE9"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c</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Capacity development and training</w:t>
            </w:r>
          </w:p>
          <w:p w14:paraId="7A5EC738"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To support timely and effective implementation of environmental and social project components and mitigation measures, the ESMP draws on the environmental and social assessment of the existence, role, and capability of responsible parties on site or at the agency and ministry level. </w:t>
            </w:r>
          </w:p>
          <w:p w14:paraId="210DB5FE"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lastRenderedPageBreak/>
              <w:t>Specifically, the ESMP provides a specific description of institutional arrangements, identifying which party is responsible for carrying out the mitigation and monitoring measures (e.g. for operation, supervision, enforcement, monitoring of implementation, remedial action, financing, reporting, and staff training).</w:t>
            </w:r>
          </w:p>
          <w:p w14:paraId="260B947C"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 </w:t>
            </w:r>
          </w:p>
          <w:p w14:paraId="254C3044" w14:textId="037D75BB"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d</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Implementation schedule and cost estimates</w:t>
            </w:r>
          </w:p>
          <w:p w14:paraId="76E464A9"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14:paraId="32F69DEF" w14:textId="31DBD060" w:rsidR="00CA0305" w:rsidRPr="00D847BF"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(e</w:t>
            </w:r>
            <w:r w:rsidR="00CA0305" w:rsidRPr="00D847BF">
              <w:rPr>
                <w:rFonts w:ascii="Calibri" w:eastAsia="Times New Roman" w:hAnsi="Calibri" w:cs="Arial"/>
                <w:i/>
                <w:color w:val="000000"/>
                <w:sz w:val="20"/>
                <w:szCs w:val="20"/>
              </w:rPr>
              <w:t>)</w:t>
            </w:r>
            <w:r w:rsidR="00CA0305" w:rsidRPr="00342043">
              <w:rPr>
                <w:rFonts w:ascii="Calibri" w:eastAsia="Times New Roman" w:hAnsi="Calibri" w:cs="Arial"/>
                <w:i/>
                <w:color w:val="000000"/>
                <w:sz w:val="20"/>
                <w:szCs w:val="20"/>
              </w:rPr>
              <w:t xml:space="preserve"> Integration of ESMP with project</w:t>
            </w:r>
          </w:p>
          <w:p w14:paraId="3A159B16" w14:textId="77777777" w:rsidR="00CA0305" w:rsidRPr="00D847BF" w:rsidRDefault="00CA0305" w:rsidP="00872893">
            <w:pPr>
              <w:pStyle w:val="ListParagraph"/>
              <w:numPr>
                <w:ilvl w:val="0"/>
                <w:numId w:val="39"/>
              </w:numPr>
              <w:ind w:left="1950" w:hanging="540"/>
              <w:jc w:val="both"/>
              <w:rPr>
                <w:rFonts w:eastAsiaTheme="minorHAnsi" w:cstheme="minorHAnsi"/>
                <w:bCs/>
                <w:i/>
                <w:iCs/>
                <w:sz w:val="20"/>
                <w:szCs w:val="20"/>
                <w:lang w:eastAsia="en-US"/>
              </w:rPr>
            </w:pPr>
            <w:r w:rsidRPr="00872893">
              <w:rPr>
                <w:rFonts w:eastAsiaTheme="minorHAnsi"/>
                <w:i/>
                <w:sz w:val="20"/>
                <w:szCs w:val="20"/>
                <w:lang w:eastAsia="en-US"/>
              </w:rPr>
              <w:t>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w:t>
            </w:r>
          </w:p>
        </w:tc>
      </w:tr>
      <w:tr w:rsidR="00CA0305" w:rsidRPr="00D847BF" w14:paraId="404DCB6A" w14:textId="77777777" w:rsidTr="008B7845">
        <w:tc>
          <w:tcPr>
            <w:tcW w:w="9360" w:type="dxa"/>
            <w:shd w:val="clear" w:color="auto" w:fill="E2EFD9" w:themeFill="accent6" w:themeFillTint="33"/>
          </w:tcPr>
          <w:p w14:paraId="0A217337" w14:textId="77777777" w:rsidR="00CA0305" w:rsidRPr="00D847BF" w:rsidRDefault="00CA0305" w:rsidP="00CA0305">
            <w:pPr>
              <w:tabs>
                <w:tab w:val="left" w:pos="1440"/>
                <w:tab w:val="left" w:pos="2835"/>
                <w:tab w:val="left" w:pos="4590"/>
                <w:tab w:val="left" w:pos="5580"/>
              </w:tabs>
              <w:spacing w:after="120"/>
              <w:ind w:left="-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lastRenderedPageBreak/>
              <w:t>Footnote 5. This may be particularly relevant where the Borrower is engaging contractors, and the ESMP sets out the requirements to be followed by contractors. In this case the ESMP should be incorporated as part of the contract between the Borrower and the contractor, together with appropriate monitoring and enforcement provisions.</w:t>
            </w:r>
          </w:p>
        </w:tc>
      </w:tr>
      <w:tr w:rsidR="00CA0305" w:rsidRPr="00D847BF" w14:paraId="17EA6814" w14:textId="77777777" w:rsidTr="008B7845">
        <w:tc>
          <w:tcPr>
            <w:tcW w:w="9360" w:type="dxa"/>
            <w:shd w:val="clear" w:color="auto" w:fill="E2EFD9" w:themeFill="accent6" w:themeFillTint="33"/>
          </w:tcPr>
          <w:p w14:paraId="03817176" w14:textId="77777777" w:rsidR="00CA0305" w:rsidRPr="00D847BF" w:rsidRDefault="00CA0305" w:rsidP="00CA0305">
            <w:pPr>
              <w:tabs>
                <w:tab w:val="left" w:pos="340"/>
                <w:tab w:val="left" w:pos="1440"/>
                <w:tab w:val="left" w:pos="2835"/>
                <w:tab w:val="left" w:pos="4590"/>
                <w:tab w:val="left" w:pos="5580"/>
              </w:tabs>
              <w:spacing w:after="120"/>
              <w:ind w:left="-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Footnote 6. Monitoring during project implementation provides information about key environmental and social aspects of the project, particularly the environmental and social impacts of the project and the effectiveness of mitigation measures. Such information enables the Borrower and the Bank to evaluate the success of mitigation as part of project supervision, and allows corrective action to be taken when needed.</w:t>
            </w:r>
          </w:p>
        </w:tc>
      </w:tr>
    </w:tbl>
    <w:p w14:paraId="16A78130" w14:textId="77777777" w:rsidR="00CA0305" w:rsidRPr="007D23ED" w:rsidRDefault="008B7845" w:rsidP="00CA0305">
      <w:pPr>
        <w:spacing w:after="0" w:line="240" w:lineRule="auto"/>
        <w:jc w:val="both"/>
        <w:rPr>
          <w:rFonts w:cstheme="minorHAnsi"/>
          <w:lang w:eastAsia="en-US"/>
        </w:rPr>
      </w:pPr>
      <w:r w:rsidRPr="007D23ED">
        <w:rPr>
          <w:i/>
          <w:iCs/>
          <w:noProof/>
          <w:sz w:val="24"/>
          <w:szCs w:val="24"/>
          <w:lang w:val="en-GB" w:eastAsia="en-GB"/>
        </w:rPr>
        <mc:AlternateContent>
          <mc:Choice Requires="wps">
            <w:drawing>
              <wp:anchor distT="45720" distB="45720" distL="114300" distR="114300" simplePos="0" relativeHeight="251658752" behindDoc="0" locked="0" layoutInCell="1" allowOverlap="1" wp14:anchorId="47F89E2C" wp14:editId="27D8D102">
                <wp:simplePos x="0" y="0"/>
                <wp:positionH relativeFrom="page">
                  <wp:posOffset>7150735</wp:posOffset>
                </wp:positionH>
                <wp:positionV relativeFrom="page">
                  <wp:posOffset>914400</wp:posOffset>
                </wp:positionV>
                <wp:extent cx="914400" cy="301752"/>
                <wp:effectExtent l="1587" t="0" r="1588" b="1587"/>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D9402C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9E2C" id="Text Box 29" o:spid="_x0000_s1067" type="#_x0000_t202" style="position:absolute;left:0;text-align:left;margin-left:563.05pt;margin-top:1in;width:1in;height:23.75pt;rotation:-90;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8p0iBCwCAAA2BAAADgAAAAAAAAAAAAAAAAAuAgAA&#10;ZHJzL2Uyb0RvYy54bWxQSwECLQAUAAYACAAAACEA2KzX8eEAAAAMAQAADwAAAAAAAAAAAAAAAACG&#10;BAAAZHJzL2Rvd25yZXYueG1sUEsFBgAAAAAEAAQA8wAAAJQFAAAAAA==&#10;" fillcolor="#70ad47 [3209]" stroked="f">
                <v:textbox>
                  <w:txbxContent>
                    <w:p w14:paraId="4D9402C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520A98DB" w14:textId="77777777" w:rsidTr="000C6724">
        <w:tc>
          <w:tcPr>
            <w:tcW w:w="9355" w:type="dxa"/>
            <w:shd w:val="clear" w:color="auto" w:fill="E7E6E6" w:themeFill="background2"/>
          </w:tcPr>
          <w:p w14:paraId="423A4F8C" w14:textId="77777777" w:rsidR="00CA0305" w:rsidRPr="007D23ED" w:rsidRDefault="00CA0305" w:rsidP="00CA0305">
            <w:pPr>
              <w:tabs>
                <w:tab w:val="left" w:pos="2204"/>
              </w:tabs>
              <w:jc w:val="both"/>
              <w:rPr>
                <w:rFonts w:cstheme="minorHAnsi"/>
                <w:b/>
                <w:bCs/>
                <w:i/>
                <w:iCs/>
              </w:rPr>
            </w:pPr>
            <w:r w:rsidRPr="007D23ED">
              <w:br w:type="page"/>
            </w:r>
            <w:r w:rsidRPr="007D23ED">
              <w:rPr>
                <w:rFonts w:cstheme="minorHAnsi"/>
                <w:b/>
                <w:bCs/>
                <w:i/>
                <w:iCs/>
              </w:rPr>
              <w:t xml:space="preserve">F. </w:t>
            </w:r>
            <w:bookmarkStart w:id="54" w:name="_Toc418171759"/>
            <w:bookmarkStart w:id="55" w:name="_Toc456362856"/>
            <w:r w:rsidRPr="007D23ED">
              <w:rPr>
                <w:rFonts w:cstheme="minorHAnsi"/>
                <w:b/>
                <w:bCs/>
                <w:i/>
                <w:iCs/>
              </w:rPr>
              <w:t>Indicative Outline of Environmental and Social Audit</w:t>
            </w:r>
            <w:bookmarkEnd w:id="54"/>
            <w:bookmarkEnd w:id="55"/>
          </w:p>
        </w:tc>
      </w:tr>
    </w:tbl>
    <w:p w14:paraId="7B96F215"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C6E2BB7" w14:textId="77777777" w:rsidTr="00C632BC">
        <w:tc>
          <w:tcPr>
            <w:tcW w:w="8460" w:type="dxa"/>
            <w:shd w:val="clear" w:color="auto" w:fill="E2EFD9" w:themeFill="accent6" w:themeFillTint="33"/>
          </w:tcPr>
          <w:p w14:paraId="68D1F860" w14:textId="77777777" w:rsidR="00CA0305" w:rsidRPr="00D847BF" w:rsidRDefault="00CA0305" w:rsidP="00872893">
            <w:pPr>
              <w:numPr>
                <w:ilvl w:val="0"/>
                <w:numId w:val="17"/>
              </w:numPr>
              <w:tabs>
                <w:tab w:val="left" w:pos="0"/>
              </w:tabs>
              <w:ind w:left="-20" w:firstLine="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 xml:space="preserve">The aim of the audit is to identify significant environmental and social issues in the existing project or activities, and assess their current status, specifically in terms of meeting the requirements of the ESSs. </w:t>
            </w:r>
          </w:p>
          <w:p w14:paraId="5A3278AE" w14:textId="6CE6CB0C" w:rsidR="00CA0305" w:rsidRPr="00872893" w:rsidRDefault="00CA0305" w:rsidP="00872893">
            <w:pPr>
              <w:ind w:left="1050"/>
              <w:jc w:val="both"/>
              <w:rPr>
                <w:rFonts w:ascii="Calibri" w:eastAsia="Times New Roman" w:hAnsi="Calibri" w:cs="Arial"/>
                <w:i/>
                <w:color w:val="000000"/>
                <w:sz w:val="20"/>
                <w:szCs w:val="20"/>
              </w:rPr>
            </w:pPr>
            <w:r w:rsidRPr="00872893">
              <w:rPr>
                <w:rFonts w:ascii="Calibri" w:eastAsia="Times New Roman" w:hAnsi="Calibri" w:cs="Arial"/>
                <w:i/>
                <w:color w:val="000000"/>
                <w:sz w:val="20"/>
                <w:szCs w:val="20"/>
              </w:rPr>
              <w:t>(</w:t>
            </w:r>
            <w:r w:rsidR="00872893">
              <w:rPr>
                <w:rFonts w:ascii="Calibri" w:eastAsia="Times New Roman" w:hAnsi="Calibri" w:cs="Arial"/>
                <w:i/>
                <w:color w:val="000000"/>
                <w:sz w:val="20"/>
                <w:szCs w:val="20"/>
              </w:rPr>
              <w:t>a</w:t>
            </w:r>
            <w:r w:rsidRPr="00872893">
              <w:rPr>
                <w:rFonts w:ascii="Calibri" w:eastAsia="Times New Roman" w:hAnsi="Calibri" w:cs="Arial"/>
                <w:i/>
                <w:color w:val="000000"/>
                <w:sz w:val="20"/>
                <w:szCs w:val="20"/>
              </w:rPr>
              <w:t>) Executive summary</w:t>
            </w:r>
          </w:p>
          <w:p w14:paraId="5D4C8413"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Concisely discusses significant findings and set out recommended measures and actions and timeframes.</w:t>
            </w:r>
          </w:p>
          <w:p w14:paraId="5B73B713" w14:textId="1D7570F9" w:rsidR="00CA0305" w:rsidRPr="00872893" w:rsidRDefault="00CA0305" w:rsidP="00872893">
            <w:pPr>
              <w:ind w:left="1050"/>
              <w:jc w:val="both"/>
              <w:rPr>
                <w:rFonts w:ascii="Calibri" w:eastAsia="Times New Roman" w:hAnsi="Calibri" w:cs="Arial"/>
                <w:i/>
                <w:color w:val="000000"/>
                <w:sz w:val="20"/>
                <w:szCs w:val="20"/>
              </w:rPr>
            </w:pPr>
            <w:r w:rsidRPr="00872893">
              <w:rPr>
                <w:rFonts w:ascii="Calibri" w:eastAsia="Times New Roman" w:hAnsi="Calibri" w:cs="Arial"/>
                <w:i/>
                <w:color w:val="000000"/>
                <w:sz w:val="20"/>
                <w:szCs w:val="20"/>
              </w:rPr>
              <w:t>(</w:t>
            </w:r>
            <w:r w:rsidR="00872893">
              <w:rPr>
                <w:rFonts w:ascii="Calibri" w:eastAsia="Times New Roman" w:hAnsi="Calibri" w:cs="Arial"/>
                <w:i/>
                <w:color w:val="000000"/>
                <w:sz w:val="20"/>
                <w:szCs w:val="20"/>
              </w:rPr>
              <w:t>b</w:t>
            </w:r>
            <w:r w:rsidRPr="00872893">
              <w:rPr>
                <w:rFonts w:ascii="Calibri" w:eastAsia="Times New Roman" w:hAnsi="Calibri" w:cs="Arial"/>
                <w:i/>
                <w:color w:val="000000"/>
                <w:sz w:val="20"/>
                <w:szCs w:val="20"/>
              </w:rPr>
              <w:t>) Legal and institutional framework</w:t>
            </w:r>
          </w:p>
          <w:p w14:paraId="01433C82"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Analyzes the legal and institutional framework for the existing project or activities, including the issues set out in ESS1, paragraph 26, and (where relevant) any applicable environmental and social requirements of existing financiers. </w:t>
            </w:r>
          </w:p>
          <w:p w14:paraId="0B74EA39" w14:textId="4F073A3D"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(c</w:t>
            </w:r>
            <w:r w:rsidR="00CA0305" w:rsidRPr="00872893">
              <w:rPr>
                <w:rFonts w:ascii="Calibri" w:eastAsia="Times New Roman" w:hAnsi="Calibri" w:cs="Arial"/>
                <w:i/>
                <w:color w:val="000000"/>
                <w:sz w:val="20"/>
                <w:szCs w:val="20"/>
              </w:rPr>
              <w:t>) Project description</w:t>
            </w:r>
          </w:p>
          <w:p w14:paraId="1F4A3985" w14:textId="209BDB36"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Concisely describes the existing project or activities, and the geographic, environmental, social, and temporal context and any Associated Facilities.  </w:t>
            </w:r>
          </w:p>
          <w:p w14:paraId="7D8D53C1" w14:textId="27AC624D"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lastRenderedPageBreak/>
              <w:t xml:space="preserve">Identifies the existence of any plans already developed to address specific environmental and social risks and impacts (e.g. land acquisition or resettlement plan, cultural heritage plan, biodiversity plan) </w:t>
            </w:r>
          </w:p>
          <w:p w14:paraId="31D310A8" w14:textId="11EE1E0F"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Includes a map of sufficient detail, showing the site of the existing project or activities and the proposed site for the proposed project. </w:t>
            </w:r>
          </w:p>
          <w:p w14:paraId="0932D0BB" w14:textId="6D2F0BA6"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(d</w:t>
            </w:r>
            <w:r w:rsidR="00CA0305" w:rsidRPr="00872893">
              <w:rPr>
                <w:rFonts w:ascii="Calibri" w:eastAsia="Times New Roman" w:hAnsi="Calibri" w:cs="Arial"/>
                <w:i/>
                <w:color w:val="000000"/>
                <w:sz w:val="20"/>
                <w:szCs w:val="20"/>
              </w:rPr>
              <w:t>) Environmental and social Issues associated with the existing project or activities</w:t>
            </w:r>
          </w:p>
          <w:p w14:paraId="7D7E4549" w14:textId="00124615"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The review will consider the key risks and impacts relating to the existing project or activities. This will cover the risks and impacts identified in ESSs1-10, as relevant to the existing project or activities. The audit will also review issues not covered by the ESSs, to the extent that they represent key risks and impacts in the circumstances of the project. </w:t>
            </w:r>
          </w:p>
          <w:p w14:paraId="7034F9ED" w14:textId="546EC01C"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(e</w:t>
            </w:r>
            <w:r w:rsidR="00CA0305" w:rsidRPr="00872893">
              <w:rPr>
                <w:rFonts w:ascii="Calibri" w:eastAsia="Times New Roman" w:hAnsi="Calibri" w:cs="Arial"/>
                <w:i/>
                <w:color w:val="000000"/>
                <w:sz w:val="20"/>
                <w:szCs w:val="20"/>
              </w:rPr>
              <w:t>) Environmental and social analysis</w:t>
            </w:r>
          </w:p>
          <w:p w14:paraId="3B64F568" w14:textId="6899AE08"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The audit will also assess (</w:t>
            </w:r>
            <w:proofErr w:type="spellStart"/>
            <w:r w:rsidRPr="00872893">
              <w:rPr>
                <w:rFonts w:eastAsiaTheme="minorHAnsi"/>
                <w:i/>
                <w:sz w:val="20"/>
                <w:szCs w:val="20"/>
                <w:lang w:eastAsia="en-US"/>
              </w:rPr>
              <w:t>i</w:t>
            </w:r>
            <w:proofErr w:type="spellEnd"/>
            <w:r w:rsidRPr="00872893">
              <w:rPr>
                <w:rFonts w:eastAsiaTheme="minorHAnsi"/>
                <w:i/>
                <w:sz w:val="20"/>
                <w:szCs w:val="20"/>
                <w:lang w:eastAsia="en-US"/>
              </w:rPr>
              <w:t xml:space="preserve">) the potential impacts of the proposed project (taking into account the findings of the audit with regard to the existing project or activities); and (ii) the ability of the proposed project to meet the requirements of the ESSs. </w:t>
            </w:r>
          </w:p>
          <w:p w14:paraId="2B275772" w14:textId="200F5580"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(f</w:t>
            </w:r>
            <w:r w:rsidR="00CA0305" w:rsidRPr="00872893">
              <w:rPr>
                <w:rFonts w:ascii="Calibri" w:eastAsia="Times New Roman" w:hAnsi="Calibri" w:cs="Arial"/>
                <w:i/>
                <w:color w:val="000000"/>
                <w:sz w:val="20"/>
                <w:szCs w:val="20"/>
              </w:rPr>
              <w:t>) Proposed environmental and social measures</w:t>
            </w:r>
          </w:p>
          <w:p w14:paraId="1F5280E4" w14:textId="09A5E68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Based on the findings of the audit, this section will set out the suggested measures to address such findings. These measures will be included in the Environmental and Social Commitment Plan (ESCP) for the proposed Project. Measures typically covered under this section include the following:  </w:t>
            </w:r>
          </w:p>
          <w:p w14:paraId="3B276174" w14:textId="77777777" w:rsidR="00CA0305" w:rsidRPr="00D847BF" w:rsidRDefault="00CA0305" w:rsidP="00872893">
            <w:pPr>
              <w:numPr>
                <w:ilvl w:val="0"/>
                <w:numId w:val="20"/>
              </w:numPr>
              <w:tabs>
                <w:tab w:val="clear" w:pos="720"/>
              </w:tabs>
              <w:ind w:left="2400" w:hanging="450"/>
              <w:jc w:val="both"/>
              <w:rPr>
                <w:rFonts w:ascii="Calibri" w:eastAsia="Calibri" w:hAnsi="Calibri" w:cs="Arial"/>
                <w:i/>
                <w:sz w:val="20"/>
                <w:szCs w:val="20"/>
                <w:lang w:eastAsia="en-US"/>
              </w:rPr>
            </w:pPr>
            <w:r w:rsidRPr="00D847BF">
              <w:rPr>
                <w:rFonts w:ascii="Calibri" w:eastAsia="Calibri" w:hAnsi="Calibri" w:cs="Arial"/>
                <w:i/>
                <w:sz w:val="20"/>
                <w:szCs w:val="20"/>
                <w:lang w:eastAsia="en-US"/>
              </w:rPr>
              <w:t>specific actions required to meet the requirements of the ESSs</w:t>
            </w:r>
          </w:p>
          <w:p w14:paraId="70D26293" w14:textId="77777777" w:rsidR="00CA0305" w:rsidRPr="00D847BF" w:rsidRDefault="00CA0305" w:rsidP="00872893">
            <w:pPr>
              <w:numPr>
                <w:ilvl w:val="0"/>
                <w:numId w:val="20"/>
              </w:numPr>
              <w:tabs>
                <w:tab w:val="clear" w:pos="720"/>
              </w:tabs>
              <w:ind w:left="2400" w:hanging="450"/>
              <w:jc w:val="both"/>
              <w:rPr>
                <w:rFonts w:ascii="Calibri" w:eastAsia="Calibri" w:hAnsi="Calibri" w:cs="Arial"/>
                <w:i/>
                <w:sz w:val="20"/>
                <w:szCs w:val="20"/>
                <w:lang w:eastAsia="en-US"/>
              </w:rPr>
            </w:pPr>
            <w:r w:rsidRPr="00D847BF">
              <w:rPr>
                <w:rFonts w:ascii="Calibri" w:eastAsia="Calibri" w:hAnsi="Calibri" w:cs="Arial"/>
                <w:i/>
                <w:sz w:val="20"/>
                <w:szCs w:val="20"/>
                <w:lang w:eastAsia="en-US"/>
              </w:rPr>
              <w:t xml:space="preserve">corrective measures and actions to mitigate potentially significant environmental and/or social risks and impacts associated with the existing project or activities </w:t>
            </w:r>
          </w:p>
          <w:p w14:paraId="521C8D86" w14:textId="77777777" w:rsidR="00CA0305" w:rsidRPr="00D847BF" w:rsidRDefault="00CA0305" w:rsidP="00872893">
            <w:pPr>
              <w:numPr>
                <w:ilvl w:val="0"/>
                <w:numId w:val="20"/>
              </w:numPr>
              <w:tabs>
                <w:tab w:val="clear" w:pos="720"/>
              </w:tabs>
              <w:ind w:left="2400" w:hanging="450"/>
              <w:jc w:val="both"/>
              <w:rPr>
                <w:rFonts w:eastAsiaTheme="minorHAnsi" w:cstheme="minorHAnsi"/>
                <w:bCs/>
                <w:i/>
                <w:iCs/>
                <w:sz w:val="20"/>
                <w:szCs w:val="20"/>
                <w:lang w:eastAsia="en-US"/>
              </w:rPr>
            </w:pPr>
            <w:r w:rsidRPr="00D847BF">
              <w:rPr>
                <w:rFonts w:ascii="Calibri" w:eastAsia="Calibri" w:hAnsi="Calibri" w:cs="Arial"/>
                <w:i/>
                <w:sz w:val="20"/>
                <w:szCs w:val="20"/>
                <w:lang w:eastAsia="en-US"/>
              </w:rPr>
              <w:t>measures to avoid or mitigate any potential adverse environmental and social risks or impacts associated with the proposed project</w:t>
            </w:r>
          </w:p>
        </w:tc>
      </w:tr>
    </w:tbl>
    <w:p w14:paraId="198FE3C0" w14:textId="77777777" w:rsidR="00CA0305" w:rsidRPr="007D23ED" w:rsidRDefault="00CA0305" w:rsidP="00CA0305">
      <w:pPr>
        <w:spacing w:after="0" w:line="240" w:lineRule="auto"/>
        <w:jc w:val="both"/>
        <w:rPr>
          <w:rFonts w:cstheme="minorHAnsi"/>
          <w:lang w:eastAsia="en-US"/>
        </w:rPr>
      </w:pPr>
      <w:r w:rsidRPr="007D23ED">
        <w:rPr>
          <w:rFonts w:cstheme="minorHAnsi"/>
          <w:lang w:eastAsia="en-US"/>
        </w:rPr>
        <w:lastRenderedPageBreak/>
        <w:br w:type="page"/>
      </w:r>
      <w:r w:rsidR="008B7845" w:rsidRPr="007D23ED">
        <w:rPr>
          <w:i/>
          <w:iCs/>
          <w:noProof/>
          <w:sz w:val="24"/>
          <w:szCs w:val="24"/>
          <w:lang w:val="en-GB" w:eastAsia="en-GB"/>
        </w:rPr>
        <mc:AlternateContent>
          <mc:Choice Requires="wps">
            <w:drawing>
              <wp:anchor distT="45720" distB="45720" distL="114300" distR="114300" simplePos="0" relativeHeight="251659776" behindDoc="0" locked="0" layoutInCell="1" allowOverlap="1" wp14:anchorId="43D6F718" wp14:editId="28D2247E">
                <wp:simplePos x="0" y="0"/>
                <wp:positionH relativeFrom="page">
                  <wp:posOffset>7150735</wp:posOffset>
                </wp:positionH>
                <wp:positionV relativeFrom="page">
                  <wp:posOffset>914400</wp:posOffset>
                </wp:positionV>
                <wp:extent cx="914400" cy="301752"/>
                <wp:effectExtent l="1587" t="0" r="1588" b="1587"/>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67831F1"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F718" id="Text Box 30" o:spid="_x0000_s1068" type="#_x0000_t202" style="position:absolute;left:0;text-align:left;margin-left:563.05pt;margin-top:1in;width:1in;height:23.75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LnIXSKwIAADYEAAAOAAAAAAAAAAAAAAAAAC4CAABk&#10;cnMvZTJvRG9jLnhtbFBLAQItABQABgAIAAAAIQDYrNfx4QAAAAwBAAAPAAAAAAAAAAAAAAAAAIUE&#10;AABkcnMvZG93bnJldi54bWxQSwUGAAAAAAQABADzAAAAkwUAAAAA&#10;" fillcolor="#70ad47 [3209]" stroked="f">
                <v:textbox>
                  <w:txbxContent>
                    <w:p w14:paraId="567831F1"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7353FCE1" w14:textId="77777777" w:rsidTr="000C6724">
        <w:trPr>
          <w:trHeight w:val="278"/>
        </w:trPr>
        <w:tc>
          <w:tcPr>
            <w:tcW w:w="9355" w:type="dxa"/>
            <w:shd w:val="clear" w:color="auto" w:fill="FFC000"/>
          </w:tcPr>
          <w:p w14:paraId="5C20D9E5" w14:textId="77777777" w:rsidR="00CA0305" w:rsidRPr="007D23ED" w:rsidRDefault="00CA0305" w:rsidP="00CA0305">
            <w:pPr>
              <w:pStyle w:val="Heading1"/>
              <w:numPr>
                <w:ilvl w:val="0"/>
                <w:numId w:val="0"/>
              </w:numPr>
              <w:spacing w:before="0"/>
              <w:jc w:val="left"/>
              <w:outlineLvl w:val="0"/>
              <w:rPr>
                <w:rFonts w:cstheme="minorHAnsi"/>
                <w:i/>
                <w:iCs/>
              </w:rPr>
            </w:pPr>
            <w:bookmarkStart w:id="56" w:name="_Toc493667781"/>
            <w:r w:rsidRPr="007D23ED">
              <w:rPr>
                <w:color w:val="auto"/>
                <w:sz w:val="22"/>
                <w:szCs w:val="22"/>
              </w:rPr>
              <w:lastRenderedPageBreak/>
              <w:t>ESS1-ANNEX 2. Environmental and Social Commitment Plan</w:t>
            </w:r>
            <w:bookmarkEnd w:id="56"/>
          </w:p>
        </w:tc>
      </w:tr>
    </w:tbl>
    <w:p w14:paraId="78194A02" w14:textId="77777777" w:rsidR="00CA0305" w:rsidRPr="007D23ED" w:rsidRDefault="00A5162A" w:rsidP="00CA0305">
      <w:pPr>
        <w:tabs>
          <w:tab w:val="left" w:pos="2204"/>
        </w:tabs>
        <w:spacing w:after="0" w:line="240" w:lineRule="auto"/>
        <w:jc w:val="both"/>
        <w:rPr>
          <w:rFonts w:cstheme="minorHAnsi"/>
        </w:rPr>
      </w:pPr>
      <w:r w:rsidRPr="007D23ED">
        <w:rPr>
          <w:i/>
          <w:iCs/>
          <w:noProof/>
          <w:sz w:val="24"/>
          <w:szCs w:val="24"/>
          <w:lang w:val="en-GB" w:eastAsia="en-GB"/>
        </w:rPr>
        <mc:AlternateContent>
          <mc:Choice Requires="wps">
            <w:drawing>
              <wp:anchor distT="45720" distB="45720" distL="114300" distR="114300" simplePos="0" relativeHeight="251673088" behindDoc="0" locked="0" layoutInCell="1" allowOverlap="1" wp14:anchorId="20CEC846" wp14:editId="37E5D862">
                <wp:simplePos x="0" y="0"/>
                <wp:positionH relativeFrom="page">
                  <wp:posOffset>7150735</wp:posOffset>
                </wp:positionH>
                <wp:positionV relativeFrom="page">
                  <wp:posOffset>914400</wp:posOffset>
                </wp:positionV>
                <wp:extent cx="914400" cy="301752"/>
                <wp:effectExtent l="1587" t="0" r="1588" b="1587"/>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28B17AD"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EC846" id="Text Box 47" o:spid="_x0000_s1069" type="#_x0000_t202" style="position:absolute;left:0;text-align:left;margin-left:563.05pt;margin-top:1in;width:1in;height:23.75pt;rotation:-90;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0mIdMCwCAAA2BAAADgAAAAAAAAAAAAAAAAAuAgAA&#10;ZHJzL2Uyb0RvYy54bWxQSwECLQAUAAYACAAAACEA2KzX8eEAAAAMAQAADwAAAAAAAAAAAAAAAACG&#10;BAAAZHJzL2Rvd25yZXYueG1sUEsFBgAAAAAEAAQA8wAAAJQFAAAAAA==&#10;" fillcolor="#70ad47 [3209]" stroked="f">
                <v:textbox>
                  <w:txbxContent>
                    <w:p w14:paraId="428B17AD"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5360BCA2" w14:textId="77777777" w:rsidTr="000C6724">
        <w:tc>
          <w:tcPr>
            <w:tcW w:w="9355" w:type="dxa"/>
            <w:shd w:val="clear" w:color="auto" w:fill="E7E6E6" w:themeFill="background2"/>
          </w:tcPr>
          <w:p w14:paraId="6D182C19" w14:textId="77777777" w:rsidR="00CA0305" w:rsidRPr="007D23ED" w:rsidRDefault="00CA0305" w:rsidP="00CA0305">
            <w:pPr>
              <w:tabs>
                <w:tab w:val="left" w:pos="2204"/>
              </w:tabs>
              <w:jc w:val="both"/>
              <w:rPr>
                <w:rFonts w:cstheme="minorHAnsi"/>
                <w:b/>
                <w:bCs/>
                <w:i/>
                <w:iCs/>
              </w:rPr>
            </w:pPr>
            <w:r w:rsidRPr="007D23ED">
              <w:rPr>
                <w:rFonts w:cstheme="minorHAnsi"/>
                <w:b/>
                <w:bCs/>
                <w:i/>
                <w:iCs/>
              </w:rPr>
              <w:t>A. Introduction</w:t>
            </w:r>
          </w:p>
        </w:tc>
      </w:tr>
    </w:tbl>
    <w:p w14:paraId="41316EF0"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7C30F990" w14:textId="77777777" w:rsidTr="00C632BC">
        <w:tc>
          <w:tcPr>
            <w:tcW w:w="8460" w:type="dxa"/>
            <w:shd w:val="clear" w:color="auto" w:fill="E2EFD9" w:themeFill="accent6" w:themeFillTint="33"/>
          </w:tcPr>
          <w:p w14:paraId="2079D018" w14:textId="77777777" w:rsidR="00CA0305" w:rsidRPr="00D847BF" w:rsidRDefault="00CA0305" w:rsidP="00872893">
            <w:pPr>
              <w:numPr>
                <w:ilvl w:val="0"/>
                <w:numId w:val="21"/>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Borrower will agree on an Environmental and Social Commitment Plan (ESCP) with the Bank. The ESCP forms part of the legal agreement. It is designed to consolidate into one summary document the material measures and actions that are required for the project to achieve compliance with the ESSs over a specified timeframe in a manner satisfactory to the Bank.</w:t>
            </w:r>
          </w:p>
        </w:tc>
      </w:tr>
    </w:tbl>
    <w:p w14:paraId="7DE30923"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0F6F0DA8" w14:textId="77777777" w:rsidTr="00C632BC">
        <w:tc>
          <w:tcPr>
            <w:tcW w:w="8460" w:type="dxa"/>
            <w:shd w:val="clear" w:color="auto" w:fill="E2EFD9" w:themeFill="accent6" w:themeFillTint="33"/>
          </w:tcPr>
          <w:p w14:paraId="09E27F6D" w14:textId="77777777" w:rsidR="00CA0305" w:rsidRPr="00D847BF" w:rsidRDefault="008B7845" w:rsidP="00872893">
            <w:pPr>
              <w:numPr>
                <w:ilvl w:val="0"/>
                <w:numId w:val="21"/>
              </w:numPr>
              <w:ind w:left="0" w:firstLine="0"/>
              <w:contextualSpacing/>
              <w:jc w:val="both"/>
              <w:rPr>
                <w:rFonts w:eastAsiaTheme="minorHAnsi" w:cstheme="minorHAnsi"/>
                <w:bCs/>
                <w:i/>
                <w:iCs/>
                <w:sz w:val="20"/>
                <w:szCs w:val="20"/>
                <w:lang w:eastAsia="en-US"/>
              </w:rPr>
            </w:pPr>
            <w:r w:rsidRPr="00D847BF">
              <w:rPr>
                <w:i/>
                <w:iCs/>
                <w:noProof/>
                <w:sz w:val="20"/>
                <w:szCs w:val="20"/>
                <w:lang w:val="en-GB" w:eastAsia="en-GB"/>
              </w:rPr>
              <mc:AlternateContent>
                <mc:Choice Requires="wps">
                  <w:drawing>
                    <wp:anchor distT="45720" distB="45720" distL="114300" distR="114300" simplePos="0" relativeHeight="251660800" behindDoc="0" locked="1" layoutInCell="1" allowOverlap="1" wp14:anchorId="07AAEEDD" wp14:editId="439A3DCC">
                      <wp:simplePos x="0" y="0"/>
                      <wp:positionH relativeFrom="page">
                        <wp:posOffset>7150735</wp:posOffset>
                      </wp:positionH>
                      <wp:positionV relativeFrom="page">
                        <wp:posOffset>1143000</wp:posOffset>
                      </wp:positionV>
                      <wp:extent cx="914400" cy="301752"/>
                      <wp:effectExtent l="1587" t="0" r="1588" b="1587"/>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5BE04EA"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AEEDD" id="Text Box 31" o:spid="_x0000_s1070" type="#_x0000_t202" style="position:absolute;left:0;text-align:left;margin-left:563.05pt;margin-top:90pt;width:1in;height:23.75pt;rotation:-90;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" fillcolor="#c5e0b3 [1305]" stroked="f">
                      <v:textbox>
                        <w:txbxContent>
                          <w:p w14:paraId="65BE04EA"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00CA0305" w:rsidRPr="00D847BF">
              <w:rPr>
                <w:rFonts w:eastAsiaTheme="minorHAnsi" w:cstheme="minorHAnsi"/>
                <w:bCs/>
                <w:i/>
                <w:iCs/>
                <w:sz w:val="20"/>
                <w:szCs w:val="20"/>
                <w:lang w:eastAsia="en-US"/>
              </w:rPr>
              <w:t>The Borrower will agree on an Environmental and Social Commitment Plan (ESCP) with the Bank. The ESCP forms part of the legal agreement. It is designed to consolidate into one summary document the material measures and actions that are required for the project to achieve compliance with the ESSs over a specified timeframe in a manner satisfactory to the Bank.</w:t>
            </w:r>
            <w:r w:rsidR="002926F6" w:rsidRPr="00D847BF">
              <w:rPr>
                <w:i/>
                <w:iCs/>
                <w:noProof/>
                <w:sz w:val="20"/>
                <w:szCs w:val="20"/>
              </w:rPr>
              <w:t xml:space="preserve"> </w:t>
            </w:r>
            <w:r w:rsidR="002926F6" w:rsidRPr="00D847BF">
              <w:rPr>
                <w:i/>
                <w:iCs/>
                <w:noProof/>
                <w:sz w:val="20"/>
                <w:szCs w:val="20"/>
                <w:lang w:val="en-GB" w:eastAsia="en-GB"/>
              </w:rPr>
              <mc:AlternateContent>
                <mc:Choice Requires="wps">
                  <w:drawing>
                    <wp:anchor distT="45720" distB="45720" distL="114300" distR="114300" simplePos="0" relativeHeight="251670016" behindDoc="0" locked="0" layoutInCell="1" allowOverlap="1" wp14:anchorId="0F4186B7" wp14:editId="5FD9D885">
                      <wp:simplePos x="0" y="0"/>
                      <wp:positionH relativeFrom="page">
                        <wp:posOffset>7150735</wp:posOffset>
                      </wp:positionH>
                      <wp:positionV relativeFrom="page">
                        <wp:posOffset>914400</wp:posOffset>
                      </wp:positionV>
                      <wp:extent cx="914400" cy="301752"/>
                      <wp:effectExtent l="1587" t="0" r="1588" b="1587"/>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9077DB9"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86B7" id="Text Box 42" o:spid="_x0000_s1071" type="#_x0000_t202" style="position:absolute;left:0;text-align:left;margin-left:563.05pt;margin-top:1in;width:1in;height:23.75pt;rotation:-90;z-index:25167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HIfHCKwIAADYEAAAOAAAAAAAAAAAAAAAAAC4CAABk&#10;cnMvZTJvRG9jLnhtbFBLAQItABQABgAIAAAAIQDYrNfx4QAAAAwBAAAPAAAAAAAAAAAAAAAAAIUE&#10;AABkcnMvZG93bnJldi54bWxQSwUGAAAAAAQABADzAAAAkwUAAAAA&#10;" fillcolor="#70ad47 [3209]" stroked="f">
                      <v:textbox>
                        <w:txbxContent>
                          <w:p w14:paraId="59077DB9"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c>
      </w:tr>
    </w:tbl>
    <w:p w14:paraId="326BABA4"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2D33277C" w14:textId="77777777" w:rsidTr="000C6724">
        <w:tc>
          <w:tcPr>
            <w:tcW w:w="9355" w:type="dxa"/>
            <w:shd w:val="clear" w:color="auto" w:fill="E7E6E6" w:themeFill="background2"/>
          </w:tcPr>
          <w:p w14:paraId="67A48299" w14:textId="77777777" w:rsidR="00CA0305" w:rsidRPr="007D23ED" w:rsidRDefault="00CA0305" w:rsidP="00CA0305">
            <w:pPr>
              <w:tabs>
                <w:tab w:val="left" w:pos="2204"/>
              </w:tabs>
              <w:jc w:val="both"/>
              <w:rPr>
                <w:rFonts w:cstheme="minorHAnsi"/>
                <w:b/>
                <w:bCs/>
                <w:i/>
                <w:iCs/>
              </w:rPr>
            </w:pPr>
            <w:r w:rsidRPr="007D23ED">
              <w:rPr>
                <w:rFonts w:cstheme="minorHAnsi"/>
                <w:b/>
                <w:bCs/>
                <w:i/>
                <w:iCs/>
              </w:rPr>
              <w:t>B. Content of an ESCP</w:t>
            </w:r>
          </w:p>
        </w:tc>
      </w:tr>
    </w:tbl>
    <w:p w14:paraId="1E7E9C36"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8BBC9B7" w14:textId="77777777" w:rsidTr="00C632BC">
        <w:tc>
          <w:tcPr>
            <w:tcW w:w="8460" w:type="dxa"/>
            <w:shd w:val="clear" w:color="auto" w:fill="E2EFD9" w:themeFill="accent6" w:themeFillTint="33"/>
          </w:tcPr>
          <w:p w14:paraId="7A3B8720" w14:textId="77777777" w:rsidR="00CA0305" w:rsidRPr="007D23ED" w:rsidRDefault="00CA0305" w:rsidP="00872893">
            <w:pPr>
              <w:numPr>
                <w:ilvl w:val="0"/>
                <w:numId w:val="21"/>
              </w:numPr>
              <w:ind w:left="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be an accurate summary of the material measures and actions to address the potential environmental and social risks and impacts of the project in accordance with the mitigation hierarchy. It will form the basis for monitoring the environmental and social performance of the project. All requirements will be set out clearly, so that there is no ambiguity around compliance, timing and monitoring. Depending on the project, the ESCP may specify funding to be made available for completion of a measure or action, and include other details relevant to completion.</w:t>
            </w:r>
          </w:p>
        </w:tc>
      </w:tr>
    </w:tbl>
    <w:p w14:paraId="37364B52"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13F3A43" w14:textId="77777777" w:rsidTr="00C632BC">
        <w:tc>
          <w:tcPr>
            <w:tcW w:w="8460" w:type="dxa"/>
            <w:shd w:val="clear" w:color="auto" w:fill="E2EFD9" w:themeFill="accent6" w:themeFillTint="33"/>
          </w:tcPr>
          <w:p w14:paraId="38F45A76" w14:textId="77777777" w:rsidR="00CA0305" w:rsidRPr="007D23ED" w:rsidRDefault="00CA0305" w:rsidP="00872893">
            <w:pPr>
              <w:numPr>
                <w:ilvl w:val="0"/>
                <w:numId w:val="21"/>
              </w:numPr>
              <w:ind w:left="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also include a process that allows for adaptive management of proposed project changes or unforeseen circumstances. The process will set out how such changes or circumstances will be managed and reported and any necessary changes will be made to the ESCP and relevant management tools.</w:t>
            </w:r>
          </w:p>
        </w:tc>
      </w:tr>
    </w:tbl>
    <w:p w14:paraId="41AAC434"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DABE7EB" w14:textId="77777777" w:rsidTr="00C632BC">
        <w:tc>
          <w:tcPr>
            <w:tcW w:w="8460" w:type="dxa"/>
            <w:shd w:val="clear" w:color="auto" w:fill="E2EFD9" w:themeFill="accent6" w:themeFillTint="33"/>
          </w:tcPr>
          <w:p w14:paraId="4F35CAA4"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i/>
                <w:sz w:val="20"/>
                <w:szCs w:val="20"/>
              </w:rPr>
              <w:t xml:space="preserve">The ESCP will also set out a summary of the organizational structure that the Borrower will establish and maintain to implement the actions agreed in the ESCP. The organizational structure will take into account the different roles and responsibilities of the Borrower and the agencies responsible for implementing the project, and identify specific personnel with clear lines of responsibility and authority. </w:t>
            </w:r>
          </w:p>
        </w:tc>
      </w:tr>
    </w:tbl>
    <w:p w14:paraId="26ED0341"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43F52FF" w14:textId="77777777" w:rsidTr="00C632BC">
        <w:tc>
          <w:tcPr>
            <w:tcW w:w="8460" w:type="dxa"/>
            <w:shd w:val="clear" w:color="auto" w:fill="E2EFD9" w:themeFill="accent6" w:themeFillTint="33"/>
          </w:tcPr>
          <w:p w14:paraId="6DA2A921" w14:textId="77777777" w:rsidR="00CA0305" w:rsidRPr="007D23ED" w:rsidRDefault="00CA0305" w:rsidP="00872893">
            <w:pPr>
              <w:numPr>
                <w:ilvl w:val="0"/>
                <w:numId w:val="21"/>
              </w:numPr>
              <w:ind w:left="0" w:hanging="2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The ESCP will set out a summary of the training that the Borrower will provide to address the specific actions required under the ESCP, identifying the recipients of such training and the required human and financial resources. </w:t>
            </w:r>
          </w:p>
        </w:tc>
      </w:tr>
    </w:tbl>
    <w:p w14:paraId="5C5FCBCA"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6801619" w14:textId="77777777" w:rsidTr="00C632BC">
        <w:tc>
          <w:tcPr>
            <w:tcW w:w="8460" w:type="dxa"/>
            <w:shd w:val="clear" w:color="auto" w:fill="E2EFD9" w:themeFill="accent6" w:themeFillTint="33"/>
          </w:tcPr>
          <w:p w14:paraId="6219E557"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set out the systems, resources and personnel that the Borrower will put in place to carry out monitoring, and will identify any third parties that will be used to complement or verify the Borrower’s monitoring activities.</w:t>
            </w:r>
          </w:p>
        </w:tc>
      </w:tr>
    </w:tbl>
    <w:p w14:paraId="4ADC683E"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12B9649" w14:textId="77777777" w:rsidTr="00C632BC">
        <w:tc>
          <w:tcPr>
            <w:tcW w:w="8460" w:type="dxa"/>
            <w:shd w:val="clear" w:color="auto" w:fill="E2EFD9" w:themeFill="accent6" w:themeFillTint="33"/>
          </w:tcPr>
          <w:p w14:paraId="0497DDFB" w14:textId="77777777" w:rsidR="00CA0305" w:rsidRPr="007D23ED" w:rsidRDefault="00CA0305" w:rsidP="00872893">
            <w:pPr>
              <w:numPr>
                <w:ilvl w:val="0"/>
                <w:numId w:val="21"/>
              </w:numPr>
              <w:ind w:left="0" w:hanging="14"/>
              <w:jc w:val="both"/>
              <w:rPr>
                <w:rFonts w:ascii="Calibri" w:hAnsi="Calibri"/>
                <w:i/>
                <w:sz w:val="20"/>
                <w:szCs w:val="20"/>
              </w:rPr>
            </w:pPr>
            <w:r w:rsidRPr="007D23ED">
              <w:rPr>
                <w:rFonts w:ascii="Calibri" w:hAnsi="Calibri"/>
                <w:i/>
                <w:sz w:val="20"/>
                <w:szCs w:val="20"/>
              </w:rPr>
              <w:t xml:space="preserve">The content of an ESCP will differ from project to project.  For some projects, the ESCP will capture all relevant obligations of the Borrower, and there will be no requirement for additional plans. </w:t>
            </w:r>
            <w:r w:rsidR="00F13ED3" w:rsidRPr="007D23ED">
              <w:rPr>
                <w:rFonts w:ascii="Calibri" w:hAnsi="Calibri"/>
                <w:i/>
                <w:sz w:val="20"/>
                <w:szCs w:val="20"/>
              </w:rPr>
              <w:t>For other</w:t>
            </w:r>
            <w:r w:rsidRPr="007D23ED">
              <w:rPr>
                <w:rFonts w:ascii="Calibri" w:hAnsi="Calibri"/>
                <w:i/>
                <w:sz w:val="20"/>
                <w:szCs w:val="20"/>
              </w:rPr>
              <w:t xml:space="preserve"> projects, the ESCP will refer to other plans, either plans that already exist or plans to be prepared (e.g. an ESMP, a resettlement plan, a hazardous waste plan) which set out detailed project requirements. In such circumstances, the ESCP will summarize key aspects of the plans. Where plans are to be developed, the ESCP will set out timeframes for completion of such plans. </w:t>
            </w:r>
          </w:p>
        </w:tc>
      </w:tr>
    </w:tbl>
    <w:p w14:paraId="10315FE4"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79F42AC6" w14:textId="77777777" w:rsidTr="00C632BC">
        <w:tc>
          <w:tcPr>
            <w:tcW w:w="8460" w:type="dxa"/>
            <w:shd w:val="clear" w:color="auto" w:fill="E2EFD9" w:themeFill="accent6" w:themeFillTint="33"/>
          </w:tcPr>
          <w:p w14:paraId="51385A7C" w14:textId="77777777" w:rsidR="00CA0305" w:rsidRPr="007D23ED" w:rsidRDefault="00CA0305" w:rsidP="00872893">
            <w:pPr>
              <w:numPr>
                <w:ilvl w:val="0"/>
                <w:numId w:val="21"/>
              </w:numPr>
              <w:ind w:left="-14" w:firstLine="0"/>
              <w:jc w:val="both"/>
              <w:rPr>
                <w:rFonts w:ascii="Calibri" w:hAnsi="Calibri"/>
                <w:i/>
                <w:sz w:val="20"/>
                <w:szCs w:val="20"/>
              </w:rPr>
            </w:pPr>
            <w:r w:rsidRPr="007D23ED">
              <w:rPr>
                <w:rFonts w:ascii="Calibri" w:hAnsi="Calibri"/>
                <w:i/>
                <w:sz w:val="20"/>
                <w:szCs w:val="20"/>
              </w:rPr>
              <w:lastRenderedPageBreak/>
              <w:t>Where, and to the extent that, the project is relying on use of the Borrower’s existing environmental and social framework, the ESCP will identify the specific aspects of the national framework with reference to the relevant ESSs.</w:t>
            </w:r>
          </w:p>
        </w:tc>
      </w:tr>
    </w:tbl>
    <w:p w14:paraId="2719E511"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641B528A" w14:textId="77777777" w:rsidTr="000C6724">
        <w:tc>
          <w:tcPr>
            <w:tcW w:w="9355" w:type="dxa"/>
            <w:shd w:val="clear" w:color="auto" w:fill="E7E6E6" w:themeFill="background2"/>
          </w:tcPr>
          <w:p w14:paraId="27758FD3" w14:textId="77777777" w:rsidR="00CA0305" w:rsidRPr="007D23ED" w:rsidRDefault="00CA0305" w:rsidP="00CA0305">
            <w:pPr>
              <w:tabs>
                <w:tab w:val="left" w:pos="2204"/>
              </w:tabs>
              <w:jc w:val="both"/>
              <w:rPr>
                <w:rFonts w:cstheme="minorHAnsi"/>
                <w:b/>
                <w:bCs/>
                <w:i/>
                <w:iCs/>
              </w:rPr>
            </w:pPr>
            <w:r w:rsidRPr="007D23ED">
              <w:rPr>
                <w:rFonts w:cstheme="minorHAnsi"/>
                <w:b/>
                <w:bCs/>
                <w:i/>
                <w:iCs/>
              </w:rPr>
              <w:t>C. Implementation of ESCP</w:t>
            </w:r>
          </w:p>
        </w:tc>
      </w:tr>
    </w:tbl>
    <w:p w14:paraId="073A5D84"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6D46718A" w14:textId="77777777" w:rsidTr="00C632BC">
        <w:tc>
          <w:tcPr>
            <w:tcW w:w="8460" w:type="dxa"/>
            <w:shd w:val="clear" w:color="auto" w:fill="E2EFD9" w:themeFill="accent6" w:themeFillTint="33"/>
          </w:tcPr>
          <w:p w14:paraId="65223B36"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 The Borrower will implement diligently the measures and actions identified in the ESCP in accordance with the timeframes specified, and will review the status of implementation of the ESCP as part of its monitoring and reporting.</w:t>
            </w:r>
            <w:r w:rsidRPr="007D23ED">
              <w:rPr>
                <w:rFonts w:eastAsiaTheme="minorHAnsi" w:cstheme="minorHAnsi"/>
                <w:bCs/>
                <w:i/>
                <w:iCs/>
                <w:sz w:val="20"/>
                <w:szCs w:val="20"/>
                <w:vertAlign w:val="superscript"/>
                <w:lang w:eastAsia="en-US"/>
              </w:rPr>
              <w:t>1</w:t>
            </w:r>
          </w:p>
        </w:tc>
      </w:tr>
      <w:tr w:rsidR="00CA0305" w:rsidRPr="007D23ED" w14:paraId="0E4DF8F6" w14:textId="77777777" w:rsidTr="00C632BC">
        <w:tc>
          <w:tcPr>
            <w:tcW w:w="8460" w:type="dxa"/>
            <w:shd w:val="clear" w:color="auto" w:fill="E2EFD9" w:themeFill="accent6" w:themeFillTint="33"/>
          </w:tcPr>
          <w:p w14:paraId="427E9CB1" w14:textId="77777777" w:rsidR="00CA0305" w:rsidRPr="007D23ED" w:rsidRDefault="00CA0305" w:rsidP="00CA0305">
            <w:pPr>
              <w:tabs>
                <w:tab w:val="left" w:pos="370"/>
              </w:tabs>
              <w:rPr>
                <w:rFonts w:eastAsiaTheme="minorHAnsi" w:cstheme="minorHAnsi"/>
                <w:bCs/>
                <w:i/>
                <w:iCs/>
                <w:sz w:val="20"/>
                <w:szCs w:val="20"/>
                <w:lang w:eastAsia="en-US"/>
              </w:rPr>
            </w:pPr>
            <w:r w:rsidRPr="007D23ED">
              <w:rPr>
                <w:rFonts w:eastAsiaTheme="minorHAnsi" w:cstheme="minorHAnsi"/>
                <w:bCs/>
                <w:i/>
                <w:iCs/>
                <w:sz w:val="20"/>
                <w:szCs w:val="20"/>
                <w:lang w:eastAsia="en-US"/>
              </w:rPr>
              <w:t>Footnote 1. See ESS1 Section D.</w:t>
            </w:r>
          </w:p>
        </w:tc>
      </w:tr>
    </w:tbl>
    <w:p w14:paraId="6054B3DB"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7C8B6464" w14:textId="77777777" w:rsidTr="00C632BC">
        <w:tc>
          <w:tcPr>
            <w:tcW w:w="8460" w:type="dxa"/>
            <w:shd w:val="clear" w:color="auto" w:fill="E2EFD9" w:themeFill="accent6" w:themeFillTint="33"/>
          </w:tcPr>
          <w:p w14:paraId="2C84C522"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maintain, and strengthen as necessary throughout the project life-cycle, the organizational structure established to oversee environmental and social aspects of the project. Key social and environmental responsibilities will be well-defined, and communicated to all personnel involved. Sufficient high-level commitment, and human and financial resources, will be provided on an ongoing basis to implement the ESCP</w:t>
            </w:r>
            <w:r w:rsidR="00F13ED3" w:rsidRPr="007D23ED">
              <w:rPr>
                <w:rFonts w:eastAsiaTheme="minorHAnsi" w:cstheme="minorHAnsi"/>
                <w:bCs/>
                <w:i/>
                <w:iCs/>
                <w:sz w:val="20"/>
                <w:szCs w:val="20"/>
                <w:lang w:eastAsia="en-US"/>
              </w:rPr>
              <w:t xml:space="preserve">. </w:t>
            </w:r>
          </w:p>
        </w:tc>
      </w:tr>
    </w:tbl>
    <w:p w14:paraId="0A9755A1"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65463017" w14:textId="77777777" w:rsidTr="008B7845">
        <w:tc>
          <w:tcPr>
            <w:tcW w:w="9360" w:type="dxa"/>
            <w:shd w:val="clear" w:color="auto" w:fill="E2EFD9" w:themeFill="accent6" w:themeFillTint="33"/>
          </w:tcPr>
          <w:p w14:paraId="6ABCBA5B"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ensure that persons with direct responsibility for activities relevant to the implementation of the ESCP are adequately qualified and trained so that they have the knowledge and skills necessary to perform their work. The Borrower, either directly or through agencies responsible for implementing the project, will provide training to address the specific measures and actions required by the ESCP, and to support effective and continuous social and environmental performance.</w:t>
            </w:r>
          </w:p>
        </w:tc>
      </w:tr>
    </w:tbl>
    <w:p w14:paraId="50AFC5EF" w14:textId="77777777" w:rsidR="00CA0305" w:rsidRPr="007D23ED" w:rsidRDefault="008B7845" w:rsidP="00CA0305">
      <w:pPr>
        <w:tabs>
          <w:tab w:val="left" w:pos="2204"/>
        </w:tabs>
        <w:spacing w:after="0" w:line="240" w:lineRule="auto"/>
        <w:jc w:val="both"/>
        <w:rPr>
          <w:rFonts w:cstheme="minorHAnsi"/>
          <w:sz w:val="20"/>
          <w:szCs w:val="20"/>
        </w:rPr>
      </w:pPr>
      <w:r w:rsidRPr="007D23ED">
        <w:rPr>
          <w:i/>
          <w:iCs/>
          <w:noProof/>
          <w:sz w:val="24"/>
          <w:szCs w:val="24"/>
          <w:lang w:val="en-GB" w:eastAsia="en-GB"/>
        </w:rPr>
        <mc:AlternateContent>
          <mc:Choice Requires="wps">
            <w:drawing>
              <wp:anchor distT="45720" distB="45720" distL="114300" distR="114300" simplePos="0" relativeHeight="251661824" behindDoc="0" locked="0" layoutInCell="1" allowOverlap="1" wp14:anchorId="43544F71" wp14:editId="147875D3">
                <wp:simplePos x="0" y="0"/>
                <wp:positionH relativeFrom="page">
                  <wp:posOffset>7150735</wp:posOffset>
                </wp:positionH>
                <wp:positionV relativeFrom="page">
                  <wp:posOffset>914400</wp:posOffset>
                </wp:positionV>
                <wp:extent cx="914400" cy="301752"/>
                <wp:effectExtent l="1587" t="0" r="1588" b="1587"/>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699B2F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4F71" id="Text Box 32" o:spid="_x0000_s1072" type="#_x0000_t202" style="position:absolute;left:0;text-align:left;margin-left:563.05pt;margin-top:1in;width:1in;height:23.75pt;rotation:-90;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PfLIiKwIAADYEAAAOAAAAAAAAAAAAAAAAAC4CAABk&#10;cnMvZTJvRG9jLnhtbFBLAQItABQABgAIAAAAIQDYrNfx4QAAAAwBAAAPAAAAAAAAAAAAAAAAAIUE&#10;AABkcnMvZG93bnJldi54bWxQSwUGAAAAAAQABADzAAAAkwUAAAAA&#10;" fillcolor="#70ad47 [3209]" stroked="f">
                <v:textbox>
                  <w:txbxContent>
                    <w:p w14:paraId="5699B2F0"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019E596F" w14:textId="77777777" w:rsidTr="00C632BC">
        <w:tc>
          <w:tcPr>
            <w:tcW w:w="8460" w:type="dxa"/>
            <w:shd w:val="clear" w:color="auto" w:fill="E2EFD9" w:themeFill="accent6" w:themeFillTint="33"/>
          </w:tcPr>
          <w:p w14:paraId="6172867D"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i/>
                <w:sz w:val="20"/>
                <w:szCs w:val="20"/>
              </w:rPr>
              <w:t>The Borrower will notify the Bank promptly of any proposed changes to the scope, design, implementation or operation of the project that are likely to cause an adverse change in the environmental or social risks or impacts of the project. The Borrower will carry out, as appropriate, additional assessment and stakeholder engagement in accordance with the ESSs, and propose changes, for approval by the Bank, to the ESCP and relevant management tools, as appropriate, in accordance with the findings of such assessments and consultation. The updated ESCP will be disclosed.</w:t>
            </w:r>
          </w:p>
        </w:tc>
      </w:tr>
    </w:tbl>
    <w:p w14:paraId="32D999A4"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40CB535F" w14:textId="77777777" w:rsidTr="000C6724">
        <w:tc>
          <w:tcPr>
            <w:tcW w:w="9355" w:type="dxa"/>
            <w:shd w:val="clear" w:color="auto" w:fill="E7E6E6" w:themeFill="background2"/>
          </w:tcPr>
          <w:p w14:paraId="60E809C2" w14:textId="77777777" w:rsidR="00CA0305" w:rsidRPr="007D23ED" w:rsidRDefault="00CA0305" w:rsidP="00CA0305">
            <w:pPr>
              <w:tabs>
                <w:tab w:val="left" w:pos="2204"/>
              </w:tabs>
              <w:jc w:val="both"/>
              <w:rPr>
                <w:rFonts w:cstheme="minorHAnsi"/>
                <w:b/>
                <w:bCs/>
                <w:i/>
                <w:iCs/>
              </w:rPr>
            </w:pPr>
            <w:r w:rsidRPr="007D23ED">
              <w:rPr>
                <w:rFonts w:cstheme="minorHAnsi"/>
                <w:b/>
                <w:bCs/>
                <w:i/>
                <w:iCs/>
              </w:rPr>
              <w:t>D. Timing for conducting project activities</w:t>
            </w:r>
          </w:p>
        </w:tc>
      </w:tr>
    </w:tbl>
    <w:p w14:paraId="534A3748"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2E48A965" w14:textId="77777777" w:rsidTr="00C632BC">
        <w:tc>
          <w:tcPr>
            <w:tcW w:w="8460" w:type="dxa"/>
            <w:shd w:val="clear" w:color="auto" w:fill="E2EFD9" w:themeFill="accent6" w:themeFillTint="33"/>
          </w:tcPr>
          <w:p w14:paraId="6137A1D7"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 If the Borrower is required to plan or take specific measures and actions over a specified timeframe to avoid, minimize, reduce or mitigate specific risks and impacts of the project, the Borrower may not carry out any activities in relation to the project that may cause material adverse environmental or social risks or impacts, until the relevant plans, measures or actions have been completed in accordance with the ESCP, including satisfying applicable requirements on consultation and disclosure.</w:t>
            </w:r>
          </w:p>
        </w:tc>
      </w:tr>
    </w:tbl>
    <w:p w14:paraId="34975DEF" w14:textId="77777777" w:rsidR="00CA0305" w:rsidRPr="007D23ED" w:rsidRDefault="00CA0305" w:rsidP="00CA0305">
      <w:pPr>
        <w:tabs>
          <w:tab w:val="left" w:pos="2204"/>
        </w:tabs>
        <w:spacing w:after="0" w:line="240" w:lineRule="auto"/>
        <w:jc w:val="both"/>
        <w:rPr>
          <w:rFonts w:cstheme="minorHAnsi"/>
        </w:rPr>
      </w:pPr>
    </w:p>
    <w:p w14:paraId="2DFB764A" w14:textId="77777777" w:rsidR="00CA0305" w:rsidRPr="007D23ED" w:rsidRDefault="00CA0305" w:rsidP="00CA0305">
      <w:pPr>
        <w:tabs>
          <w:tab w:val="left" w:pos="2204"/>
        </w:tabs>
        <w:spacing w:after="0" w:line="240" w:lineRule="auto"/>
        <w:jc w:val="both"/>
        <w:rPr>
          <w:rFonts w:cstheme="minorHAnsi"/>
        </w:rPr>
      </w:pPr>
    </w:p>
    <w:p w14:paraId="22F5ADE8" w14:textId="77777777" w:rsidR="00CA0305" w:rsidRPr="007D23ED" w:rsidRDefault="00CA0305" w:rsidP="00CA0305">
      <w:pPr>
        <w:tabs>
          <w:tab w:val="left" w:pos="2204"/>
        </w:tabs>
        <w:spacing w:after="0" w:line="240" w:lineRule="auto"/>
        <w:jc w:val="both"/>
        <w:rPr>
          <w:rFonts w:cstheme="minorHAnsi"/>
        </w:rPr>
      </w:pPr>
      <w:r w:rsidRPr="007D23ED">
        <w:rPr>
          <w:rFonts w:cstheme="minorHAnsi"/>
        </w:rPr>
        <w:br w:type="page"/>
      </w:r>
    </w:p>
    <w:p w14:paraId="461D5986"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78649466" w14:textId="77777777" w:rsidTr="000C6724">
        <w:trPr>
          <w:trHeight w:val="278"/>
        </w:trPr>
        <w:tc>
          <w:tcPr>
            <w:tcW w:w="9355" w:type="dxa"/>
            <w:shd w:val="clear" w:color="auto" w:fill="FFC000"/>
          </w:tcPr>
          <w:p w14:paraId="6F004504" w14:textId="77777777" w:rsidR="00CA0305" w:rsidRPr="007D23ED" w:rsidRDefault="00CA0305" w:rsidP="00CA0305">
            <w:pPr>
              <w:pStyle w:val="Heading1"/>
              <w:numPr>
                <w:ilvl w:val="0"/>
                <w:numId w:val="0"/>
              </w:numPr>
              <w:spacing w:before="0"/>
              <w:jc w:val="left"/>
              <w:outlineLvl w:val="0"/>
              <w:rPr>
                <w:sz w:val="22"/>
                <w:szCs w:val="22"/>
              </w:rPr>
            </w:pPr>
            <w:bookmarkStart w:id="57" w:name="_Toc493667782"/>
            <w:r w:rsidRPr="007D23ED">
              <w:rPr>
                <w:color w:val="auto"/>
                <w:sz w:val="22"/>
                <w:szCs w:val="22"/>
              </w:rPr>
              <w:t>ESS1-ANNEX 3. Management of Contractors</w:t>
            </w:r>
            <w:bookmarkEnd w:id="57"/>
          </w:p>
        </w:tc>
      </w:tr>
    </w:tbl>
    <w:p w14:paraId="459E0743" w14:textId="77777777" w:rsidR="00CA0305" w:rsidRPr="007D23ED" w:rsidRDefault="00CA0305" w:rsidP="00CA0305">
      <w:pPr>
        <w:tabs>
          <w:tab w:val="left" w:pos="2204"/>
        </w:tabs>
        <w:spacing w:after="0" w:line="240" w:lineRule="auto"/>
        <w:jc w:val="both"/>
        <w:rPr>
          <w:rFonts w:cstheme="minorHAnsi"/>
          <w:b/>
          <w:bCs/>
          <w:iC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17AD472" w14:textId="77777777" w:rsidTr="00C632BC">
        <w:tc>
          <w:tcPr>
            <w:tcW w:w="8460" w:type="dxa"/>
            <w:shd w:val="clear" w:color="auto" w:fill="E2EFD9" w:themeFill="accent6" w:themeFillTint="33"/>
          </w:tcPr>
          <w:p w14:paraId="5A897911" w14:textId="77777777" w:rsidR="00CA0305" w:rsidRPr="007D23ED" w:rsidRDefault="00CA0305" w:rsidP="00872893">
            <w:pPr>
              <w:tabs>
                <w:tab w:val="left" w:pos="340"/>
              </w:tabs>
              <w:ind w:left="-2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require that all contractors engaged on the project operate in a manner consistent with the requirements of the ESSs, including the specific requirements set out in the ESCP. The Borrower will manage all contractors in an effective manner, including:</w:t>
            </w:r>
          </w:p>
          <w:p w14:paraId="66F6784F" w14:textId="226E8599" w:rsidR="00CA0305" w:rsidRPr="00872893"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872893">
              <w:rPr>
                <w:rFonts w:eastAsiaTheme="minorHAnsi" w:cstheme="minorHAnsi"/>
                <w:bCs/>
                <w:i/>
                <w:iCs/>
                <w:sz w:val="20"/>
                <w:szCs w:val="20"/>
                <w:lang w:eastAsia="en-US"/>
              </w:rPr>
              <w:t>Assessing the environmental and social risks and impacts associated with such contracts;</w:t>
            </w:r>
          </w:p>
          <w:p w14:paraId="18726790" w14:textId="65454A16" w:rsidR="00CA0305" w:rsidRPr="00872893" w:rsidRDefault="00CA0305" w:rsidP="00872893">
            <w:pPr>
              <w:pStyle w:val="ListParagraph"/>
              <w:numPr>
                <w:ilvl w:val="0"/>
                <w:numId w:val="41"/>
              </w:numPr>
              <w:ind w:left="1410" w:right="43" w:hanging="330"/>
              <w:contextualSpacing w:val="0"/>
              <w:jc w:val="both"/>
              <w:rPr>
                <w:rFonts w:eastAsiaTheme="minorHAnsi" w:cstheme="minorHAnsi"/>
                <w:bCs/>
                <w:i/>
                <w:iCs/>
                <w:sz w:val="20"/>
                <w:szCs w:val="20"/>
                <w:lang w:eastAsia="en-US"/>
              </w:rPr>
            </w:pPr>
            <w:r w:rsidRPr="00872893">
              <w:rPr>
                <w:rFonts w:eastAsiaTheme="minorHAnsi" w:cstheme="minorHAnsi"/>
                <w:bCs/>
                <w:i/>
                <w:iCs/>
                <w:sz w:val="20"/>
                <w:szCs w:val="20"/>
                <w:lang w:eastAsia="en-US"/>
              </w:rPr>
              <w:t>Ascertaining that contractors engaged in connection with the project are legitimate and reliable enterprises, and have knowledge and skills to perform their project tasks in accordance with their contractual commitments;</w:t>
            </w:r>
          </w:p>
          <w:p w14:paraId="77FBB243" w14:textId="77777777" w:rsidR="00CA0305" w:rsidRPr="007D23ED"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Incorporating all relevant aspects of the ESCP into tender documents;</w:t>
            </w:r>
            <w:r w:rsidR="002926F6" w:rsidRPr="00872893">
              <w:rPr>
                <w:rFonts w:eastAsiaTheme="minorHAnsi" w:cstheme="minorHAnsi"/>
                <w:bCs/>
                <w:i/>
                <w:iCs/>
                <w:sz w:val="20"/>
                <w:szCs w:val="20"/>
                <w:lang w:eastAsia="en-US"/>
              </w:rPr>
              <w:t xml:space="preserve"> </w:t>
            </w:r>
            <w:r w:rsidR="002926F6" w:rsidRPr="00872893">
              <w:rPr>
                <w:rFonts w:eastAsiaTheme="minorHAnsi" w:cstheme="minorHAnsi"/>
                <w:bCs/>
                <w:i/>
                <w:iCs/>
                <w:noProof/>
                <w:sz w:val="20"/>
                <w:szCs w:val="20"/>
                <w:lang w:val="en-GB" w:eastAsia="en-GB"/>
              </w:rPr>
              <mc:AlternateContent>
                <mc:Choice Requires="wps">
                  <w:drawing>
                    <wp:anchor distT="45720" distB="45720" distL="114300" distR="114300" simplePos="0" relativeHeight="251671040" behindDoc="0" locked="0" layoutInCell="1" allowOverlap="1" wp14:anchorId="6C4CD5F9" wp14:editId="5AB9A5BF">
                      <wp:simplePos x="0" y="0"/>
                      <wp:positionH relativeFrom="page">
                        <wp:posOffset>7150735</wp:posOffset>
                      </wp:positionH>
                      <wp:positionV relativeFrom="page">
                        <wp:posOffset>914400</wp:posOffset>
                      </wp:positionV>
                      <wp:extent cx="914400" cy="301752"/>
                      <wp:effectExtent l="1587" t="0" r="1588" b="1587"/>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F303800"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CD5F9" id="Text Box 43" o:spid="_x0000_s1073" type="#_x0000_t202" style="position:absolute;left:0;text-align:left;margin-left:563.05pt;margin-top:1in;width:1in;height:23.75pt;rotation:-90;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xdHquiwCAAA2BAAADgAAAAAAAAAAAAAAAAAuAgAA&#10;ZHJzL2Uyb0RvYy54bWxQSwECLQAUAAYACAAAACEA2KzX8eEAAAAMAQAADwAAAAAAAAAAAAAAAACG&#10;BAAAZHJzL2Rvd25yZXYueG1sUEsFBgAAAAAEAAQA8wAAAJQFAAAAAA==&#10;" fillcolor="#70ad47 [3209]" stroked="f">
                      <v:textbox>
                        <w:txbxContent>
                          <w:p w14:paraId="0F303800" w14:textId="77777777" w:rsidR="001E6645" w:rsidRPr="00F73059" w:rsidRDefault="001E6645"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47E111EB" w14:textId="77777777" w:rsidR="00CA0305" w:rsidRPr="007D23ED" w:rsidRDefault="00CA0305" w:rsidP="00872893">
            <w:pPr>
              <w:pStyle w:val="ListParagraph"/>
              <w:numPr>
                <w:ilvl w:val="0"/>
                <w:numId w:val="41"/>
              </w:numPr>
              <w:ind w:left="1410" w:right="43" w:hanging="33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Contractually requiring contractors to apply the relevant aspects of the ESCP and the relevant management tools, and including appropriate and effective non-compliance remedies;</w:t>
            </w:r>
          </w:p>
          <w:p w14:paraId="20794DDF" w14:textId="77777777" w:rsidR="00CA0305" w:rsidRPr="007D23ED"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Monitoring co</w:t>
            </w:r>
            <w:r w:rsidR="008B7845" w:rsidRPr="00872893">
              <w:rPr>
                <w:rFonts w:eastAsiaTheme="minorHAnsi" w:cstheme="minorHAnsi"/>
                <w:bCs/>
                <w:i/>
                <w:iCs/>
                <w:noProof/>
                <w:sz w:val="20"/>
                <w:szCs w:val="20"/>
                <w:lang w:val="en-GB" w:eastAsia="en-GB"/>
              </w:rPr>
              <mc:AlternateContent>
                <mc:Choice Requires="wps">
                  <w:drawing>
                    <wp:anchor distT="45720" distB="45720" distL="114300" distR="114300" simplePos="0" relativeHeight="251662848" behindDoc="0" locked="1" layoutInCell="1" allowOverlap="1" wp14:anchorId="1F1866A2" wp14:editId="06260AF4">
                      <wp:simplePos x="0" y="0"/>
                      <wp:positionH relativeFrom="page">
                        <wp:posOffset>7150735</wp:posOffset>
                      </wp:positionH>
                      <wp:positionV relativeFrom="page">
                        <wp:posOffset>1143000</wp:posOffset>
                      </wp:positionV>
                      <wp:extent cx="914400" cy="301752"/>
                      <wp:effectExtent l="1587" t="0" r="1588" b="1587"/>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0F51D09"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66A2" id="Text Box 33" o:spid="_x0000_s1074" type="#_x0000_t202" style="position:absolute;left:0;text-align:left;margin-left:563.05pt;margin-top:90pt;width:1in;height:23.75pt;rotation:-90;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PiXxuVG&#10;AgAAcQQAAA4AAAAAAAAAAAAAAAAALgIAAGRycy9lMm9Eb2MueG1sUEsBAi0AFAAGAAgAAAAhAPzG&#10;Gc/gAAAADQEAAA8AAAAAAAAAAAAAAAAAoAQAAGRycy9kb3ducmV2LnhtbFBLBQYAAAAABAAEAPMA&#10;AACtBQAAAAA=&#10;" fillcolor="#c5e0b3 [1305]" stroked="f">
                      <v:textbox>
                        <w:txbxContent>
                          <w:p w14:paraId="30F51D09" w14:textId="77777777" w:rsidR="001E6645" w:rsidRPr="00F73059" w:rsidRDefault="001E6645"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7D23ED">
              <w:rPr>
                <w:rFonts w:eastAsiaTheme="minorHAnsi" w:cstheme="minorHAnsi"/>
                <w:bCs/>
                <w:i/>
                <w:iCs/>
                <w:sz w:val="20"/>
                <w:szCs w:val="20"/>
                <w:lang w:eastAsia="en-US"/>
              </w:rPr>
              <w:t>ntractor compliance with their contractual commitments; and</w:t>
            </w:r>
          </w:p>
          <w:p w14:paraId="4667A6E7" w14:textId="0DC189D1" w:rsidR="00CA0305" w:rsidRPr="00872893" w:rsidRDefault="00CA0305" w:rsidP="00872893">
            <w:pPr>
              <w:pStyle w:val="ListParagraph"/>
              <w:numPr>
                <w:ilvl w:val="0"/>
                <w:numId w:val="41"/>
              </w:numPr>
              <w:ind w:left="1410" w:right="43" w:hanging="330"/>
              <w:contextualSpacing w:val="0"/>
              <w:jc w:val="both"/>
              <w:rPr>
                <w:rFonts w:eastAsiaTheme="minorHAnsi" w:cstheme="minorHAnsi"/>
                <w:bCs/>
                <w:i/>
                <w:iCs/>
                <w:lang w:eastAsia="en-US"/>
              </w:rPr>
            </w:pPr>
            <w:r w:rsidRPr="00872893">
              <w:rPr>
                <w:rFonts w:eastAsiaTheme="minorHAnsi" w:cstheme="minorHAnsi"/>
                <w:bCs/>
                <w:i/>
                <w:iCs/>
                <w:sz w:val="20"/>
                <w:szCs w:val="20"/>
                <w:lang w:eastAsia="en-US"/>
              </w:rPr>
              <w:t>In the case of subcontracting, requiring contractors to have equivalent arrangements with their subcontractors.</w:t>
            </w:r>
          </w:p>
        </w:tc>
      </w:tr>
    </w:tbl>
    <w:p w14:paraId="3034DBCD" w14:textId="77777777" w:rsidR="00CA0305" w:rsidRPr="007D23ED" w:rsidRDefault="00CA0305" w:rsidP="00CA0305">
      <w:pPr>
        <w:spacing w:after="0" w:line="240" w:lineRule="auto"/>
        <w:jc w:val="both"/>
        <w:rPr>
          <w:rFonts w:cstheme="minorHAnsi"/>
          <w:b/>
        </w:rPr>
      </w:pPr>
    </w:p>
    <w:p w14:paraId="76E11EC3" w14:textId="77777777" w:rsidR="00CA0305" w:rsidRPr="007D23ED" w:rsidRDefault="00CA0305" w:rsidP="00CA0305">
      <w:pPr>
        <w:spacing w:after="0" w:line="240" w:lineRule="auto"/>
        <w:jc w:val="both"/>
        <w:rPr>
          <w:rFonts w:eastAsiaTheme="minorHAnsi" w:cstheme="minorHAnsi"/>
          <w:b/>
          <w:lang w:eastAsia="en-US"/>
        </w:rPr>
      </w:pPr>
    </w:p>
    <w:p w14:paraId="35661022" w14:textId="77777777" w:rsidR="00CA0305" w:rsidRDefault="00A5162A" w:rsidP="00FF0E7A">
      <w:pPr>
        <w:spacing w:after="0" w:line="240" w:lineRule="auto"/>
        <w:jc w:val="both"/>
        <w:rPr>
          <w:rFonts w:eastAsiaTheme="minorHAnsi" w:cstheme="minorHAnsi"/>
          <w:b/>
          <w:lang w:eastAsia="en-US"/>
        </w:rPr>
      </w:pPr>
      <w:r w:rsidRPr="007D23ED">
        <w:rPr>
          <w:i/>
          <w:iCs/>
          <w:noProof/>
          <w:sz w:val="24"/>
          <w:szCs w:val="24"/>
          <w:lang w:val="en-GB" w:eastAsia="en-GB"/>
        </w:rPr>
        <mc:AlternateContent>
          <mc:Choice Requires="wps">
            <w:drawing>
              <wp:anchor distT="45720" distB="45720" distL="114300" distR="114300" simplePos="0" relativeHeight="251674112" behindDoc="0" locked="0" layoutInCell="1" allowOverlap="1" wp14:anchorId="7C7EEBA8" wp14:editId="2C239500">
                <wp:simplePos x="0" y="0"/>
                <wp:positionH relativeFrom="page">
                  <wp:posOffset>7150735</wp:posOffset>
                </wp:positionH>
                <wp:positionV relativeFrom="page">
                  <wp:posOffset>914400</wp:posOffset>
                </wp:positionV>
                <wp:extent cx="914400" cy="301752"/>
                <wp:effectExtent l="1587" t="0" r="1588" b="1587"/>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32B1677"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EEBA8" id="Text Box 48" o:spid="_x0000_s1075" type="#_x0000_t202" style="position:absolute;left:0;text-align:left;margin-left:563.05pt;margin-top:1in;width:1in;height:23.75pt;rotation:-90;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bKFY/CwCAAA2BAAADgAAAAAAAAAAAAAAAAAuAgAA&#10;ZHJzL2Uyb0RvYy54bWxQSwECLQAUAAYACAAAACEA2KzX8eEAAAAMAQAADwAAAAAAAAAAAAAAAACG&#10;BAAAZHJzL2Rvd25yZXYueG1sUEsFBgAAAAAEAAQA8wAAAJQFAAAAAA==&#10;" fillcolor="#70ad47 [3209]" stroked="f">
                <v:textbox>
                  <w:txbxContent>
                    <w:p w14:paraId="332B1677" w14:textId="77777777" w:rsidR="001E6645" w:rsidRPr="00F73059" w:rsidRDefault="001E6645"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sectPr w:rsidR="00CA0305" w:rsidSect="00E1677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uliet Milgate" w:date="2017-12-11T15:15:00Z" w:initials="JM">
    <w:p w14:paraId="2BDA6E13" w14:textId="58EA7D04" w:rsidR="001E6645" w:rsidRDefault="001E6645">
      <w:pPr>
        <w:pStyle w:val="CommentText"/>
      </w:pPr>
      <w:r>
        <w:rPr>
          <w:rStyle w:val="CommentReference"/>
        </w:rPr>
        <w:annotationRef/>
      </w:r>
      <w:r>
        <w:t>We would suggest adding stakeholder identification and analysis here as one aspect where third party specialists may be employed (ESS10 page 5 refers).</w:t>
      </w:r>
    </w:p>
  </w:comment>
  <w:comment w:id="5" w:author="Fred Smith" w:date="2017-11-30T09:43:00Z" w:initials="FS">
    <w:p w14:paraId="4948B4E6" w14:textId="3DFAD5BF" w:rsidR="00B6771D" w:rsidRDefault="001E6645">
      <w:pPr>
        <w:pStyle w:val="CommentText"/>
      </w:pPr>
      <w:r>
        <w:rPr>
          <w:rStyle w:val="CommentReference"/>
        </w:rPr>
        <w:annotationRef/>
      </w:r>
      <w:r w:rsidR="00B6771D">
        <w:t xml:space="preserve">It may be useful to further breakdown and clarify, or give examples, of what is meant by potential limitations on a Borrower, and in what contexts. </w:t>
      </w:r>
    </w:p>
    <w:p w14:paraId="450942B3" w14:textId="74D078D4" w:rsidR="00B6771D" w:rsidRDefault="00B6771D">
      <w:pPr>
        <w:pStyle w:val="CommentText"/>
      </w:pPr>
    </w:p>
    <w:p w14:paraId="04F9D15F" w14:textId="60BB6A3A" w:rsidR="00B6771D" w:rsidRDefault="00B6771D" w:rsidP="00B6771D">
      <w:pPr>
        <w:pStyle w:val="CommentText"/>
      </w:pPr>
      <w:r>
        <w:t xml:space="preserve">For example, could this include gaps in legislation, or does it instead or also include mean limitations of the operating context. If so, it </w:t>
      </w:r>
      <w:r w:rsidRPr="00B6771D">
        <w:t>may also be useful to state what the Bank or project then does with this information. For example, if an identified limitation is a lack of inclusive policies and highly discriminatory environment for people with disabilities, how does the project address this?</w:t>
      </w:r>
    </w:p>
    <w:p w14:paraId="42FDC783" w14:textId="7143C0D0" w:rsidR="00B6771D" w:rsidRDefault="00B6771D" w:rsidP="00B6771D">
      <w:pPr>
        <w:pStyle w:val="CommentText"/>
      </w:pPr>
    </w:p>
    <w:p w14:paraId="110DF092" w14:textId="5BB6D4C6" w:rsidR="00B6771D" w:rsidRDefault="00B6771D" w:rsidP="00B6771D">
      <w:pPr>
        <w:pStyle w:val="CommentText"/>
      </w:pPr>
      <w:r>
        <w:t xml:space="preserve">However, in this paragraph this may simply mean that as many Borrowers are non-state entities there are limitations to their capacity to deliver broad outcomes. </w:t>
      </w:r>
    </w:p>
    <w:p w14:paraId="47FCFE5C" w14:textId="77777777" w:rsidR="00B6771D" w:rsidRDefault="00B6771D" w:rsidP="00B6771D">
      <w:pPr>
        <w:pStyle w:val="CommentText"/>
      </w:pPr>
    </w:p>
    <w:p w14:paraId="49F5CFD0" w14:textId="35C7E218" w:rsidR="001E6645" w:rsidRDefault="00B6771D">
      <w:pPr>
        <w:pStyle w:val="CommentText"/>
      </w:pPr>
      <w:r>
        <w:t xml:space="preserve">As this could be interpreted in different ways further clarity here would be beneficial. </w:t>
      </w:r>
    </w:p>
  </w:comment>
  <w:comment w:id="8" w:author="Fred Smith" w:date="2017-11-30T09:50:00Z" w:initials="FS">
    <w:p w14:paraId="03BB573B" w14:textId="26224295" w:rsidR="001E6645" w:rsidRDefault="001E6645">
      <w:pPr>
        <w:pStyle w:val="CommentText"/>
      </w:pPr>
      <w:r>
        <w:rPr>
          <w:rStyle w:val="CommentReference"/>
        </w:rPr>
        <w:annotationRef/>
      </w:r>
      <w:r w:rsidR="006C3163">
        <w:t>We suggest this</w:t>
      </w:r>
      <w:r>
        <w:t xml:space="preserve"> could be a point where it is worth flagging that the environmental and social assessment should also consider which parties may </w:t>
      </w:r>
      <w:r w:rsidRPr="006C3163">
        <w:rPr>
          <w:i/>
        </w:rPr>
        <w:t>not</w:t>
      </w:r>
      <w:r>
        <w:t xml:space="preserve"> be adequately represented, and explaining </w:t>
      </w:r>
      <w:r w:rsidR="006C3163">
        <w:t xml:space="preserve">clearly </w:t>
      </w:r>
      <w:r>
        <w:t xml:space="preserve">that Borrowers should ensure a mechanism for considering how </w:t>
      </w:r>
      <w:r w:rsidR="006C3163">
        <w:t xml:space="preserve">the perspectives of </w:t>
      </w:r>
      <w:r>
        <w:t xml:space="preserve">under-represented groups are </w:t>
      </w:r>
      <w:r w:rsidR="006C3163">
        <w:t xml:space="preserve">identified and </w:t>
      </w:r>
      <w:r>
        <w:t>factored into the project</w:t>
      </w:r>
      <w:r w:rsidR="006C3163">
        <w:t xml:space="preserve">. </w:t>
      </w:r>
    </w:p>
  </w:comment>
  <w:comment w:id="9" w:author="Fred Smith" w:date="2017-11-30T09:53:00Z" w:initials="FS">
    <w:p w14:paraId="75A6128A" w14:textId="303558F3" w:rsidR="001E6645" w:rsidRDefault="001E6645">
      <w:pPr>
        <w:pStyle w:val="CommentText"/>
      </w:pPr>
      <w:r>
        <w:rPr>
          <w:rStyle w:val="CommentReference"/>
        </w:rPr>
        <w:annotationRef/>
      </w:r>
      <w:r w:rsidR="0016475E">
        <w:t>Points 11.1 to 1</w:t>
      </w:r>
      <w:r w:rsidR="009C3436">
        <w:t xml:space="preserve">1.4 could all speak directly to the importance of universal design. We would recommend adding a point in this section that any </w:t>
      </w:r>
      <w:r w:rsidR="009C3436">
        <w:rPr>
          <w:i/>
        </w:rPr>
        <w:t xml:space="preserve">new </w:t>
      </w:r>
      <w:r w:rsidR="009C3436">
        <w:t>facilities</w:t>
      </w:r>
      <w:r w:rsidR="00BF280C">
        <w:t>,</w:t>
      </w:r>
      <w:r w:rsidR="009C3436">
        <w:t xml:space="preserve"> or activities</w:t>
      </w:r>
      <w:r w:rsidR="00BF280C">
        <w:t>,</w:t>
      </w:r>
      <w:r w:rsidR="009C3436">
        <w:t xml:space="preserve"> that are necessary for the project must be accessible and constructed in line with World Bank and universal design standards. </w:t>
      </w:r>
      <w:r>
        <w:t xml:space="preserve"> </w:t>
      </w:r>
    </w:p>
  </w:comment>
  <w:comment w:id="22" w:author="Fred Smith" w:date="2017-11-30T10:10:00Z" w:initials="FS">
    <w:p w14:paraId="451DF808" w14:textId="15FE3E16" w:rsidR="001E6645" w:rsidRDefault="001E6645">
      <w:pPr>
        <w:pStyle w:val="CommentText"/>
      </w:pPr>
      <w:r>
        <w:rPr>
          <w:rStyle w:val="CommentReference"/>
        </w:rPr>
        <w:annotationRef/>
      </w:r>
      <w:r>
        <w:t xml:space="preserve">This </w:t>
      </w:r>
      <w:r w:rsidR="007C1D36">
        <w:t xml:space="preserve">point would be further strengthened with an example. It is also a further opportunity to highlight the importance of accessibility, and ensuring that projects using </w:t>
      </w:r>
      <w:r w:rsidR="007C1D36">
        <w:rPr>
          <w:i/>
        </w:rPr>
        <w:t xml:space="preserve">existing </w:t>
      </w:r>
      <w:r w:rsidR="007C1D36">
        <w:t xml:space="preserve">facilities ensure they have reasonable accommodations in place to ensure they do not pose discriminatory barriers that prevent participation. </w:t>
      </w:r>
    </w:p>
  </w:comment>
  <w:comment w:id="24" w:author="Fred Smith" w:date="2017-11-30T10:14:00Z" w:initials="FS">
    <w:p w14:paraId="076E94DA" w14:textId="0E7FFB9A" w:rsidR="001E6645" w:rsidRDefault="001E6645">
      <w:pPr>
        <w:pStyle w:val="CommentText"/>
      </w:pPr>
      <w:r>
        <w:rPr>
          <w:rStyle w:val="CommentReference"/>
        </w:rPr>
        <w:annotationRef/>
      </w:r>
      <w:r w:rsidR="00935B44">
        <w:t xml:space="preserve">It would be extremely useful to state here how, </w:t>
      </w:r>
      <w:r w:rsidR="00935B44" w:rsidRPr="00935B44">
        <w:t>if a Borrower’s ES</w:t>
      </w:r>
      <w:r w:rsidR="00935B44">
        <w:t xml:space="preserve">F does not </w:t>
      </w:r>
      <w:proofErr w:type="spellStart"/>
      <w:r w:rsidR="00935B44">
        <w:t>recognise</w:t>
      </w:r>
      <w:proofErr w:type="spellEnd"/>
      <w:r w:rsidR="00935B44">
        <w:t xml:space="preserve"> inclusion </w:t>
      </w:r>
      <w:r w:rsidR="00935B44" w:rsidRPr="00935B44">
        <w:t>or other important areas outlined in the E</w:t>
      </w:r>
      <w:r w:rsidR="00935B44">
        <w:t>SS guidance as important issues, the project and Bank would address this.</w:t>
      </w:r>
    </w:p>
  </w:comment>
  <w:comment w:id="25" w:author="Fred Smith" w:date="2017-11-30T10:16:00Z" w:initials="FS">
    <w:p w14:paraId="2C5ECD27" w14:textId="4C63E653" w:rsidR="001E6645" w:rsidRDefault="001E6645">
      <w:pPr>
        <w:pStyle w:val="CommentText"/>
      </w:pPr>
      <w:r>
        <w:rPr>
          <w:rStyle w:val="CommentReference"/>
        </w:rPr>
        <w:annotationRef/>
      </w:r>
      <w:r>
        <w:t>Would this include issues such as inclusion, understanding the</w:t>
      </w:r>
      <w:r w:rsidR="00BA035C">
        <w:t xml:space="preserve"> context in Borrower countries, and</w:t>
      </w:r>
      <w:r>
        <w:t xml:space="preserve"> compliance with relevant international frameworks?</w:t>
      </w:r>
      <w:r w:rsidR="00BA035C">
        <w:t xml:space="preserve"> This would be a very helpful addition. </w:t>
      </w:r>
    </w:p>
  </w:comment>
  <w:comment w:id="26" w:author="Fred Smith" w:date="2017-12-11T16:50:00Z" w:initials="FS">
    <w:p w14:paraId="59A83BA2" w14:textId="67B52175" w:rsidR="001E6645" w:rsidRDefault="001E6645">
      <w:pPr>
        <w:pStyle w:val="CommentText"/>
      </w:pPr>
      <w:r>
        <w:rPr>
          <w:rStyle w:val="CommentReference"/>
        </w:rPr>
        <w:annotationRef/>
      </w:r>
      <w:r w:rsidR="00931BA5">
        <w:t>Would this include, f</w:t>
      </w:r>
      <w:r>
        <w:t xml:space="preserve">or example, </w:t>
      </w:r>
      <w:r w:rsidR="00931BA5">
        <w:t>efforts to understand</w:t>
      </w:r>
      <w:r>
        <w:t xml:space="preserve"> the local context and</w:t>
      </w:r>
      <w:r w:rsidR="00931BA5">
        <w:t xml:space="preserve"> adopting inclusive approaches to ensure the project is successful? </w:t>
      </w:r>
    </w:p>
    <w:p w14:paraId="7B57B40C" w14:textId="1CFA9FD6" w:rsidR="001E6645" w:rsidRDefault="001E6645">
      <w:pPr>
        <w:pStyle w:val="CommentText"/>
      </w:pPr>
    </w:p>
    <w:p w14:paraId="6A8581A5" w14:textId="6BEE4B54" w:rsidR="00931BA5" w:rsidRDefault="00931BA5">
      <w:pPr>
        <w:pStyle w:val="CommentText"/>
      </w:pPr>
      <w:r>
        <w:t>This would be a helpful clarification, as for example, w</w:t>
      </w:r>
      <w:r w:rsidR="001E6645">
        <w:t xml:space="preserve">ithin the context in countries such as Tanzania people with albinism face particular and direct forms of violence and discrimination. An understanding of this would be </w:t>
      </w:r>
      <w:r w:rsidR="001E6645" w:rsidRPr="00BF280C">
        <w:rPr>
          <w:i/>
        </w:rPr>
        <w:t>essential</w:t>
      </w:r>
      <w:r>
        <w:t xml:space="preserve"> for stakeholder engagement and project implementation to be successful</w:t>
      </w:r>
      <w:r w:rsidR="001E6645">
        <w:t>. Borrowers would need to have the technical capacity to en</w:t>
      </w:r>
      <w:r>
        <w:t xml:space="preserve">gage effectively to assess this, to inform the project. </w:t>
      </w:r>
    </w:p>
  </w:comment>
  <w:comment w:id="29" w:author="Fred Smith" w:date="2017-11-30T10:37:00Z" w:initials="FS">
    <w:p w14:paraId="1D42EC23" w14:textId="6C9B7F08" w:rsidR="001E6645" w:rsidRDefault="001E6645">
      <w:pPr>
        <w:pStyle w:val="CommentText"/>
      </w:pPr>
      <w:r>
        <w:rPr>
          <w:rStyle w:val="CommentReference"/>
        </w:rPr>
        <w:annotationRef/>
      </w:r>
      <w:r>
        <w:t>This section is an area of the document that would be strengthened by re-iterating the importance of inclusive, representative stakeholder engag</w:t>
      </w:r>
      <w:r w:rsidR="009B1A87">
        <w:t>ement to</w:t>
      </w:r>
      <w:r w:rsidR="009B1A87" w:rsidRPr="009B1A87">
        <w:t xml:space="preserve"> ensure the context is understood, and that </w:t>
      </w:r>
      <w:r w:rsidR="009B1A87">
        <w:t>all stages of the project cycle</w:t>
      </w:r>
      <w:r w:rsidR="009B1A87" w:rsidRPr="009B1A87">
        <w:t xml:space="preserve"> are informed appropriately</w:t>
      </w:r>
      <w:r w:rsidR="009B1A87">
        <w:t>.</w:t>
      </w:r>
    </w:p>
  </w:comment>
  <w:comment w:id="31" w:author="Fred Smith" w:date="2017-11-30T10:43:00Z" w:initials="FS">
    <w:p w14:paraId="574AC8E9" w14:textId="7D9868B2" w:rsidR="001E6645" w:rsidRDefault="001E6645">
      <w:pPr>
        <w:pStyle w:val="CommentText"/>
      </w:pPr>
      <w:r>
        <w:rPr>
          <w:rStyle w:val="CommentReference"/>
        </w:rPr>
        <w:annotationRef/>
      </w:r>
      <w:r>
        <w:t xml:space="preserve">This </w:t>
      </w:r>
      <w:r w:rsidR="00DB0757">
        <w:t>is also an opportunity to</w:t>
      </w:r>
      <w:r>
        <w:t xml:space="preserve"> highlight other areas, or groups of people that should be considered, for example, people with disabilities, or ‘inclusion’ more broadly</w:t>
      </w:r>
      <w:r w:rsidR="00DB0757">
        <w:t xml:space="preserve">. </w:t>
      </w:r>
    </w:p>
  </w:comment>
  <w:comment w:id="34" w:author="Fred Smith" w:date="2017-11-30T10:48:00Z" w:initials="FS">
    <w:p w14:paraId="12B3F6C7" w14:textId="4082FD4B" w:rsidR="001E6645" w:rsidRDefault="001E6645">
      <w:pPr>
        <w:pStyle w:val="CommentText"/>
      </w:pPr>
      <w:r>
        <w:rPr>
          <w:rStyle w:val="CommentReference"/>
        </w:rPr>
        <w:annotationRef/>
      </w:r>
      <w:r w:rsidR="00372429">
        <w:t xml:space="preserve">The importance of universal design and accessibility is directly relevant to all three of the steps outlined here. In terms of appropriate design (Step 1); reasonable </w:t>
      </w:r>
      <w:r w:rsidR="009939D5">
        <w:t>accommodations</w:t>
      </w:r>
      <w:r w:rsidR="00372429">
        <w:t xml:space="preserve"> in </w:t>
      </w:r>
      <w:r w:rsidR="00BF280C">
        <w:t xml:space="preserve">the </w:t>
      </w:r>
      <w:r w:rsidR="00372429">
        <w:t xml:space="preserve">design </w:t>
      </w:r>
      <w:r w:rsidR="00BF280C">
        <w:t xml:space="preserve">process </w:t>
      </w:r>
      <w:r w:rsidR="00372429">
        <w:t>(Step 2); and retro-fitting</w:t>
      </w:r>
      <w:r w:rsidR="00BF280C">
        <w:t xml:space="preserve"> to make reasonable accommodations</w:t>
      </w:r>
      <w:r w:rsidR="00372429">
        <w:t xml:space="preserve"> (Step 3). Given the direct significance, we would suggest stating the importance of accessibility and universal design </w:t>
      </w:r>
      <w:r w:rsidR="009939D5">
        <w:t xml:space="preserve">in Step 1, and giving further examples as above in Steps 2 and 3, particularly as this makes the case to Borrowers that by designing appropriately, the extra costs of reasonable accommodations and retro-fitting can be avoided. </w:t>
      </w:r>
    </w:p>
  </w:comment>
  <w:comment w:id="35" w:author="Fred Smith" w:date="2017-11-30T11:03:00Z" w:initials="FS">
    <w:p w14:paraId="468A5A36" w14:textId="322AD93D" w:rsidR="005C5F1B" w:rsidRDefault="001E6645">
      <w:pPr>
        <w:pStyle w:val="CommentText"/>
      </w:pPr>
      <w:r>
        <w:rPr>
          <w:rStyle w:val="CommentReference"/>
        </w:rPr>
        <w:annotationRef/>
      </w:r>
      <w:r>
        <w:t xml:space="preserve">Given the language of Footnote 28 this is an area that </w:t>
      </w:r>
      <w:r w:rsidR="005C5F1B">
        <w:t>would be significantly strengthened by</w:t>
      </w:r>
      <w:r>
        <w:t xml:space="preserve"> also refer</w:t>
      </w:r>
      <w:r w:rsidR="005C5F1B">
        <w:t>ring</w:t>
      </w:r>
      <w:r>
        <w:t xml:space="preserve"> to i</w:t>
      </w:r>
      <w:r w:rsidR="005C5F1B">
        <w:t xml:space="preserve">ssues of inclusion more broadly, and not just as stated in the footnote, as this omits a number of under-represented groups who are likely to face additional risks that must be mitigated. </w:t>
      </w:r>
    </w:p>
    <w:p w14:paraId="30DCCBBB" w14:textId="72F790C4" w:rsidR="005C5F1B" w:rsidRDefault="005C5F1B">
      <w:pPr>
        <w:pStyle w:val="CommentText"/>
      </w:pPr>
    </w:p>
    <w:p w14:paraId="1E79AB10" w14:textId="288D6C4F" w:rsidR="005C5F1B" w:rsidRDefault="005C5F1B">
      <w:pPr>
        <w:pStyle w:val="CommentText"/>
      </w:pPr>
      <w:r>
        <w:t>We woul</w:t>
      </w:r>
      <w:r w:rsidR="00341245">
        <w:t xml:space="preserve">d recommend adding language similar to that </w:t>
      </w:r>
      <w:r>
        <w:t xml:space="preserve">used on Page one of </w:t>
      </w:r>
      <w:r w:rsidR="00A83E51">
        <w:t xml:space="preserve">the ESF, in </w:t>
      </w:r>
      <w:r w:rsidR="00341245">
        <w:t>A</w:t>
      </w:r>
      <w:r w:rsidR="00A83E51">
        <w:t xml:space="preserve"> Vision for Sustainable Development: </w:t>
      </w:r>
    </w:p>
    <w:p w14:paraId="3215C04B" w14:textId="77516386" w:rsidR="00A83E51" w:rsidRDefault="00A83E51">
      <w:pPr>
        <w:pStyle w:val="CommentText"/>
      </w:pPr>
    </w:p>
    <w:p w14:paraId="0863F136" w14:textId="0636CCDA" w:rsidR="00A83E51" w:rsidRPr="00341245" w:rsidRDefault="00341245">
      <w:pPr>
        <w:pStyle w:val="CommentText"/>
        <w:rPr>
          <w:i/>
        </w:rPr>
      </w:pPr>
      <w:r w:rsidRPr="00341245">
        <w:rPr>
          <w:i/>
        </w:rPr>
        <w:t>‘For the Bank, inclusion means empowering all people to participate in, and benefit from, the development process. Inclusion encompasses policies to promote equality and nondiscrimination by improving the access of all people, including the poor and disadvantaged, to services and benefits such as education, health, social protection, infrastructure, affordable energy, employment, financial services and productive assets. It also embraces action to remove barriers against those who are often excluded from the development process, such as women, children, persons with disabilities, youth and minorities, and to ensure that the voice of all can be heard’.</w:t>
      </w:r>
    </w:p>
    <w:p w14:paraId="3FBF426E" w14:textId="77777777" w:rsidR="005C5F1B" w:rsidRDefault="005C5F1B">
      <w:pPr>
        <w:pStyle w:val="CommentText"/>
      </w:pPr>
    </w:p>
    <w:p w14:paraId="6F06AC30" w14:textId="5682D776" w:rsidR="001E6645" w:rsidRDefault="005C5F1B">
      <w:pPr>
        <w:pStyle w:val="CommentText"/>
      </w:pPr>
      <w:r>
        <w:t xml:space="preserve">This </w:t>
      </w:r>
      <w:r w:rsidR="00341245">
        <w:t xml:space="preserve">– or an appropriate paraphrasing that includes who is considered a vulnerable group - </w:t>
      </w:r>
      <w:r>
        <w:t>would</w:t>
      </w:r>
      <w:r w:rsidR="001E6645">
        <w:t xml:space="preserve"> </w:t>
      </w:r>
      <w:r w:rsidR="00341245">
        <w:t>c</w:t>
      </w:r>
      <w:r>
        <w:t>omplement</w:t>
      </w:r>
      <w:r w:rsidR="001E6645">
        <w:t xml:space="preserve"> the example of older persons used in the Footnote</w:t>
      </w:r>
      <w:r>
        <w:t xml:space="preserve">, and strengthen the overall guidance as a result. </w:t>
      </w:r>
    </w:p>
  </w:comment>
  <w:comment w:id="36" w:author="Fred Smith" w:date="2017-11-30T11:05:00Z" w:initials="FS">
    <w:p w14:paraId="76D9B93B" w14:textId="43A06D8F" w:rsidR="00472F37" w:rsidRDefault="001E6645">
      <w:pPr>
        <w:pStyle w:val="CommentText"/>
      </w:pPr>
      <w:r>
        <w:rPr>
          <w:rStyle w:val="CommentReference"/>
        </w:rPr>
        <w:annotationRef/>
      </w:r>
      <w:r>
        <w:t xml:space="preserve">This is a very important point. </w:t>
      </w:r>
      <w:r w:rsidR="00472F37">
        <w:t>Could</w:t>
      </w:r>
      <w:r>
        <w:t xml:space="preserve"> additional points </w:t>
      </w:r>
      <w:r w:rsidR="00472F37">
        <w:t>to support this</w:t>
      </w:r>
      <w:r w:rsidR="00394F86">
        <w:t xml:space="preserve"> </w:t>
      </w:r>
      <w:r>
        <w:t xml:space="preserve">be made more explicit to Borrowers? </w:t>
      </w:r>
    </w:p>
    <w:p w14:paraId="1BC99990" w14:textId="77777777" w:rsidR="00472F37" w:rsidRDefault="00472F37">
      <w:pPr>
        <w:pStyle w:val="CommentText"/>
      </w:pPr>
    </w:p>
    <w:p w14:paraId="3A527108" w14:textId="7F4E4182" w:rsidR="001E6645" w:rsidRDefault="001E6645">
      <w:pPr>
        <w:pStyle w:val="CommentText"/>
      </w:pPr>
      <w:r>
        <w:t xml:space="preserve">For example, after point b below, </w:t>
      </w:r>
      <w:r w:rsidR="00472F37">
        <w:t xml:space="preserve">it would be useful to also highlight the importance of </w:t>
      </w:r>
      <w:r>
        <w:t>establish</w:t>
      </w:r>
      <w:r w:rsidR="00472F37">
        <w:t>ing</w:t>
      </w:r>
      <w:r>
        <w:t xml:space="preserve"> where data is </w:t>
      </w:r>
      <w:r w:rsidRPr="00EC47FE">
        <w:rPr>
          <w:i/>
        </w:rPr>
        <w:t>unavailable</w:t>
      </w:r>
      <w:r>
        <w:t xml:space="preserve"> </w:t>
      </w:r>
      <w:r w:rsidR="00472F37">
        <w:t>and how this could</w:t>
      </w:r>
      <w:r>
        <w:t xml:space="preserve"> influence the </w:t>
      </w:r>
      <w:r w:rsidR="00EC47FE">
        <w:t>impact of the project.</w:t>
      </w:r>
      <w:r w:rsidR="00472F37">
        <w:t xml:space="preserve"> Mapping this lack of</w:t>
      </w:r>
      <w:r>
        <w:t xml:space="preserve"> data could be beneficial to the overall strengthening of a country’s ESF moving forw</w:t>
      </w:r>
      <w:r w:rsidR="00EC47FE">
        <w:t>ard, as it highlights both the gaps</w:t>
      </w:r>
      <w:r>
        <w:t xml:space="preserve"> and appropriate areas for future investment by Borrowers using World Bank funds</w:t>
      </w:r>
      <w:r w:rsidR="00472F37">
        <w:t xml:space="preserve"> moving forwards</w:t>
      </w:r>
      <w:r w:rsidR="00394F86">
        <w:t>.</w:t>
      </w:r>
    </w:p>
  </w:comment>
  <w:comment w:id="37" w:author="Fred Smith" w:date="2017-12-13T15:20:00Z" w:initials="FS">
    <w:p w14:paraId="78EB9135" w14:textId="77777777" w:rsidR="00F86F72" w:rsidRDefault="001535F2" w:rsidP="001535F2">
      <w:pPr>
        <w:pStyle w:val="CommentText"/>
      </w:pPr>
      <w:r>
        <w:rPr>
          <w:rStyle w:val="CommentReference"/>
        </w:rPr>
        <w:annotationRef/>
      </w:r>
      <w:r>
        <w:t xml:space="preserve">Given the footnote above, we would again suggest this section would be strengthened by breaking down disadvantaged and vulnerable groups. </w:t>
      </w:r>
    </w:p>
    <w:p w14:paraId="0588636D" w14:textId="77777777" w:rsidR="00F86F72" w:rsidRDefault="00F86F72" w:rsidP="001535F2">
      <w:pPr>
        <w:pStyle w:val="CommentText"/>
      </w:pPr>
    </w:p>
    <w:p w14:paraId="2D7035C0" w14:textId="4999970D" w:rsidR="001535F2" w:rsidRPr="00F86F72" w:rsidRDefault="001535F2" w:rsidP="001535F2">
      <w:pPr>
        <w:pStyle w:val="CommentText"/>
      </w:pPr>
      <w:r>
        <w:t>Our recommendation</w:t>
      </w:r>
      <w:r w:rsidR="00F86F72">
        <w:t>, as</w:t>
      </w:r>
      <w:r w:rsidR="0037371C">
        <w:t xml:space="preserve"> in our comment above on page 14, i</w:t>
      </w:r>
      <w:r>
        <w:t xml:space="preserve">s to use language </w:t>
      </w:r>
      <w:r w:rsidR="00F86F72">
        <w:t xml:space="preserve">in line with </w:t>
      </w:r>
      <w:r>
        <w:t xml:space="preserve">Page one of the ESF, in </w:t>
      </w:r>
      <w:r w:rsidR="00F86F72">
        <w:t>A</w:t>
      </w:r>
      <w:r>
        <w:t xml:space="preserve"> Visi</w:t>
      </w:r>
      <w:r w:rsidR="00F86F72">
        <w:t xml:space="preserve">on for Sustainable Development. </w:t>
      </w:r>
    </w:p>
  </w:comment>
  <w:comment w:id="38" w:author="Fred Smith" w:date="2017-11-30T11:07:00Z" w:initials="FS">
    <w:p w14:paraId="0A00F5F1" w14:textId="51269DCC" w:rsidR="001E6645" w:rsidRPr="00CE1084" w:rsidRDefault="001E6645" w:rsidP="00CE1084">
      <w:pPr>
        <w:pStyle w:val="CommentText"/>
      </w:pPr>
      <w:r>
        <w:rPr>
          <w:rStyle w:val="CommentReference"/>
        </w:rPr>
        <w:annotationRef/>
      </w:r>
      <w:r>
        <w:t xml:space="preserve">This is a clear opportunity to refer to the Bank Directive </w:t>
      </w:r>
      <w:r w:rsidRPr="00CE1084">
        <w:t>Addressing Risks and Impacts on Disadvantaged or Vulnerable Individuals or Groups</w:t>
      </w:r>
      <w:r>
        <w:t xml:space="preserve">, and the relevant </w:t>
      </w:r>
      <w:r w:rsidR="00F9677C">
        <w:t xml:space="preserve">thematic </w:t>
      </w:r>
      <w:r>
        <w:t>guidance being pr</w:t>
      </w:r>
      <w:r w:rsidR="00F9677C">
        <w:t xml:space="preserve">oduced, </w:t>
      </w:r>
      <w:proofErr w:type="spellStart"/>
      <w:r w:rsidR="00F9677C">
        <w:t>eg</w:t>
      </w:r>
      <w:proofErr w:type="spellEnd"/>
      <w:r w:rsidR="00F9677C">
        <w:t xml:space="preserve"> disability inclusion. </w:t>
      </w:r>
      <w:bookmarkStart w:id="39" w:name="_GoBack"/>
      <w:bookmarkEnd w:id="39"/>
      <w:r w:rsidR="00F9677C">
        <w:t xml:space="preserve">We would suggest referring to these examples here. </w:t>
      </w:r>
    </w:p>
  </w:comment>
  <w:comment w:id="45" w:author="Natasha Kennedy" w:date="2017-11-21T13:48:00Z" w:initials="NK">
    <w:p w14:paraId="3AE6520A" w14:textId="5D64308C" w:rsidR="001E6645" w:rsidRDefault="001E6645">
      <w:pPr>
        <w:pStyle w:val="CommentText"/>
      </w:pPr>
      <w:r>
        <w:rPr>
          <w:rStyle w:val="CommentReference"/>
        </w:rPr>
        <w:annotationRef/>
      </w:r>
      <w:r>
        <w:t>ESS10 also provides some guidance on involving</w:t>
      </w:r>
      <w:r w:rsidR="00730CA4">
        <w:t xml:space="preserve"> stakeholders in this process. We would recommend referring to that here. </w:t>
      </w:r>
    </w:p>
  </w:comment>
  <w:comment w:id="46" w:author="Fred Smith" w:date="2017-12-13T15:24:00Z" w:initials="FS">
    <w:p w14:paraId="5CCE6051" w14:textId="77777777" w:rsidR="00C3724C" w:rsidRDefault="00995F9E">
      <w:pPr>
        <w:pStyle w:val="CommentText"/>
      </w:pPr>
      <w:r>
        <w:rPr>
          <w:rStyle w:val="CommentReference"/>
        </w:rPr>
        <w:annotationRef/>
      </w:r>
      <w:r>
        <w:t xml:space="preserve">This point would be strengthened by stating this </w:t>
      </w:r>
      <w:r w:rsidR="00C3724C">
        <w:t>would need to be inclusive.</w:t>
      </w:r>
    </w:p>
    <w:p w14:paraId="76BFCC3B" w14:textId="77777777" w:rsidR="00C3724C" w:rsidRDefault="00C3724C">
      <w:pPr>
        <w:pStyle w:val="CommentText"/>
      </w:pPr>
    </w:p>
    <w:p w14:paraId="6950EBA7" w14:textId="4F0E6830" w:rsidR="00995F9E" w:rsidRDefault="00995F9E">
      <w:pPr>
        <w:pStyle w:val="CommentText"/>
      </w:pPr>
      <w:r>
        <w:t>This</w:t>
      </w:r>
      <w:r w:rsidR="00C3724C">
        <w:t xml:space="preserve"> paragraph</w:t>
      </w:r>
      <w:r>
        <w:t xml:space="preserve"> is also an opportunity to refer to upcoming themed guidance that will outline in greater detail appropriate participatory practice. </w:t>
      </w:r>
    </w:p>
  </w:comment>
  <w:comment w:id="48" w:author="Fred Smith" w:date="2017-11-30T11:58:00Z" w:initials="FS">
    <w:p w14:paraId="0BF04521" w14:textId="61C3FE06" w:rsidR="001E6645" w:rsidRPr="00C34C60" w:rsidRDefault="001E6645">
      <w:pPr>
        <w:pStyle w:val="CommentText"/>
      </w:pPr>
      <w:r>
        <w:rPr>
          <w:rStyle w:val="CommentReference"/>
        </w:rPr>
        <w:annotationRef/>
      </w:r>
      <w:r w:rsidR="00CE0F01">
        <w:t xml:space="preserve">This point could be strengthened by </w:t>
      </w:r>
      <w:proofErr w:type="spellStart"/>
      <w:r w:rsidR="00CE0F01">
        <w:t>emphasising</w:t>
      </w:r>
      <w:proofErr w:type="spellEnd"/>
      <w:r w:rsidR="00CE0F01">
        <w:t xml:space="preserve"> that f</w:t>
      </w:r>
      <w:r>
        <w:t>eedback should be g</w:t>
      </w:r>
      <w:r w:rsidR="00CE0F01">
        <w:t>athered in a representative way. T</w:t>
      </w:r>
      <w:r>
        <w:t xml:space="preserve">his could also reference that Borrowers may need to consider </w:t>
      </w:r>
      <w:r>
        <w:rPr>
          <w:i/>
        </w:rPr>
        <w:t xml:space="preserve">who </w:t>
      </w:r>
      <w:r>
        <w:t xml:space="preserve">represents community members </w:t>
      </w:r>
      <w:r w:rsidR="00CE0F01">
        <w:t xml:space="preserve">to ensure no groups are being sidelined. </w:t>
      </w:r>
    </w:p>
  </w:comment>
  <w:comment w:id="50" w:author="Fred Smith" w:date="2017-11-30T12:03:00Z" w:initials="FS">
    <w:p w14:paraId="5E6CCFFD" w14:textId="384F7855" w:rsidR="001E6645" w:rsidRDefault="001E6645">
      <w:pPr>
        <w:pStyle w:val="CommentText"/>
      </w:pPr>
      <w:r>
        <w:rPr>
          <w:rStyle w:val="CommentReference"/>
        </w:rPr>
        <w:annotationRef/>
      </w:r>
      <w:r w:rsidR="00547484">
        <w:t xml:space="preserve">We would suggest adding a short note under points 51 to 53. This would strengthen the document. For example, referring to the importance of accessibility would support the statements of 51, and being explicit would make it clear to Borrowers that ensuring inclusive engagement and accessible communication is essential. </w:t>
      </w:r>
      <w:r>
        <w:t xml:space="preserve"> </w:t>
      </w:r>
    </w:p>
  </w:comment>
  <w:comment w:id="52" w:author="Fred Smith" w:date="2017-11-30T12:12:00Z" w:initials="FS">
    <w:p w14:paraId="2496B77C" w14:textId="6FD57FD8" w:rsidR="00FD74A6" w:rsidRDefault="001E6645">
      <w:pPr>
        <w:pStyle w:val="CommentText"/>
      </w:pPr>
      <w:r>
        <w:rPr>
          <w:rStyle w:val="CommentReference"/>
        </w:rPr>
        <w:annotationRef/>
      </w:r>
      <w:r w:rsidR="00FD74A6">
        <w:t xml:space="preserve">It would be useful to add a note, at some point in the document, to state explicitly is meant by integrated way. This would help make it clear what is expected from Borrowers. </w:t>
      </w:r>
    </w:p>
    <w:p w14:paraId="6C967395" w14:textId="5546C09A" w:rsidR="00FD74A6" w:rsidRDefault="00FD74A6">
      <w:pPr>
        <w:pStyle w:val="CommentText"/>
      </w:pPr>
    </w:p>
    <w:p w14:paraId="64D697F9" w14:textId="12DBA9E3" w:rsidR="001E6645" w:rsidRDefault="00FD74A6">
      <w:pPr>
        <w:pStyle w:val="CommentText"/>
      </w:pPr>
      <w:r>
        <w:t xml:space="preserve">Where this is added, we would also suggest referring to an inclusive, integrated approach. </w:t>
      </w:r>
    </w:p>
  </w:comment>
  <w:comment w:id="53" w:author="Fred Smith" w:date="2017-11-30T12:20:00Z" w:initials="FS">
    <w:p w14:paraId="7FFB8E73" w14:textId="65BD1A3D" w:rsidR="001E6645" w:rsidRPr="005341D9" w:rsidRDefault="001E6645" w:rsidP="005341D9">
      <w:pPr>
        <w:pStyle w:val="CommentText"/>
      </w:pPr>
      <w:r>
        <w:rPr>
          <w:rStyle w:val="CommentReference"/>
        </w:rPr>
        <w:annotationRef/>
      </w:r>
      <w:r>
        <w:t>It would be interesting to understand how the tools recommended her</w:t>
      </w:r>
      <w:r w:rsidR="00E179B8">
        <w:t xml:space="preserve">e ensure systematic inclusion. </w:t>
      </w:r>
      <w:r>
        <w:t>If Borrowers (or</w:t>
      </w:r>
      <w:r w:rsidR="00E179B8">
        <w:t xml:space="preserve"> Bank</w:t>
      </w:r>
      <w:r>
        <w:t xml:space="preserve"> staff) use these tools they need to ensure they are appropriate and reflect inclusion. </w:t>
      </w:r>
      <w:r w:rsidR="00E179B8">
        <w:t xml:space="preserve">This could be further clarified in the </w:t>
      </w:r>
      <w:r w:rsidR="005341D9" w:rsidRPr="005341D9">
        <w:t>Bank Directive Addressing Risks and Impacts on Disadvantaged or Vulnerable Individuals or Groups</w:t>
      </w:r>
      <w:r w:rsidR="005341D9">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A6E13" w15:done="0"/>
  <w15:commentEx w15:paraId="49F5CFD0" w15:done="0"/>
  <w15:commentEx w15:paraId="03BB573B" w15:done="0"/>
  <w15:commentEx w15:paraId="75A6128A" w15:done="0"/>
  <w15:commentEx w15:paraId="451DF808" w15:done="0"/>
  <w15:commentEx w15:paraId="076E94DA" w15:done="0"/>
  <w15:commentEx w15:paraId="2C5ECD27" w15:done="0"/>
  <w15:commentEx w15:paraId="6A8581A5" w15:done="0"/>
  <w15:commentEx w15:paraId="1D42EC23" w15:done="0"/>
  <w15:commentEx w15:paraId="574AC8E9" w15:done="0"/>
  <w15:commentEx w15:paraId="12B3F6C7" w15:done="0"/>
  <w15:commentEx w15:paraId="6F06AC30" w15:done="0"/>
  <w15:commentEx w15:paraId="3A527108" w15:done="0"/>
  <w15:commentEx w15:paraId="2D7035C0" w15:done="0"/>
  <w15:commentEx w15:paraId="0A00F5F1" w15:done="0"/>
  <w15:commentEx w15:paraId="3AE6520A" w15:done="0"/>
  <w15:commentEx w15:paraId="6950EBA7" w15:done="0"/>
  <w15:commentEx w15:paraId="0BF04521" w15:done="0"/>
  <w15:commentEx w15:paraId="5E6CCFFD" w15:done="0"/>
  <w15:commentEx w15:paraId="64D697F9" w15:done="0"/>
  <w15:commentEx w15:paraId="7FFB8E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A63E" w14:textId="77777777" w:rsidR="004255C0" w:rsidRDefault="004255C0" w:rsidP="002D7527">
      <w:pPr>
        <w:spacing w:after="0" w:line="240" w:lineRule="auto"/>
      </w:pPr>
      <w:r>
        <w:separator/>
      </w:r>
    </w:p>
  </w:endnote>
  <w:endnote w:type="continuationSeparator" w:id="0">
    <w:p w14:paraId="6ED48B12" w14:textId="77777777" w:rsidR="004255C0" w:rsidRDefault="004255C0"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
    <w:panose1 w:val="00000000000000000000"/>
    <w:charset w:val="00"/>
    <w:family w:val="modern"/>
    <w:notTrueType/>
    <w:pitch w:val="variable"/>
    <w:sig w:usb0="A000002F" w:usb1="5000005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31047ACE" w14:textId="7DE30991" w:rsidR="001E6645" w:rsidRDefault="001E6645">
        <w:pPr>
          <w:pStyle w:val="Footer"/>
          <w:jc w:val="center"/>
        </w:pPr>
        <w:r>
          <w:fldChar w:fldCharType="begin"/>
        </w:r>
        <w:r>
          <w:instrText xml:space="preserve"> PAGE   \* MERGEFORMAT </w:instrText>
        </w:r>
        <w:r>
          <w:fldChar w:fldCharType="separate"/>
        </w:r>
        <w:r w:rsidR="00394F86">
          <w:rPr>
            <w:noProof/>
          </w:rPr>
          <w:t>24</w:t>
        </w:r>
        <w:r>
          <w:rPr>
            <w:noProof/>
          </w:rPr>
          <w:fldChar w:fldCharType="end"/>
        </w:r>
      </w:p>
    </w:sdtContent>
  </w:sdt>
  <w:p w14:paraId="13E8050F" w14:textId="77777777" w:rsidR="001E6645" w:rsidRDefault="001E6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3A23" w14:textId="77777777" w:rsidR="004255C0" w:rsidRDefault="004255C0" w:rsidP="002D7527">
      <w:pPr>
        <w:spacing w:after="0" w:line="240" w:lineRule="auto"/>
      </w:pPr>
      <w:r>
        <w:separator/>
      </w:r>
    </w:p>
  </w:footnote>
  <w:footnote w:type="continuationSeparator" w:id="0">
    <w:p w14:paraId="6F06097C" w14:textId="77777777" w:rsidR="004255C0" w:rsidRDefault="004255C0"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C3CE" w14:textId="7854B4C2" w:rsidR="001E6645" w:rsidRDefault="00394F86" w:rsidP="002142FA">
    <w:pPr>
      <w:spacing w:after="0"/>
      <w:rPr>
        <w:i/>
        <w:iCs/>
        <w:sz w:val="24"/>
        <w:szCs w:val="24"/>
        <w:u w:val="single"/>
      </w:rPr>
    </w:pPr>
    <w:sdt>
      <w:sdtPr>
        <w:rPr>
          <w:b/>
          <w:bCs/>
          <w:i/>
          <w:sz w:val="24"/>
          <w:szCs w:val="24"/>
        </w:rPr>
        <w:id w:val="-917630748"/>
        <w:docPartObj>
          <w:docPartGallery w:val="Watermarks"/>
          <w:docPartUnique/>
        </w:docPartObj>
      </w:sdtPr>
      <w:sdtEndPr/>
      <w:sdtContent>
        <w:r>
          <w:rPr>
            <w:b/>
            <w:bCs/>
            <w:i/>
            <w:noProof/>
            <w:sz w:val="24"/>
            <w:szCs w:val="24"/>
          </w:rPr>
          <w:pict w14:anchorId="62EF1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6645" w:rsidRPr="002142FA">
      <w:rPr>
        <w:b/>
        <w:bCs/>
        <w:i/>
        <w:sz w:val="24"/>
        <w:szCs w:val="24"/>
      </w:rPr>
      <w:t xml:space="preserve"> </w:t>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r>
    <w:r w:rsidR="001E6645">
      <w:rPr>
        <w:b/>
        <w:bCs/>
        <w:i/>
        <w:sz w:val="24"/>
        <w:szCs w:val="24"/>
      </w:rPr>
      <w:tab/>
      <w:t xml:space="preserve">      </w:t>
    </w:r>
    <w:r w:rsidR="001E6645">
      <w:rPr>
        <w:b/>
        <w:iCs/>
        <w:sz w:val="24"/>
        <w:szCs w:val="24"/>
      </w:rPr>
      <w:t>November 1</w:t>
    </w:r>
    <w:r w:rsidR="001E6645" w:rsidRPr="003D4E81">
      <w:rPr>
        <w:b/>
        <w:iCs/>
        <w:sz w:val="24"/>
        <w:szCs w:val="24"/>
      </w:rPr>
      <w:t>, 2017</w:t>
    </w:r>
  </w:p>
  <w:p w14:paraId="139AA196" w14:textId="77777777" w:rsidR="001E6645" w:rsidRDefault="001E6645" w:rsidP="002142FA">
    <w:pPr>
      <w:spacing w:after="0"/>
      <w:rPr>
        <w:sz w:val="24"/>
        <w:szCs w:val="24"/>
      </w:rPr>
    </w:pPr>
  </w:p>
  <w:p w14:paraId="2E35B29D" w14:textId="3FD09C6D" w:rsidR="001E6645" w:rsidRDefault="001E6645" w:rsidP="001E4FA7">
    <w:pPr>
      <w:tabs>
        <w:tab w:val="left" w:pos="2215"/>
        <w:tab w:val="center" w:pos="4680"/>
      </w:tabs>
      <w:spacing w:after="0"/>
      <w:rPr>
        <w:b/>
        <w:bCs/>
        <w:i/>
        <w:iCs/>
        <w:sz w:val="24"/>
        <w:szCs w:val="24"/>
      </w:rPr>
    </w:pPr>
    <w:r>
      <w:rPr>
        <w:b/>
        <w:bCs/>
        <w:i/>
        <w:iCs/>
        <w:sz w:val="24"/>
        <w:szCs w:val="24"/>
      </w:rPr>
      <w:tab/>
    </w:r>
    <w:r>
      <w:rPr>
        <w:b/>
        <w:bCs/>
        <w:i/>
        <w:iCs/>
        <w:sz w:val="24"/>
        <w:szCs w:val="24"/>
      </w:rPr>
      <w:tab/>
      <w:t>DRAFT FOR PUBLIC COMMENT</w:t>
    </w:r>
  </w:p>
  <w:p w14:paraId="5D11F093" w14:textId="59CF40E8" w:rsidR="001E6645" w:rsidRPr="009A094D" w:rsidRDefault="001E6645" w:rsidP="00803CD0">
    <w:pPr>
      <w:tabs>
        <w:tab w:val="left" w:pos="2215"/>
        <w:tab w:val="center" w:pos="4680"/>
      </w:tabs>
      <w:spacing w:after="0"/>
      <w:jc w:val="center"/>
      <w:rPr>
        <w:b/>
        <w:bCs/>
        <w:i/>
        <w:iCs/>
        <w:sz w:val="24"/>
        <w:szCs w:val="24"/>
      </w:rPr>
    </w:pPr>
    <w:r>
      <w:rPr>
        <w:b/>
        <w:bCs/>
        <w:i/>
        <w:iCs/>
        <w:sz w:val="24"/>
        <w:szCs w:val="24"/>
      </w:rPr>
      <w:t>Guidance Note for ESS1</w:t>
    </w:r>
  </w:p>
  <w:p w14:paraId="14471271" w14:textId="77777777" w:rsidR="001E6645" w:rsidRPr="009A094D" w:rsidRDefault="001E6645" w:rsidP="0030126D">
    <w:pPr>
      <w:ind w:left="-180" w:right="-180"/>
      <w:jc w:val="center"/>
      <w:rPr>
        <w:b/>
        <w:bCs/>
        <w:i/>
        <w:iCs/>
        <w:sz w:val="24"/>
        <w:szCs w:val="24"/>
      </w:rPr>
    </w:pPr>
    <w:r>
      <w:rPr>
        <w:b/>
        <w:bCs/>
        <w:i/>
        <w:iCs/>
        <w:sz w:val="24"/>
        <w:szCs w:val="24"/>
      </w:rPr>
      <w:t>Assessment and Management of Environmental and Social Risks and Impacts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A7"/>
    <w:multiLevelType w:val="hybridMultilevel"/>
    <w:tmpl w:val="357C6692"/>
    <w:lvl w:ilvl="0" w:tplc="7A72E04A">
      <w:start w:val="1"/>
      <w:numFmt w:val="decimal"/>
      <w:lvlText w:val="%1."/>
      <w:lvlJc w:val="left"/>
      <w:pPr>
        <w:ind w:left="720" w:hanging="360"/>
      </w:pPr>
      <w:rPr>
        <w:rFonts w:hint="default"/>
      </w:rPr>
    </w:lvl>
    <w:lvl w:ilvl="1" w:tplc="9098A59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9BC"/>
    <w:multiLevelType w:val="hybridMultilevel"/>
    <w:tmpl w:val="A4E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564"/>
    <w:multiLevelType w:val="hybridMultilevel"/>
    <w:tmpl w:val="F5A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EE1"/>
    <w:multiLevelType w:val="hybridMultilevel"/>
    <w:tmpl w:val="6686ABCC"/>
    <w:lvl w:ilvl="0" w:tplc="A232017C">
      <w:start w:val="1"/>
      <w:numFmt w:val="lowerLetter"/>
      <w:lvlText w:val="(%1)"/>
      <w:lvlJc w:val="left"/>
      <w:pPr>
        <w:ind w:left="701" w:hanging="360"/>
      </w:pPr>
      <w:rPr>
        <w:rFonts w:asciiTheme="minorHAnsi" w:hAnsiTheme="minorHAnsi" w:cstheme="minorHAns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 w15:restartNumberingAfterBreak="0">
    <w:nsid w:val="0A230F52"/>
    <w:multiLevelType w:val="hybridMultilevel"/>
    <w:tmpl w:val="D9D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2B4B"/>
    <w:multiLevelType w:val="hybridMultilevel"/>
    <w:tmpl w:val="B980EA10"/>
    <w:lvl w:ilvl="0" w:tplc="C442C6E4">
      <w:start w:val="1"/>
      <w:numFmt w:val="lowerRoman"/>
      <w:lvlText w:val="(%1)"/>
      <w:lvlJc w:val="left"/>
      <w:pPr>
        <w:ind w:left="1800" w:hanging="360"/>
      </w:pPr>
      <w:rPr>
        <w:rFonts w:ascii="Calibri" w:hAnsi="Calibri"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BAA0DE2"/>
    <w:multiLevelType w:val="hybridMultilevel"/>
    <w:tmpl w:val="384E930A"/>
    <w:lvl w:ilvl="0" w:tplc="F286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0C37"/>
    <w:multiLevelType w:val="hybridMultilevel"/>
    <w:tmpl w:val="B6F0BFB4"/>
    <w:lvl w:ilvl="0" w:tplc="9098A59A">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FC03E0E"/>
    <w:multiLevelType w:val="hybridMultilevel"/>
    <w:tmpl w:val="5F7EB8B6"/>
    <w:lvl w:ilvl="0" w:tplc="8B6C41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71AEF"/>
    <w:multiLevelType w:val="multilevel"/>
    <w:tmpl w:val="2586CCAC"/>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w:hAnsi="Ande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B2C61"/>
    <w:multiLevelType w:val="hybridMultilevel"/>
    <w:tmpl w:val="922AE07E"/>
    <w:lvl w:ilvl="0" w:tplc="A232017C">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71B50"/>
    <w:multiLevelType w:val="hybridMultilevel"/>
    <w:tmpl w:val="0944F636"/>
    <w:lvl w:ilvl="0" w:tplc="A93E225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10A3F"/>
    <w:multiLevelType w:val="hybridMultilevel"/>
    <w:tmpl w:val="8A3239D0"/>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072657"/>
    <w:multiLevelType w:val="hybridMultilevel"/>
    <w:tmpl w:val="CF78ADF4"/>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87429"/>
    <w:multiLevelType w:val="hybridMultilevel"/>
    <w:tmpl w:val="4B60F658"/>
    <w:lvl w:ilvl="0" w:tplc="8B2EFFAA">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00D52"/>
    <w:multiLevelType w:val="hybridMultilevel"/>
    <w:tmpl w:val="E7264686"/>
    <w:lvl w:ilvl="0" w:tplc="1D4E9F6E">
      <w:start w:val="1"/>
      <w:numFmt w:val="lowerRoman"/>
      <w:lvlText w:val="(%1.)"/>
      <w:lvlJc w:val="left"/>
      <w:pPr>
        <w:ind w:left="1800" w:hanging="360"/>
      </w:pPr>
      <w:rPr>
        <w:rFonts w:ascii="Calibri" w:hAnsi="Calibri" w:hint="default"/>
        <w:b w:val="0"/>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1348B"/>
    <w:multiLevelType w:val="hybridMultilevel"/>
    <w:tmpl w:val="E4ECB506"/>
    <w:lvl w:ilvl="0" w:tplc="8B2EFFAA">
      <w:start w:val="1"/>
      <w:numFmt w:val="lowerLetter"/>
      <w:lvlText w:val="(%1)"/>
      <w:lvlJc w:val="left"/>
      <w:pPr>
        <w:ind w:left="2160"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A037B5"/>
    <w:multiLevelType w:val="hybridMultilevel"/>
    <w:tmpl w:val="C14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070D3"/>
    <w:multiLevelType w:val="hybridMultilevel"/>
    <w:tmpl w:val="612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D2833"/>
    <w:multiLevelType w:val="hybridMultilevel"/>
    <w:tmpl w:val="CF78ADF4"/>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A43B0"/>
    <w:multiLevelType w:val="hybridMultilevel"/>
    <w:tmpl w:val="00BEB080"/>
    <w:lvl w:ilvl="0" w:tplc="9378E146">
      <w:start w:val="3"/>
      <w:numFmt w:val="bullet"/>
      <w:lvlText w:val="-"/>
      <w:lvlJc w:val="left"/>
      <w:pPr>
        <w:ind w:left="1800" w:hanging="360"/>
      </w:pPr>
      <w:rPr>
        <w:rFonts w:ascii="Calibri" w:eastAsia="Times New Roman" w:hAnsi="Calibri" w:cs="Arial" w:hint="default"/>
      </w:rPr>
    </w:lvl>
    <w:lvl w:ilvl="1" w:tplc="9098A59A">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BD1B05"/>
    <w:multiLevelType w:val="hybridMultilevel"/>
    <w:tmpl w:val="8E0272B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F465B"/>
    <w:multiLevelType w:val="hybridMultilevel"/>
    <w:tmpl w:val="F42E4756"/>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6C70244"/>
    <w:multiLevelType w:val="hybridMultilevel"/>
    <w:tmpl w:val="43DEE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7F792C"/>
    <w:multiLevelType w:val="hybridMultilevel"/>
    <w:tmpl w:val="A044C74C"/>
    <w:lvl w:ilvl="0" w:tplc="A232017C">
      <w:start w:val="1"/>
      <w:numFmt w:val="lowerLetter"/>
      <w:lvlText w:val="(%1)"/>
      <w:lvlJc w:val="left"/>
      <w:pPr>
        <w:ind w:left="701" w:hanging="360"/>
      </w:pPr>
      <w:rPr>
        <w:rFonts w:asciiTheme="minorHAnsi" w:hAnsiTheme="minorHAnsi" w:cstheme="minorHAns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0" w15:restartNumberingAfterBreak="0">
    <w:nsid w:val="7B274CDE"/>
    <w:multiLevelType w:val="hybridMultilevel"/>
    <w:tmpl w:val="C39A6FA6"/>
    <w:lvl w:ilvl="0" w:tplc="2A58FC2C">
      <w:start w:val="1"/>
      <w:numFmt w:val="decimal"/>
      <w:pStyle w:val="ESSpara"/>
      <w:lvlText w:val="%1."/>
      <w:lvlJc w:val="left"/>
      <w:pPr>
        <w:ind w:left="4410" w:hanging="360"/>
      </w:pPr>
      <w:rPr>
        <w:rFonts w:asciiTheme="minorHAnsi" w:hAnsiTheme="minorHAns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F1988"/>
    <w:multiLevelType w:val="hybridMultilevel"/>
    <w:tmpl w:val="3B00C5B2"/>
    <w:lvl w:ilvl="0" w:tplc="8B2EFFAA">
      <w:start w:val="1"/>
      <w:numFmt w:val="lowerLetter"/>
      <w:lvlText w:val="(%1)"/>
      <w:lvlJc w:val="left"/>
      <w:pPr>
        <w:ind w:left="1170"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0"/>
  </w:num>
  <w:num w:numId="2">
    <w:abstractNumId w:val="7"/>
  </w:num>
  <w:num w:numId="3">
    <w:abstractNumId w:val="32"/>
  </w:num>
  <w:num w:numId="4">
    <w:abstractNumId w:val="30"/>
  </w:num>
  <w:num w:numId="5">
    <w:abstractNumId w:val="1"/>
  </w:num>
  <w:num w:numId="6">
    <w:abstractNumId w:val="24"/>
  </w:num>
  <w:num w:numId="7">
    <w:abstractNumId w:val="30"/>
  </w:num>
  <w:num w:numId="8">
    <w:abstractNumId w:val="29"/>
  </w:num>
  <w:num w:numId="9">
    <w:abstractNumId w:val="15"/>
  </w:num>
  <w:num w:numId="10">
    <w:abstractNumId w:val="14"/>
  </w:num>
  <w:num w:numId="11">
    <w:abstractNumId w:val="26"/>
  </w:num>
  <w:num w:numId="12">
    <w:abstractNumId w:val="13"/>
  </w:num>
  <w:num w:numId="13">
    <w:abstractNumId w:val="3"/>
  </w:num>
  <w:num w:numId="14">
    <w:abstractNumId w:val="22"/>
  </w:num>
  <w:num w:numId="15">
    <w:abstractNumId w:val="2"/>
  </w:num>
  <w:num w:numId="16">
    <w:abstractNumId w:val="12"/>
  </w:num>
  <w:num w:numId="17">
    <w:abstractNumId w:val="0"/>
  </w:num>
  <w:num w:numId="18">
    <w:abstractNumId w:val="19"/>
  </w:num>
  <w:num w:numId="19">
    <w:abstractNumId w:val="27"/>
  </w:num>
  <w:num w:numId="20">
    <w:abstractNumId w:val="17"/>
  </w:num>
  <w:num w:numId="21">
    <w:abstractNumId w:val="8"/>
  </w:num>
  <w:num w:numId="22">
    <w:abstractNumId w:val="11"/>
  </w:num>
  <w:num w:numId="23">
    <w:abstractNumId w:val="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28"/>
  </w:num>
  <w:num w:numId="32">
    <w:abstractNumId w:val="31"/>
  </w:num>
  <w:num w:numId="33">
    <w:abstractNumId w:val="23"/>
  </w:num>
  <w:num w:numId="34">
    <w:abstractNumId w:val="4"/>
  </w:num>
  <w:num w:numId="35">
    <w:abstractNumId w:val="25"/>
  </w:num>
  <w:num w:numId="36">
    <w:abstractNumId w:val="18"/>
  </w:num>
  <w:num w:numId="37">
    <w:abstractNumId w:val="10"/>
  </w:num>
  <w:num w:numId="38">
    <w:abstractNumId w:val="6"/>
  </w:num>
  <w:num w:numId="39">
    <w:abstractNumId w:val="9"/>
  </w:num>
  <w:num w:numId="40">
    <w:abstractNumId w:val="16"/>
  </w:num>
  <w:num w:numId="41">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t Milgate">
    <w15:presenceInfo w15:providerId="AD" w15:userId="S-1-5-21-1111888957-2015847602-312552118-9873"/>
  </w15:person>
  <w15:person w15:author="Fred Smith">
    <w15:presenceInfo w15:providerId="AD" w15:userId="S-1-5-21-1111888957-2015847602-312552118-4448"/>
  </w15:person>
  <w15:person w15:author="Natasha Kennedy">
    <w15:presenceInfo w15:providerId="AD" w15:userId="S-1-5-21-1111888957-2015847602-312552118-11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3519"/>
    <w:rsid w:val="00006A7F"/>
    <w:rsid w:val="00007116"/>
    <w:rsid w:val="00010605"/>
    <w:rsid w:val="00010AD6"/>
    <w:rsid w:val="00010C22"/>
    <w:rsid w:val="00011006"/>
    <w:rsid w:val="00011F01"/>
    <w:rsid w:val="000125CF"/>
    <w:rsid w:val="000143E2"/>
    <w:rsid w:val="00015AFB"/>
    <w:rsid w:val="00017939"/>
    <w:rsid w:val="00021294"/>
    <w:rsid w:val="00022470"/>
    <w:rsid w:val="000260AD"/>
    <w:rsid w:val="00026521"/>
    <w:rsid w:val="00030292"/>
    <w:rsid w:val="000311E1"/>
    <w:rsid w:val="00033447"/>
    <w:rsid w:val="00033A75"/>
    <w:rsid w:val="0003456B"/>
    <w:rsid w:val="000368D6"/>
    <w:rsid w:val="000374DC"/>
    <w:rsid w:val="00040960"/>
    <w:rsid w:val="0004531D"/>
    <w:rsid w:val="0004562F"/>
    <w:rsid w:val="00046D78"/>
    <w:rsid w:val="00047A4B"/>
    <w:rsid w:val="000506CB"/>
    <w:rsid w:val="00050A4F"/>
    <w:rsid w:val="00050BBB"/>
    <w:rsid w:val="000511FB"/>
    <w:rsid w:val="00051570"/>
    <w:rsid w:val="000542E6"/>
    <w:rsid w:val="000546D8"/>
    <w:rsid w:val="000559A0"/>
    <w:rsid w:val="00056DA3"/>
    <w:rsid w:val="00056F6D"/>
    <w:rsid w:val="00060368"/>
    <w:rsid w:val="0006338F"/>
    <w:rsid w:val="000641C9"/>
    <w:rsid w:val="0006664F"/>
    <w:rsid w:val="0006667E"/>
    <w:rsid w:val="000675C6"/>
    <w:rsid w:val="00067EBB"/>
    <w:rsid w:val="0007196D"/>
    <w:rsid w:val="00072A93"/>
    <w:rsid w:val="00072FE3"/>
    <w:rsid w:val="00073AF1"/>
    <w:rsid w:val="0007679A"/>
    <w:rsid w:val="000768B1"/>
    <w:rsid w:val="00077D2F"/>
    <w:rsid w:val="000803E7"/>
    <w:rsid w:val="00080602"/>
    <w:rsid w:val="000808B5"/>
    <w:rsid w:val="000814B3"/>
    <w:rsid w:val="000826A5"/>
    <w:rsid w:val="00084412"/>
    <w:rsid w:val="00087C76"/>
    <w:rsid w:val="000902D2"/>
    <w:rsid w:val="000910D7"/>
    <w:rsid w:val="00091A8C"/>
    <w:rsid w:val="00091D57"/>
    <w:rsid w:val="000930DF"/>
    <w:rsid w:val="000937FB"/>
    <w:rsid w:val="00094797"/>
    <w:rsid w:val="00097018"/>
    <w:rsid w:val="00097207"/>
    <w:rsid w:val="00097549"/>
    <w:rsid w:val="000979D2"/>
    <w:rsid w:val="000A1F68"/>
    <w:rsid w:val="000A3493"/>
    <w:rsid w:val="000A4D74"/>
    <w:rsid w:val="000A7071"/>
    <w:rsid w:val="000A793D"/>
    <w:rsid w:val="000A7B62"/>
    <w:rsid w:val="000B0362"/>
    <w:rsid w:val="000B0AB4"/>
    <w:rsid w:val="000B11D8"/>
    <w:rsid w:val="000B1C4A"/>
    <w:rsid w:val="000B2F62"/>
    <w:rsid w:val="000B333E"/>
    <w:rsid w:val="000B4BBC"/>
    <w:rsid w:val="000C1295"/>
    <w:rsid w:val="000C198B"/>
    <w:rsid w:val="000C1C4B"/>
    <w:rsid w:val="000C29B4"/>
    <w:rsid w:val="000C2EE0"/>
    <w:rsid w:val="000C4931"/>
    <w:rsid w:val="000C5C4F"/>
    <w:rsid w:val="000C6724"/>
    <w:rsid w:val="000D01E6"/>
    <w:rsid w:val="000D0C91"/>
    <w:rsid w:val="000D18A5"/>
    <w:rsid w:val="000D2A30"/>
    <w:rsid w:val="000D2CC4"/>
    <w:rsid w:val="000D4872"/>
    <w:rsid w:val="000D5438"/>
    <w:rsid w:val="000D6F4B"/>
    <w:rsid w:val="000D74B6"/>
    <w:rsid w:val="000E0A6A"/>
    <w:rsid w:val="000E0DC7"/>
    <w:rsid w:val="000E13A0"/>
    <w:rsid w:val="000E1421"/>
    <w:rsid w:val="000E1664"/>
    <w:rsid w:val="000E19BC"/>
    <w:rsid w:val="000E26C2"/>
    <w:rsid w:val="000E3B26"/>
    <w:rsid w:val="000E5E46"/>
    <w:rsid w:val="000E6A69"/>
    <w:rsid w:val="000E7E66"/>
    <w:rsid w:val="000F473C"/>
    <w:rsid w:val="000F536B"/>
    <w:rsid w:val="000F546E"/>
    <w:rsid w:val="000F5475"/>
    <w:rsid w:val="000F69DE"/>
    <w:rsid w:val="00101999"/>
    <w:rsid w:val="00102D26"/>
    <w:rsid w:val="00102FDE"/>
    <w:rsid w:val="001034C2"/>
    <w:rsid w:val="00103B5D"/>
    <w:rsid w:val="00103EEF"/>
    <w:rsid w:val="00105FBF"/>
    <w:rsid w:val="0010637E"/>
    <w:rsid w:val="00106A7A"/>
    <w:rsid w:val="00107AD5"/>
    <w:rsid w:val="00110423"/>
    <w:rsid w:val="00111029"/>
    <w:rsid w:val="001128AA"/>
    <w:rsid w:val="001128F4"/>
    <w:rsid w:val="00113954"/>
    <w:rsid w:val="00113FAE"/>
    <w:rsid w:val="001140FB"/>
    <w:rsid w:val="001160D7"/>
    <w:rsid w:val="001167EB"/>
    <w:rsid w:val="00117912"/>
    <w:rsid w:val="00121641"/>
    <w:rsid w:val="00122108"/>
    <w:rsid w:val="00124E7E"/>
    <w:rsid w:val="00125BA5"/>
    <w:rsid w:val="001272DD"/>
    <w:rsid w:val="00127B7F"/>
    <w:rsid w:val="001302AF"/>
    <w:rsid w:val="00130852"/>
    <w:rsid w:val="00130891"/>
    <w:rsid w:val="00130AA8"/>
    <w:rsid w:val="00130E27"/>
    <w:rsid w:val="00132572"/>
    <w:rsid w:val="00132DBC"/>
    <w:rsid w:val="0013374D"/>
    <w:rsid w:val="00134485"/>
    <w:rsid w:val="0013497A"/>
    <w:rsid w:val="00134FEA"/>
    <w:rsid w:val="001365ED"/>
    <w:rsid w:val="0013664D"/>
    <w:rsid w:val="00136CC4"/>
    <w:rsid w:val="00136EDD"/>
    <w:rsid w:val="00137F11"/>
    <w:rsid w:val="0014154A"/>
    <w:rsid w:val="00141597"/>
    <w:rsid w:val="00141D04"/>
    <w:rsid w:val="00142F77"/>
    <w:rsid w:val="00144803"/>
    <w:rsid w:val="00150258"/>
    <w:rsid w:val="00150888"/>
    <w:rsid w:val="00152FAA"/>
    <w:rsid w:val="001535F2"/>
    <w:rsid w:val="00154417"/>
    <w:rsid w:val="00157310"/>
    <w:rsid w:val="00161DBD"/>
    <w:rsid w:val="00163338"/>
    <w:rsid w:val="0016475E"/>
    <w:rsid w:val="00164B0F"/>
    <w:rsid w:val="001662C2"/>
    <w:rsid w:val="00170285"/>
    <w:rsid w:val="001705D9"/>
    <w:rsid w:val="00170B9C"/>
    <w:rsid w:val="00171852"/>
    <w:rsid w:val="00171D86"/>
    <w:rsid w:val="00172E82"/>
    <w:rsid w:val="00172F3F"/>
    <w:rsid w:val="00174B5A"/>
    <w:rsid w:val="00182F47"/>
    <w:rsid w:val="001830F2"/>
    <w:rsid w:val="0018408A"/>
    <w:rsid w:val="00184B71"/>
    <w:rsid w:val="001873E5"/>
    <w:rsid w:val="001903EE"/>
    <w:rsid w:val="00190834"/>
    <w:rsid w:val="00193D76"/>
    <w:rsid w:val="00194D5F"/>
    <w:rsid w:val="001954D1"/>
    <w:rsid w:val="001968D9"/>
    <w:rsid w:val="00196A5C"/>
    <w:rsid w:val="001A0C87"/>
    <w:rsid w:val="001A27EF"/>
    <w:rsid w:val="001A2AA3"/>
    <w:rsid w:val="001A2FFE"/>
    <w:rsid w:val="001A4575"/>
    <w:rsid w:val="001A4864"/>
    <w:rsid w:val="001A54D4"/>
    <w:rsid w:val="001B0372"/>
    <w:rsid w:val="001B089C"/>
    <w:rsid w:val="001B08FA"/>
    <w:rsid w:val="001B1096"/>
    <w:rsid w:val="001B25F9"/>
    <w:rsid w:val="001B307B"/>
    <w:rsid w:val="001B309E"/>
    <w:rsid w:val="001B3DEA"/>
    <w:rsid w:val="001B3FAC"/>
    <w:rsid w:val="001B4123"/>
    <w:rsid w:val="001B5877"/>
    <w:rsid w:val="001B688A"/>
    <w:rsid w:val="001B7EF6"/>
    <w:rsid w:val="001C0658"/>
    <w:rsid w:val="001C0D94"/>
    <w:rsid w:val="001C1A6D"/>
    <w:rsid w:val="001C3A8A"/>
    <w:rsid w:val="001C432D"/>
    <w:rsid w:val="001C4521"/>
    <w:rsid w:val="001C468B"/>
    <w:rsid w:val="001C5F76"/>
    <w:rsid w:val="001C64EA"/>
    <w:rsid w:val="001C67F3"/>
    <w:rsid w:val="001C77AB"/>
    <w:rsid w:val="001D264E"/>
    <w:rsid w:val="001D274E"/>
    <w:rsid w:val="001D28A7"/>
    <w:rsid w:val="001D2F90"/>
    <w:rsid w:val="001D4AFB"/>
    <w:rsid w:val="001D4D17"/>
    <w:rsid w:val="001D53D6"/>
    <w:rsid w:val="001D5E98"/>
    <w:rsid w:val="001D66C2"/>
    <w:rsid w:val="001D6E6E"/>
    <w:rsid w:val="001E1984"/>
    <w:rsid w:val="001E1E44"/>
    <w:rsid w:val="001E200A"/>
    <w:rsid w:val="001E3034"/>
    <w:rsid w:val="001E305E"/>
    <w:rsid w:val="001E317E"/>
    <w:rsid w:val="001E3359"/>
    <w:rsid w:val="001E4A45"/>
    <w:rsid w:val="001E4B33"/>
    <w:rsid w:val="001E4B3C"/>
    <w:rsid w:val="001E4FA7"/>
    <w:rsid w:val="001E5375"/>
    <w:rsid w:val="001E6645"/>
    <w:rsid w:val="001F0A1B"/>
    <w:rsid w:val="001F13AE"/>
    <w:rsid w:val="001F1BEB"/>
    <w:rsid w:val="001F51B3"/>
    <w:rsid w:val="001F6041"/>
    <w:rsid w:val="001F6D71"/>
    <w:rsid w:val="00200949"/>
    <w:rsid w:val="002031E5"/>
    <w:rsid w:val="00204557"/>
    <w:rsid w:val="002055E7"/>
    <w:rsid w:val="00206825"/>
    <w:rsid w:val="00206E73"/>
    <w:rsid w:val="00210B35"/>
    <w:rsid w:val="002142FA"/>
    <w:rsid w:val="00215369"/>
    <w:rsid w:val="00216EF5"/>
    <w:rsid w:val="00217F41"/>
    <w:rsid w:val="002225C7"/>
    <w:rsid w:val="002231DC"/>
    <w:rsid w:val="00223AD3"/>
    <w:rsid w:val="00224A26"/>
    <w:rsid w:val="00226368"/>
    <w:rsid w:val="00227423"/>
    <w:rsid w:val="00231EC3"/>
    <w:rsid w:val="002322CA"/>
    <w:rsid w:val="002328E7"/>
    <w:rsid w:val="00232F95"/>
    <w:rsid w:val="002337F4"/>
    <w:rsid w:val="002340C0"/>
    <w:rsid w:val="002341F8"/>
    <w:rsid w:val="002356FE"/>
    <w:rsid w:val="00236617"/>
    <w:rsid w:val="00236A0F"/>
    <w:rsid w:val="00236C6D"/>
    <w:rsid w:val="0023723E"/>
    <w:rsid w:val="00237868"/>
    <w:rsid w:val="00237FB7"/>
    <w:rsid w:val="00240B00"/>
    <w:rsid w:val="00240F42"/>
    <w:rsid w:val="00241474"/>
    <w:rsid w:val="00241AEB"/>
    <w:rsid w:val="00242A63"/>
    <w:rsid w:val="00242B33"/>
    <w:rsid w:val="002433AE"/>
    <w:rsid w:val="00244838"/>
    <w:rsid w:val="00245955"/>
    <w:rsid w:val="0024611A"/>
    <w:rsid w:val="00246FDF"/>
    <w:rsid w:val="0025086E"/>
    <w:rsid w:val="00251DC5"/>
    <w:rsid w:val="002525F5"/>
    <w:rsid w:val="002531AF"/>
    <w:rsid w:val="00254E4E"/>
    <w:rsid w:val="002558AA"/>
    <w:rsid w:val="00255AF5"/>
    <w:rsid w:val="00255B58"/>
    <w:rsid w:val="00255F95"/>
    <w:rsid w:val="00256364"/>
    <w:rsid w:val="0025763B"/>
    <w:rsid w:val="00257CCE"/>
    <w:rsid w:val="002609F6"/>
    <w:rsid w:val="00260A52"/>
    <w:rsid w:val="00263727"/>
    <w:rsid w:val="00263A88"/>
    <w:rsid w:val="00264993"/>
    <w:rsid w:val="00265B75"/>
    <w:rsid w:val="002674F6"/>
    <w:rsid w:val="0027097F"/>
    <w:rsid w:val="00270E15"/>
    <w:rsid w:val="00272B19"/>
    <w:rsid w:val="00272E32"/>
    <w:rsid w:val="002732E5"/>
    <w:rsid w:val="00274FDB"/>
    <w:rsid w:val="00280684"/>
    <w:rsid w:val="00280B09"/>
    <w:rsid w:val="002839C0"/>
    <w:rsid w:val="00283E88"/>
    <w:rsid w:val="002856A9"/>
    <w:rsid w:val="002869E7"/>
    <w:rsid w:val="002906C1"/>
    <w:rsid w:val="002926F6"/>
    <w:rsid w:val="00293FD5"/>
    <w:rsid w:val="00294066"/>
    <w:rsid w:val="00296477"/>
    <w:rsid w:val="00296DC6"/>
    <w:rsid w:val="00297061"/>
    <w:rsid w:val="002A028B"/>
    <w:rsid w:val="002A16C0"/>
    <w:rsid w:val="002A17CE"/>
    <w:rsid w:val="002A17DF"/>
    <w:rsid w:val="002A24BD"/>
    <w:rsid w:val="002A25CB"/>
    <w:rsid w:val="002A3726"/>
    <w:rsid w:val="002A4CB3"/>
    <w:rsid w:val="002A587D"/>
    <w:rsid w:val="002A6549"/>
    <w:rsid w:val="002A79A1"/>
    <w:rsid w:val="002B0C11"/>
    <w:rsid w:val="002B2162"/>
    <w:rsid w:val="002B248D"/>
    <w:rsid w:val="002B2C47"/>
    <w:rsid w:val="002B5ADB"/>
    <w:rsid w:val="002B5B51"/>
    <w:rsid w:val="002B5FDF"/>
    <w:rsid w:val="002B71CE"/>
    <w:rsid w:val="002C05CB"/>
    <w:rsid w:val="002C1A55"/>
    <w:rsid w:val="002C3313"/>
    <w:rsid w:val="002C6422"/>
    <w:rsid w:val="002C7653"/>
    <w:rsid w:val="002D157C"/>
    <w:rsid w:val="002D293B"/>
    <w:rsid w:val="002D4168"/>
    <w:rsid w:val="002D4FCD"/>
    <w:rsid w:val="002D6F68"/>
    <w:rsid w:val="002D7527"/>
    <w:rsid w:val="002D793F"/>
    <w:rsid w:val="002E0546"/>
    <w:rsid w:val="002E1673"/>
    <w:rsid w:val="002E305E"/>
    <w:rsid w:val="002E36E5"/>
    <w:rsid w:val="002E39B9"/>
    <w:rsid w:val="002E5C42"/>
    <w:rsid w:val="002E5CE2"/>
    <w:rsid w:val="002E6BEF"/>
    <w:rsid w:val="002E6C56"/>
    <w:rsid w:val="002E6D6D"/>
    <w:rsid w:val="002E6E7A"/>
    <w:rsid w:val="002F09C6"/>
    <w:rsid w:val="002F0CA4"/>
    <w:rsid w:val="002F206A"/>
    <w:rsid w:val="002F4052"/>
    <w:rsid w:val="002F45B6"/>
    <w:rsid w:val="002F64D6"/>
    <w:rsid w:val="002F692A"/>
    <w:rsid w:val="002F7F94"/>
    <w:rsid w:val="00300A34"/>
    <w:rsid w:val="00300ED3"/>
    <w:rsid w:val="0030126D"/>
    <w:rsid w:val="003039AD"/>
    <w:rsid w:val="00306437"/>
    <w:rsid w:val="00307379"/>
    <w:rsid w:val="003109F8"/>
    <w:rsid w:val="0031122C"/>
    <w:rsid w:val="00314457"/>
    <w:rsid w:val="00316A49"/>
    <w:rsid w:val="00317B53"/>
    <w:rsid w:val="003203C4"/>
    <w:rsid w:val="003221E0"/>
    <w:rsid w:val="00322E22"/>
    <w:rsid w:val="00323DEA"/>
    <w:rsid w:val="003250CD"/>
    <w:rsid w:val="003253C4"/>
    <w:rsid w:val="00325E50"/>
    <w:rsid w:val="00331F68"/>
    <w:rsid w:val="00332AA2"/>
    <w:rsid w:val="00333A44"/>
    <w:rsid w:val="00334CC1"/>
    <w:rsid w:val="00334F87"/>
    <w:rsid w:val="00335E3B"/>
    <w:rsid w:val="0033782D"/>
    <w:rsid w:val="0034087A"/>
    <w:rsid w:val="00341245"/>
    <w:rsid w:val="0034194F"/>
    <w:rsid w:val="00342043"/>
    <w:rsid w:val="00342DA5"/>
    <w:rsid w:val="003444D3"/>
    <w:rsid w:val="00345BB2"/>
    <w:rsid w:val="00345E66"/>
    <w:rsid w:val="003462EB"/>
    <w:rsid w:val="00347C20"/>
    <w:rsid w:val="003507E9"/>
    <w:rsid w:val="00350ACA"/>
    <w:rsid w:val="0035136A"/>
    <w:rsid w:val="00351884"/>
    <w:rsid w:val="00352432"/>
    <w:rsid w:val="00352949"/>
    <w:rsid w:val="0035333C"/>
    <w:rsid w:val="003557FA"/>
    <w:rsid w:val="00355F61"/>
    <w:rsid w:val="003567FB"/>
    <w:rsid w:val="00356A59"/>
    <w:rsid w:val="00356F0D"/>
    <w:rsid w:val="00360775"/>
    <w:rsid w:val="0036080C"/>
    <w:rsid w:val="003644FA"/>
    <w:rsid w:val="00364D0B"/>
    <w:rsid w:val="00366174"/>
    <w:rsid w:val="0036656A"/>
    <w:rsid w:val="00370A36"/>
    <w:rsid w:val="00372429"/>
    <w:rsid w:val="00372704"/>
    <w:rsid w:val="0037371C"/>
    <w:rsid w:val="00373BAF"/>
    <w:rsid w:val="00375190"/>
    <w:rsid w:val="00375AFA"/>
    <w:rsid w:val="00377AA4"/>
    <w:rsid w:val="003813E5"/>
    <w:rsid w:val="00381BBE"/>
    <w:rsid w:val="003839B2"/>
    <w:rsid w:val="00385137"/>
    <w:rsid w:val="00385A24"/>
    <w:rsid w:val="00385D2F"/>
    <w:rsid w:val="00392F81"/>
    <w:rsid w:val="00393721"/>
    <w:rsid w:val="00394F86"/>
    <w:rsid w:val="00396D89"/>
    <w:rsid w:val="003975E5"/>
    <w:rsid w:val="003A25AD"/>
    <w:rsid w:val="003A455F"/>
    <w:rsid w:val="003A4F1F"/>
    <w:rsid w:val="003A6B64"/>
    <w:rsid w:val="003B02D4"/>
    <w:rsid w:val="003B054E"/>
    <w:rsid w:val="003B1994"/>
    <w:rsid w:val="003B1D9D"/>
    <w:rsid w:val="003B2033"/>
    <w:rsid w:val="003B2325"/>
    <w:rsid w:val="003B2E4F"/>
    <w:rsid w:val="003C0A0E"/>
    <w:rsid w:val="003C1C05"/>
    <w:rsid w:val="003C2573"/>
    <w:rsid w:val="003C3D8E"/>
    <w:rsid w:val="003C42F2"/>
    <w:rsid w:val="003C50F7"/>
    <w:rsid w:val="003C5597"/>
    <w:rsid w:val="003C5911"/>
    <w:rsid w:val="003C71C3"/>
    <w:rsid w:val="003C7ED2"/>
    <w:rsid w:val="003C7FED"/>
    <w:rsid w:val="003D15BE"/>
    <w:rsid w:val="003D2A38"/>
    <w:rsid w:val="003D2DA0"/>
    <w:rsid w:val="003D439E"/>
    <w:rsid w:val="003D4899"/>
    <w:rsid w:val="003D4E81"/>
    <w:rsid w:val="003D7393"/>
    <w:rsid w:val="003D749F"/>
    <w:rsid w:val="003E44BB"/>
    <w:rsid w:val="003E61C2"/>
    <w:rsid w:val="003E78F1"/>
    <w:rsid w:val="003E7DF2"/>
    <w:rsid w:val="003E7FF2"/>
    <w:rsid w:val="003F05B5"/>
    <w:rsid w:val="003F2B5D"/>
    <w:rsid w:val="003F758D"/>
    <w:rsid w:val="004016AF"/>
    <w:rsid w:val="00402497"/>
    <w:rsid w:val="004041D6"/>
    <w:rsid w:val="004048E3"/>
    <w:rsid w:val="00410539"/>
    <w:rsid w:val="004106A3"/>
    <w:rsid w:val="00413200"/>
    <w:rsid w:val="00415C17"/>
    <w:rsid w:val="00416F0A"/>
    <w:rsid w:val="00417573"/>
    <w:rsid w:val="004177AB"/>
    <w:rsid w:val="00417CC5"/>
    <w:rsid w:val="00420C70"/>
    <w:rsid w:val="00421AD5"/>
    <w:rsid w:val="004235D7"/>
    <w:rsid w:val="00423FDB"/>
    <w:rsid w:val="004255C0"/>
    <w:rsid w:val="004260B5"/>
    <w:rsid w:val="00426613"/>
    <w:rsid w:val="00426D8C"/>
    <w:rsid w:val="00426F53"/>
    <w:rsid w:val="00427796"/>
    <w:rsid w:val="004277E2"/>
    <w:rsid w:val="00427800"/>
    <w:rsid w:val="0043194E"/>
    <w:rsid w:val="00431FC1"/>
    <w:rsid w:val="00434454"/>
    <w:rsid w:val="004348FC"/>
    <w:rsid w:val="00434B14"/>
    <w:rsid w:val="00436F8D"/>
    <w:rsid w:val="0044095C"/>
    <w:rsid w:val="004421F2"/>
    <w:rsid w:val="004425C3"/>
    <w:rsid w:val="004432ED"/>
    <w:rsid w:val="004453B1"/>
    <w:rsid w:val="0044577C"/>
    <w:rsid w:val="0044762D"/>
    <w:rsid w:val="00451B8F"/>
    <w:rsid w:val="00452E77"/>
    <w:rsid w:val="0045384C"/>
    <w:rsid w:val="00454A94"/>
    <w:rsid w:val="00454FE3"/>
    <w:rsid w:val="004576A0"/>
    <w:rsid w:val="004607DD"/>
    <w:rsid w:val="00463872"/>
    <w:rsid w:val="00463F44"/>
    <w:rsid w:val="004652C5"/>
    <w:rsid w:val="00466B6D"/>
    <w:rsid w:val="0046729C"/>
    <w:rsid w:val="00467A4E"/>
    <w:rsid w:val="00467DF5"/>
    <w:rsid w:val="00467F7C"/>
    <w:rsid w:val="00470577"/>
    <w:rsid w:val="00470C5C"/>
    <w:rsid w:val="00471873"/>
    <w:rsid w:val="00471FC9"/>
    <w:rsid w:val="00472F37"/>
    <w:rsid w:val="00474817"/>
    <w:rsid w:val="00477539"/>
    <w:rsid w:val="0048039B"/>
    <w:rsid w:val="00480785"/>
    <w:rsid w:val="00481CF7"/>
    <w:rsid w:val="004826D1"/>
    <w:rsid w:val="00482C66"/>
    <w:rsid w:val="00482F08"/>
    <w:rsid w:val="004834FD"/>
    <w:rsid w:val="00484442"/>
    <w:rsid w:val="00484678"/>
    <w:rsid w:val="00484EE2"/>
    <w:rsid w:val="00484FDB"/>
    <w:rsid w:val="00485582"/>
    <w:rsid w:val="00485E51"/>
    <w:rsid w:val="00486B41"/>
    <w:rsid w:val="00486FB1"/>
    <w:rsid w:val="00490652"/>
    <w:rsid w:val="00491B90"/>
    <w:rsid w:val="00491CFC"/>
    <w:rsid w:val="00492386"/>
    <w:rsid w:val="00492E33"/>
    <w:rsid w:val="004940EC"/>
    <w:rsid w:val="0049572B"/>
    <w:rsid w:val="00495BAF"/>
    <w:rsid w:val="00496645"/>
    <w:rsid w:val="00496710"/>
    <w:rsid w:val="004A1059"/>
    <w:rsid w:val="004A1449"/>
    <w:rsid w:val="004A24A2"/>
    <w:rsid w:val="004A3B49"/>
    <w:rsid w:val="004A40F0"/>
    <w:rsid w:val="004A43F7"/>
    <w:rsid w:val="004A4AD5"/>
    <w:rsid w:val="004A4C71"/>
    <w:rsid w:val="004A5801"/>
    <w:rsid w:val="004B002B"/>
    <w:rsid w:val="004B0612"/>
    <w:rsid w:val="004B1316"/>
    <w:rsid w:val="004B3183"/>
    <w:rsid w:val="004B41A8"/>
    <w:rsid w:val="004B6287"/>
    <w:rsid w:val="004B7E4E"/>
    <w:rsid w:val="004C0CA5"/>
    <w:rsid w:val="004C18B9"/>
    <w:rsid w:val="004C24CD"/>
    <w:rsid w:val="004C3856"/>
    <w:rsid w:val="004C53AF"/>
    <w:rsid w:val="004C5AE8"/>
    <w:rsid w:val="004C5BB6"/>
    <w:rsid w:val="004C6559"/>
    <w:rsid w:val="004C6C16"/>
    <w:rsid w:val="004C7AC4"/>
    <w:rsid w:val="004D05EA"/>
    <w:rsid w:val="004D13AF"/>
    <w:rsid w:val="004D3B81"/>
    <w:rsid w:val="004D544B"/>
    <w:rsid w:val="004D7BAC"/>
    <w:rsid w:val="004E0C95"/>
    <w:rsid w:val="004E2552"/>
    <w:rsid w:val="004E406F"/>
    <w:rsid w:val="004E407F"/>
    <w:rsid w:val="004E4968"/>
    <w:rsid w:val="004E4A92"/>
    <w:rsid w:val="004E4E8D"/>
    <w:rsid w:val="004E616D"/>
    <w:rsid w:val="004E7799"/>
    <w:rsid w:val="004F02BE"/>
    <w:rsid w:val="004F091B"/>
    <w:rsid w:val="004F12DD"/>
    <w:rsid w:val="004F2F3F"/>
    <w:rsid w:val="004F31F1"/>
    <w:rsid w:val="004F34BD"/>
    <w:rsid w:val="004F3627"/>
    <w:rsid w:val="004F47AA"/>
    <w:rsid w:val="004F497E"/>
    <w:rsid w:val="004F5E52"/>
    <w:rsid w:val="004F6183"/>
    <w:rsid w:val="004F6202"/>
    <w:rsid w:val="004F651E"/>
    <w:rsid w:val="004F7B5F"/>
    <w:rsid w:val="004F7ED2"/>
    <w:rsid w:val="005010D2"/>
    <w:rsid w:val="0050391A"/>
    <w:rsid w:val="00503DAB"/>
    <w:rsid w:val="00504BC5"/>
    <w:rsid w:val="00505AE7"/>
    <w:rsid w:val="00506B28"/>
    <w:rsid w:val="0050782B"/>
    <w:rsid w:val="00507EF9"/>
    <w:rsid w:val="00510C11"/>
    <w:rsid w:val="00510FCA"/>
    <w:rsid w:val="00514358"/>
    <w:rsid w:val="00515657"/>
    <w:rsid w:val="00522860"/>
    <w:rsid w:val="005236D7"/>
    <w:rsid w:val="005246C3"/>
    <w:rsid w:val="00527D02"/>
    <w:rsid w:val="00527EAD"/>
    <w:rsid w:val="00530384"/>
    <w:rsid w:val="00530CB8"/>
    <w:rsid w:val="005323D0"/>
    <w:rsid w:val="005341D9"/>
    <w:rsid w:val="005343AD"/>
    <w:rsid w:val="005373B9"/>
    <w:rsid w:val="00537422"/>
    <w:rsid w:val="00540B52"/>
    <w:rsid w:val="00543C98"/>
    <w:rsid w:val="00544CE5"/>
    <w:rsid w:val="0054674B"/>
    <w:rsid w:val="00546829"/>
    <w:rsid w:val="00547484"/>
    <w:rsid w:val="00550CA0"/>
    <w:rsid w:val="00551744"/>
    <w:rsid w:val="00553566"/>
    <w:rsid w:val="00554B9C"/>
    <w:rsid w:val="005563B4"/>
    <w:rsid w:val="005565CC"/>
    <w:rsid w:val="00556851"/>
    <w:rsid w:val="005573A3"/>
    <w:rsid w:val="00557601"/>
    <w:rsid w:val="00557D31"/>
    <w:rsid w:val="00561914"/>
    <w:rsid w:val="00561AED"/>
    <w:rsid w:val="00564995"/>
    <w:rsid w:val="00564AF5"/>
    <w:rsid w:val="00564BCB"/>
    <w:rsid w:val="005671FD"/>
    <w:rsid w:val="005677BA"/>
    <w:rsid w:val="0056787E"/>
    <w:rsid w:val="00570F27"/>
    <w:rsid w:val="00574AD1"/>
    <w:rsid w:val="00576252"/>
    <w:rsid w:val="0057714E"/>
    <w:rsid w:val="00577367"/>
    <w:rsid w:val="00577BDE"/>
    <w:rsid w:val="00582DD0"/>
    <w:rsid w:val="005838D8"/>
    <w:rsid w:val="00584171"/>
    <w:rsid w:val="005841AE"/>
    <w:rsid w:val="0058535C"/>
    <w:rsid w:val="00586274"/>
    <w:rsid w:val="0058741F"/>
    <w:rsid w:val="00587D7B"/>
    <w:rsid w:val="0059161B"/>
    <w:rsid w:val="005917DB"/>
    <w:rsid w:val="005921AC"/>
    <w:rsid w:val="00593442"/>
    <w:rsid w:val="00593519"/>
    <w:rsid w:val="00593991"/>
    <w:rsid w:val="0059556B"/>
    <w:rsid w:val="005A195D"/>
    <w:rsid w:val="005A3608"/>
    <w:rsid w:val="005A414F"/>
    <w:rsid w:val="005A4A61"/>
    <w:rsid w:val="005A5116"/>
    <w:rsid w:val="005A57FD"/>
    <w:rsid w:val="005A6CE7"/>
    <w:rsid w:val="005A7DA9"/>
    <w:rsid w:val="005B0323"/>
    <w:rsid w:val="005B21D8"/>
    <w:rsid w:val="005B221A"/>
    <w:rsid w:val="005B2A6D"/>
    <w:rsid w:val="005B2DC5"/>
    <w:rsid w:val="005B337A"/>
    <w:rsid w:val="005C12BF"/>
    <w:rsid w:val="005C5F1B"/>
    <w:rsid w:val="005C757C"/>
    <w:rsid w:val="005D1D6F"/>
    <w:rsid w:val="005D24A4"/>
    <w:rsid w:val="005D2967"/>
    <w:rsid w:val="005D2B7E"/>
    <w:rsid w:val="005D33A2"/>
    <w:rsid w:val="005D40FE"/>
    <w:rsid w:val="005D430D"/>
    <w:rsid w:val="005D4372"/>
    <w:rsid w:val="005D537C"/>
    <w:rsid w:val="005D7737"/>
    <w:rsid w:val="005D7E23"/>
    <w:rsid w:val="005E068D"/>
    <w:rsid w:val="005E0C31"/>
    <w:rsid w:val="005E3888"/>
    <w:rsid w:val="005E42A6"/>
    <w:rsid w:val="005E683F"/>
    <w:rsid w:val="005E6DFE"/>
    <w:rsid w:val="005E732A"/>
    <w:rsid w:val="005F1404"/>
    <w:rsid w:val="005F1922"/>
    <w:rsid w:val="005F2B6E"/>
    <w:rsid w:val="005F2CD8"/>
    <w:rsid w:val="005F5319"/>
    <w:rsid w:val="005F66C0"/>
    <w:rsid w:val="005F7140"/>
    <w:rsid w:val="005F76AC"/>
    <w:rsid w:val="006005E7"/>
    <w:rsid w:val="00601861"/>
    <w:rsid w:val="0060386B"/>
    <w:rsid w:val="006053B2"/>
    <w:rsid w:val="00605855"/>
    <w:rsid w:val="006066EF"/>
    <w:rsid w:val="006070B7"/>
    <w:rsid w:val="006073C7"/>
    <w:rsid w:val="0060746A"/>
    <w:rsid w:val="00610B24"/>
    <w:rsid w:val="00613F1E"/>
    <w:rsid w:val="0061446E"/>
    <w:rsid w:val="00616196"/>
    <w:rsid w:val="00616D47"/>
    <w:rsid w:val="00616EDA"/>
    <w:rsid w:val="00620171"/>
    <w:rsid w:val="00620192"/>
    <w:rsid w:val="0062090D"/>
    <w:rsid w:val="00620C44"/>
    <w:rsid w:val="006221AF"/>
    <w:rsid w:val="0062347C"/>
    <w:rsid w:val="00625029"/>
    <w:rsid w:val="0062587C"/>
    <w:rsid w:val="00626926"/>
    <w:rsid w:val="00630BB7"/>
    <w:rsid w:val="00630C89"/>
    <w:rsid w:val="006319B0"/>
    <w:rsid w:val="00632A12"/>
    <w:rsid w:val="00633279"/>
    <w:rsid w:val="00636545"/>
    <w:rsid w:val="00636B59"/>
    <w:rsid w:val="00636B87"/>
    <w:rsid w:val="00636BEB"/>
    <w:rsid w:val="006402D8"/>
    <w:rsid w:val="006404F1"/>
    <w:rsid w:val="00640FEA"/>
    <w:rsid w:val="00642E40"/>
    <w:rsid w:val="00645794"/>
    <w:rsid w:val="00646600"/>
    <w:rsid w:val="00646FCB"/>
    <w:rsid w:val="00647792"/>
    <w:rsid w:val="00650789"/>
    <w:rsid w:val="006519E1"/>
    <w:rsid w:val="00651A5D"/>
    <w:rsid w:val="00651DA9"/>
    <w:rsid w:val="006532B7"/>
    <w:rsid w:val="006536A6"/>
    <w:rsid w:val="0065591B"/>
    <w:rsid w:val="0066149A"/>
    <w:rsid w:val="00664524"/>
    <w:rsid w:val="006648A2"/>
    <w:rsid w:val="00664A4D"/>
    <w:rsid w:val="00664B3B"/>
    <w:rsid w:val="006657BD"/>
    <w:rsid w:val="00665F9D"/>
    <w:rsid w:val="00670C72"/>
    <w:rsid w:val="00671372"/>
    <w:rsid w:val="006720AA"/>
    <w:rsid w:val="0067230F"/>
    <w:rsid w:val="00675108"/>
    <w:rsid w:val="00675AF4"/>
    <w:rsid w:val="00676BA7"/>
    <w:rsid w:val="00676C0D"/>
    <w:rsid w:val="006772E2"/>
    <w:rsid w:val="00677966"/>
    <w:rsid w:val="006801B3"/>
    <w:rsid w:val="00680CC4"/>
    <w:rsid w:val="0068601B"/>
    <w:rsid w:val="00691FAB"/>
    <w:rsid w:val="006922A4"/>
    <w:rsid w:val="006922D5"/>
    <w:rsid w:val="00693059"/>
    <w:rsid w:val="00694291"/>
    <w:rsid w:val="00694A12"/>
    <w:rsid w:val="00695411"/>
    <w:rsid w:val="00695856"/>
    <w:rsid w:val="0069643A"/>
    <w:rsid w:val="00696AC8"/>
    <w:rsid w:val="00697A8A"/>
    <w:rsid w:val="006A10E3"/>
    <w:rsid w:val="006A1CDA"/>
    <w:rsid w:val="006A2107"/>
    <w:rsid w:val="006A2E03"/>
    <w:rsid w:val="006A3FD4"/>
    <w:rsid w:val="006A4235"/>
    <w:rsid w:val="006A4A27"/>
    <w:rsid w:val="006A6942"/>
    <w:rsid w:val="006A6F76"/>
    <w:rsid w:val="006A7B1A"/>
    <w:rsid w:val="006A7DA6"/>
    <w:rsid w:val="006B0DA7"/>
    <w:rsid w:val="006B500C"/>
    <w:rsid w:val="006B7394"/>
    <w:rsid w:val="006C0A48"/>
    <w:rsid w:val="006C0B1D"/>
    <w:rsid w:val="006C2741"/>
    <w:rsid w:val="006C2E32"/>
    <w:rsid w:val="006C3163"/>
    <w:rsid w:val="006C3994"/>
    <w:rsid w:val="006D1434"/>
    <w:rsid w:val="006D224F"/>
    <w:rsid w:val="006D4914"/>
    <w:rsid w:val="006D6338"/>
    <w:rsid w:val="006D6684"/>
    <w:rsid w:val="006D7AAE"/>
    <w:rsid w:val="006E00BE"/>
    <w:rsid w:val="006E536E"/>
    <w:rsid w:val="006E6EC7"/>
    <w:rsid w:val="006F0310"/>
    <w:rsid w:val="006F03DC"/>
    <w:rsid w:val="006F05AF"/>
    <w:rsid w:val="006F2A17"/>
    <w:rsid w:val="006F2AE5"/>
    <w:rsid w:val="006F31F8"/>
    <w:rsid w:val="006F453C"/>
    <w:rsid w:val="006F5957"/>
    <w:rsid w:val="006F6EF2"/>
    <w:rsid w:val="00701097"/>
    <w:rsid w:val="00701392"/>
    <w:rsid w:val="00701AD4"/>
    <w:rsid w:val="00703024"/>
    <w:rsid w:val="0070413F"/>
    <w:rsid w:val="0070468C"/>
    <w:rsid w:val="00704701"/>
    <w:rsid w:val="00704B18"/>
    <w:rsid w:val="0070720F"/>
    <w:rsid w:val="00707EA2"/>
    <w:rsid w:val="00710430"/>
    <w:rsid w:val="007108BF"/>
    <w:rsid w:val="0071108F"/>
    <w:rsid w:val="007112A1"/>
    <w:rsid w:val="00712C09"/>
    <w:rsid w:val="00712CB3"/>
    <w:rsid w:val="007139AE"/>
    <w:rsid w:val="00715368"/>
    <w:rsid w:val="00721A2A"/>
    <w:rsid w:val="007222AE"/>
    <w:rsid w:val="00724BF9"/>
    <w:rsid w:val="00725E85"/>
    <w:rsid w:val="007261E3"/>
    <w:rsid w:val="00726E26"/>
    <w:rsid w:val="00727CA3"/>
    <w:rsid w:val="00730CA4"/>
    <w:rsid w:val="00733509"/>
    <w:rsid w:val="00733AB0"/>
    <w:rsid w:val="00733B51"/>
    <w:rsid w:val="00734FE5"/>
    <w:rsid w:val="0073546C"/>
    <w:rsid w:val="007373C2"/>
    <w:rsid w:val="0073759C"/>
    <w:rsid w:val="00740556"/>
    <w:rsid w:val="00742766"/>
    <w:rsid w:val="00746643"/>
    <w:rsid w:val="0074685B"/>
    <w:rsid w:val="00746DB5"/>
    <w:rsid w:val="00750849"/>
    <w:rsid w:val="007512A8"/>
    <w:rsid w:val="007524AE"/>
    <w:rsid w:val="00753373"/>
    <w:rsid w:val="00753DDE"/>
    <w:rsid w:val="00754409"/>
    <w:rsid w:val="00754A8B"/>
    <w:rsid w:val="00755A5B"/>
    <w:rsid w:val="007560D3"/>
    <w:rsid w:val="00757E0A"/>
    <w:rsid w:val="00757FE2"/>
    <w:rsid w:val="0076070C"/>
    <w:rsid w:val="00762353"/>
    <w:rsid w:val="0076395F"/>
    <w:rsid w:val="00763D81"/>
    <w:rsid w:val="007641F7"/>
    <w:rsid w:val="007651B7"/>
    <w:rsid w:val="00766390"/>
    <w:rsid w:val="00771C4E"/>
    <w:rsid w:val="0077290D"/>
    <w:rsid w:val="00773083"/>
    <w:rsid w:val="00773085"/>
    <w:rsid w:val="007737B9"/>
    <w:rsid w:val="00773C7C"/>
    <w:rsid w:val="007764C5"/>
    <w:rsid w:val="00777857"/>
    <w:rsid w:val="0077785A"/>
    <w:rsid w:val="00777E2D"/>
    <w:rsid w:val="007822BE"/>
    <w:rsid w:val="00784883"/>
    <w:rsid w:val="007855FF"/>
    <w:rsid w:val="0079007B"/>
    <w:rsid w:val="00790CEC"/>
    <w:rsid w:val="00791AA7"/>
    <w:rsid w:val="007922B8"/>
    <w:rsid w:val="00792B8A"/>
    <w:rsid w:val="00793045"/>
    <w:rsid w:val="007933CE"/>
    <w:rsid w:val="007936CB"/>
    <w:rsid w:val="007939A2"/>
    <w:rsid w:val="00794F8D"/>
    <w:rsid w:val="00795C69"/>
    <w:rsid w:val="0079603F"/>
    <w:rsid w:val="00796EE0"/>
    <w:rsid w:val="007971C0"/>
    <w:rsid w:val="007978C6"/>
    <w:rsid w:val="007A4F40"/>
    <w:rsid w:val="007A62C1"/>
    <w:rsid w:val="007A71AE"/>
    <w:rsid w:val="007A7E20"/>
    <w:rsid w:val="007B055A"/>
    <w:rsid w:val="007B4823"/>
    <w:rsid w:val="007B5995"/>
    <w:rsid w:val="007B5C7B"/>
    <w:rsid w:val="007B67B4"/>
    <w:rsid w:val="007C04C8"/>
    <w:rsid w:val="007C1D36"/>
    <w:rsid w:val="007C41FD"/>
    <w:rsid w:val="007C4AC0"/>
    <w:rsid w:val="007C6158"/>
    <w:rsid w:val="007D2069"/>
    <w:rsid w:val="007D222D"/>
    <w:rsid w:val="007D23ED"/>
    <w:rsid w:val="007D246E"/>
    <w:rsid w:val="007D384E"/>
    <w:rsid w:val="007D4244"/>
    <w:rsid w:val="007D4952"/>
    <w:rsid w:val="007D5029"/>
    <w:rsid w:val="007D5358"/>
    <w:rsid w:val="007D5574"/>
    <w:rsid w:val="007D6DB5"/>
    <w:rsid w:val="007D7145"/>
    <w:rsid w:val="007D7909"/>
    <w:rsid w:val="007E2508"/>
    <w:rsid w:val="007E32DF"/>
    <w:rsid w:val="007E3DDB"/>
    <w:rsid w:val="007E4A1F"/>
    <w:rsid w:val="007E52A5"/>
    <w:rsid w:val="007E60E3"/>
    <w:rsid w:val="007F03AC"/>
    <w:rsid w:val="007F16B9"/>
    <w:rsid w:val="007F25FD"/>
    <w:rsid w:val="007F6081"/>
    <w:rsid w:val="007F6FDD"/>
    <w:rsid w:val="008002BD"/>
    <w:rsid w:val="008009C3"/>
    <w:rsid w:val="00801699"/>
    <w:rsid w:val="00802F50"/>
    <w:rsid w:val="00803CD0"/>
    <w:rsid w:val="008041E3"/>
    <w:rsid w:val="008064EE"/>
    <w:rsid w:val="00806CC6"/>
    <w:rsid w:val="008079D6"/>
    <w:rsid w:val="00811DA1"/>
    <w:rsid w:val="00811FDD"/>
    <w:rsid w:val="00812ECE"/>
    <w:rsid w:val="00814DDC"/>
    <w:rsid w:val="00815F26"/>
    <w:rsid w:val="00820654"/>
    <w:rsid w:val="008206F9"/>
    <w:rsid w:val="00821466"/>
    <w:rsid w:val="008248BB"/>
    <w:rsid w:val="00825E8E"/>
    <w:rsid w:val="00827882"/>
    <w:rsid w:val="008307C5"/>
    <w:rsid w:val="0083155D"/>
    <w:rsid w:val="008329E5"/>
    <w:rsid w:val="008346AC"/>
    <w:rsid w:val="008347F2"/>
    <w:rsid w:val="008355BD"/>
    <w:rsid w:val="0083581A"/>
    <w:rsid w:val="00835D4A"/>
    <w:rsid w:val="00837BCE"/>
    <w:rsid w:val="00837D92"/>
    <w:rsid w:val="00841324"/>
    <w:rsid w:val="0084190B"/>
    <w:rsid w:val="00842083"/>
    <w:rsid w:val="0084319B"/>
    <w:rsid w:val="0084415D"/>
    <w:rsid w:val="0084442F"/>
    <w:rsid w:val="008451DB"/>
    <w:rsid w:val="00845733"/>
    <w:rsid w:val="0084573C"/>
    <w:rsid w:val="008472A0"/>
    <w:rsid w:val="00852D1C"/>
    <w:rsid w:val="0085327F"/>
    <w:rsid w:val="00853BA5"/>
    <w:rsid w:val="00853C9F"/>
    <w:rsid w:val="00854143"/>
    <w:rsid w:val="008541B3"/>
    <w:rsid w:val="00855863"/>
    <w:rsid w:val="008565A2"/>
    <w:rsid w:val="008565FD"/>
    <w:rsid w:val="00857058"/>
    <w:rsid w:val="00861736"/>
    <w:rsid w:val="00861B05"/>
    <w:rsid w:val="008627E9"/>
    <w:rsid w:val="00863532"/>
    <w:rsid w:val="00863CEF"/>
    <w:rsid w:val="00864EA7"/>
    <w:rsid w:val="00865457"/>
    <w:rsid w:val="008658B3"/>
    <w:rsid w:val="00865A85"/>
    <w:rsid w:val="00866796"/>
    <w:rsid w:val="00866BA2"/>
    <w:rsid w:val="008703EF"/>
    <w:rsid w:val="00871A75"/>
    <w:rsid w:val="0087240D"/>
    <w:rsid w:val="008726D4"/>
    <w:rsid w:val="00872893"/>
    <w:rsid w:val="00872E2C"/>
    <w:rsid w:val="008739D0"/>
    <w:rsid w:val="00873DAB"/>
    <w:rsid w:val="0087435A"/>
    <w:rsid w:val="008743F7"/>
    <w:rsid w:val="008747D4"/>
    <w:rsid w:val="00875744"/>
    <w:rsid w:val="00876453"/>
    <w:rsid w:val="00876FBF"/>
    <w:rsid w:val="00877134"/>
    <w:rsid w:val="00882AC6"/>
    <w:rsid w:val="00883B36"/>
    <w:rsid w:val="00883BB7"/>
    <w:rsid w:val="00884A07"/>
    <w:rsid w:val="00885206"/>
    <w:rsid w:val="00886CBF"/>
    <w:rsid w:val="008914B1"/>
    <w:rsid w:val="008916E1"/>
    <w:rsid w:val="008917C7"/>
    <w:rsid w:val="00891FD2"/>
    <w:rsid w:val="008923A9"/>
    <w:rsid w:val="0089344A"/>
    <w:rsid w:val="0089390D"/>
    <w:rsid w:val="0089396E"/>
    <w:rsid w:val="008972C0"/>
    <w:rsid w:val="008A005F"/>
    <w:rsid w:val="008A0B1D"/>
    <w:rsid w:val="008A1D6C"/>
    <w:rsid w:val="008A2D94"/>
    <w:rsid w:val="008A4779"/>
    <w:rsid w:val="008A5C0C"/>
    <w:rsid w:val="008A70DD"/>
    <w:rsid w:val="008A746A"/>
    <w:rsid w:val="008B488A"/>
    <w:rsid w:val="008B4B71"/>
    <w:rsid w:val="008B4E5C"/>
    <w:rsid w:val="008B5248"/>
    <w:rsid w:val="008B5FAC"/>
    <w:rsid w:val="008B5FD3"/>
    <w:rsid w:val="008B6185"/>
    <w:rsid w:val="008B7845"/>
    <w:rsid w:val="008C0220"/>
    <w:rsid w:val="008C0458"/>
    <w:rsid w:val="008C0BC6"/>
    <w:rsid w:val="008C2344"/>
    <w:rsid w:val="008C3526"/>
    <w:rsid w:val="008C3AF0"/>
    <w:rsid w:val="008C3FA9"/>
    <w:rsid w:val="008C65C6"/>
    <w:rsid w:val="008C6E0B"/>
    <w:rsid w:val="008C76AD"/>
    <w:rsid w:val="008D18BA"/>
    <w:rsid w:val="008D1913"/>
    <w:rsid w:val="008D1E99"/>
    <w:rsid w:val="008D4B8B"/>
    <w:rsid w:val="008D4C54"/>
    <w:rsid w:val="008D4C92"/>
    <w:rsid w:val="008D645C"/>
    <w:rsid w:val="008D779E"/>
    <w:rsid w:val="008E17BF"/>
    <w:rsid w:val="008E2886"/>
    <w:rsid w:val="008E51A1"/>
    <w:rsid w:val="008E5579"/>
    <w:rsid w:val="008E5A27"/>
    <w:rsid w:val="008E5BB5"/>
    <w:rsid w:val="008E71BF"/>
    <w:rsid w:val="008F123A"/>
    <w:rsid w:val="008F134D"/>
    <w:rsid w:val="008F28F8"/>
    <w:rsid w:val="008F30AB"/>
    <w:rsid w:val="008F395C"/>
    <w:rsid w:val="008F4512"/>
    <w:rsid w:val="008F5CF7"/>
    <w:rsid w:val="008F61DF"/>
    <w:rsid w:val="008F6961"/>
    <w:rsid w:val="008F7F81"/>
    <w:rsid w:val="0090124E"/>
    <w:rsid w:val="009031ED"/>
    <w:rsid w:val="009036FD"/>
    <w:rsid w:val="00903C38"/>
    <w:rsid w:val="00903F77"/>
    <w:rsid w:val="009070B6"/>
    <w:rsid w:val="00907958"/>
    <w:rsid w:val="009121A9"/>
    <w:rsid w:val="00914FD1"/>
    <w:rsid w:val="0091782A"/>
    <w:rsid w:val="00921480"/>
    <w:rsid w:val="00924754"/>
    <w:rsid w:val="00924F4D"/>
    <w:rsid w:val="0092644D"/>
    <w:rsid w:val="009266E5"/>
    <w:rsid w:val="0092687A"/>
    <w:rsid w:val="00931BA5"/>
    <w:rsid w:val="00932569"/>
    <w:rsid w:val="00933FF1"/>
    <w:rsid w:val="009347FD"/>
    <w:rsid w:val="00935B44"/>
    <w:rsid w:val="00937B7E"/>
    <w:rsid w:val="0094003D"/>
    <w:rsid w:val="0094009B"/>
    <w:rsid w:val="0094063E"/>
    <w:rsid w:val="009414DF"/>
    <w:rsid w:val="00941F52"/>
    <w:rsid w:val="00943279"/>
    <w:rsid w:val="009454F1"/>
    <w:rsid w:val="00945FDB"/>
    <w:rsid w:val="0094603B"/>
    <w:rsid w:val="00946086"/>
    <w:rsid w:val="00946143"/>
    <w:rsid w:val="00947385"/>
    <w:rsid w:val="00947994"/>
    <w:rsid w:val="00947FFC"/>
    <w:rsid w:val="00950ABA"/>
    <w:rsid w:val="00951F74"/>
    <w:rsid w:val="009529F6"/>
    <w:rsid w:val="00952F0D"/>
    <w:rsid w:val="00953100"/>
    <w:rsid w:val="00953131"/>
    <w:rsid w:val="00954B7A"/>
    <w:rsid w:val="00954CE7"/>
    <w:rsid w:val="00955CDF"/>
    <w:rsid w:val="009569E9"/>
    <w:rsid w:val="00956F0F"/>
    <w:rsid w:val="00957CA9"/>
    <w:rsid w:val="009639EC"/>
    <w:rsid w:val="00963C5D"/>
    <w:rsid w:val="00964644"/>
    <w:rsid w:val="00965526"/>
    <w:rsid w:val="009661FC"/>
    <w:rsid w:val="00966A33"/>
    <w:rsid w:val="00966FB5"/>
    <w:rsid w:val="00967BB6"/>
    <w:rsid w:val="00970093"/>
    <w:rsid w:val="00971511"/>
    <w:rsid w:val="00971B53"/>
    <w:rsid w:val="00973C81"/>
    <w:rsid w:val="009744D3"/>
    <w:rsid w:val="00975864"/>
    <w:rsid w:val="00975ACC"/>
    <w:rsid w:val="0097615C"/>
    <w:rsid w:val="0097662A"/>
    <w:rsid w:val="0097695E"/>
    <w:rsid w:val="00976ECD"/>
    <w:rsid w:val="00981269"/>
    <w:rsid w:val="00981740"/>
    <w:rsid w:val="00983337"/>
    <w:rsid w:val="00983573"/>
    <w:rsid w:val="00985855"/>
    <w:rsid w:val="00985E7E"/>
    <w:rsid w:val="00985F68"/>
    <w:rsid w:val="00987FC0"/>
    <w:rsid w:val="00990220"/>
    <w:rsid w:val="00990E91"/>
    <w:rsid w:val="009912FB"/>
    <w:rsid w:val="009915E7"/>
    <w:rsid w:val="00993840"/>
    <w:rsid w:val="009939D5"/>
    <w:rsid w:val="00993B2E"/>
    <w:rsid w:val="00993BDB"/>
    <w:rsid w:val="00994A06"/>
    <w:rsid w:val="00995F9E"/>
    <w:rsid w:val="009965F0"/>
    <w:rsid w:val="00997A8A"/>
    <w:rsid w:val="009A072D"/>
    <w:rsid w:val="009A094D"/>
    <w:rsid w:val="009A1270"/>
    <w:rsid w:val="009A34DF"/>
    <w:rsid w:val="009A50ED"/>
    <w:rsid w:val="009A59F5"/>
    <w:rsid w:val="009A5A98"/>
    <w:rsid w:val="009A5F7C"/>
    <w:rsid w:val="009A6803"/>
    <w:rsid w:val="009A6946"/>
    <w:rsid w:val="009B0A06"/>
    <w:rsid w:val="009B0DC4"/>
    <w:rsid w:val="009B0FA1"/>
    <w:rsid w:val="009B18F3"/>
    <w:rsid w:val="009B1A87"/>
    <w:rsid w:val="009B1FC8"/>
    <w:rsid w:val="009B2270"/>
    <w:rsid w:val="009B2390"/>
    <w:rsid w:val="009B314A"/>
    <w:rsid w:val="009B3215"/>
    <w:rsid w:val="009B3F50"/>
    <w:rsid w:val="009B4B72"/>
    <w:rsid w:val="009B7F1F"/>
    <w:rsid w:val="009C292D"/>
    <w:rsid w:val="009C2FB4"/>
    <w:rsid w:val="009C3436"/>
    <w:rsid w:val="009C3B1E"/>
    <w:rsid w:val="009C50FC"/>
    <w:rsid w:val="009C6152"/>
    <w:rsid w:val="009C6D03"/>
    <w:rsid w:val="009C7899"/>
    <w:rsid w:val="009D07D7"/>
    <w:rsid w:val="009D0DC9"/>
    <w:rsid w:val="009D1A10"/>
    <w:rsid w:val="009D2DCD"/>
    <w:rsid w:val="009D2E9A"/>
    <w:rsid w:val="009D346C"/>
    <w:rsid w:val="009D63E7"/>
    <w:rsid w:val="009E0B0E"/>
    <w:rsid w:val="009E2163"/>
    <w:rsid w:val="009E25E3"/>
    <w:rsid w:val="009E43C2"/>
    <w:rsid w:val="009E614A"/>
    <w:rsid w:val="009F00DA"/>
    <w:rsid w:val="009F1550"/>
    <w:rsid w:val="009F3E92"/>
    <w:rsid w:val="009F4A05"/>
    <w:rsid w:val="009F4BD3"/>
    <w:rsid w:val="009F5569"/>
    <w:rsid w:val="009F5FCC"/>
    <w:rsid w:val="00A007BD"/>
    <w:rsid w:val="00A02F3B"/>
    <w:rsid w:val="00A032E1"/>
    <w:rsid w:val="00A0389A"/>
    <w:rsid w:val="00A04EC4"/>
    <w:rsid w:val="00A1050F"/>
    <w:rsid w:val="00A10E10"/>
    <w:rsid w:val="00A130BF"/>
    <w:rsid w:val="00A13142"/>
    <w:rsid w:val="00A13994"/>
    <w:rsid w:val="00A13B07"/>
    <w:rsid w:val="00A14298"/>
    <w:rsid w:val="00A151CE"/>
    <w:rsid w:val="00A159C4"/>
    <w:rsid w:val="00A15BE3"/>
    <w:rsid w:val="00A218E1"/>
    <w:rsid w:val="00A22C3F"/>
    <w:rsid w:val="00A24395"/>
    <w:rsid w:val="00A247C3"/>
    <w:rsid w:val="00A24F4A"/>
    <w:rsid w:val="00A2651D"/>
    <w:rsid w:val="00A267FF"/>
    <w:rsid w:val="00A268F2"/>
    <w:rsid w:val="00A2709A"/>
    <w:rsid w:val="00A27842"/>
    <w:rsid w:val="00A27F34"/>
    <w:rsid w:val="00A30097"/>
    <w:rsid w:val="00A304DE"/>
    <w:rsid w:val="00A309AF"/>
    <w:rsid w:val="00A32131"/>
    <w:rsid w:val="00A32C21"/>
    <w:rsid w:val="00A36025"/>
    <w:rsid w:val="00A3696D"/>
    <w:rsid w:val="00A4266D"/>
    <w:rsid w:val="00A42C6C"/>
    <w:rsid w:val="00A44392"/>
    <w:rsid w:val="00A4449A"/>
    <w:rsid w:val="00A44E19"/>
    <w:rsid w:val="00A45336"/>
    <w:rsid w:val="00A45822"/>
    <w:rsid w:val="00A4759E"/>
    <w:rsid w:val="00A47EF4"/>
    <w:rsid w:val="00A512FD"/>
    <w:rsid w:val="00A51488"/>
    <w:rsid w:val="00A5162A"/>
    <w:rsid w:val="00A51802"/>
    <w:rsid w:val="00A53A4E"/>
    <w:rsid w:val="00A56598"/>
    <w:rsid w:val="00A56810"/>
    <w:rsid w:val="00A56AF1"/>
    <w:rsid w:val="00A57A30"/>
    <w:rsid w:val="00A65A68"/>
    <w:rsid w:val="00A65F39"/>
    <w:rsid w:val="00A667D0"/>
    <w:rsid w:val="00A6785A"/>
    <w:rsid w:val="00A701A8"/>
    <w:rsid w:val="00A728E6"/>
    <w:rsid w:val="00A72A13"/>
    <w:rsid w:val="00A72D01"/>
    <w:rsid w:val="00A75B69"/>
    <w:rsid w:val="00A77666"/>
    <w:rsid w:val="00A777E8"/>
    <w:rsid w:val="00A8143C"/>
    <w:rsid w:val="00A81951"/>
    <w:rsid w:val="00A8261A"/>
    <w:rsid w:val="00A83340"/>
    <w:rsid w:val="00A83974"/>
    <w:rsid w:val="00A83E51"/>
    <w:rsid w:val="00A848A7"/>
    <w:rsid w:val="00A84D26"/>
    <w:rsid w:val="00A85122"/>
    <w:rsid w:val="00A85B17"/>
    <w:rsid w:val="00A86EDE"/>
    <w:rsid w:val="00A902EF"/>
    <w:rsid w:val="00A908FC"/>
    <w:rsid w:val="00A909EE"/>
    <w:rsid w:val="00A91DAB"/>
    <w:rsid w:val="00A96AFA"/>
    <w:rsid w:val="00A96FB2"/>
    <w:rsid w:val="00A971CC"/>
    <w:rsid w:val="00A975C5"/>
    <w:rsid w:val="00A9791B"/>
    <w:rsid w:val="00AA20C7"/>
    <w:rsid w:val="00AA4307"/>
    <w:rsid w:val="00AA4506"/>
    <w:rsid w:val="00AA5618"/>
    <w:rsid w:val="00AA5A3B"/>
    <w:rsid w:val="00AA65B9"/>
    <w:rsid w:val="00AA7109"/>
    <w:rsid w:val="00AA7124"/>
    <w:rsid w:val="00AA7D88"/>
    <w:rsid w:val="00AB0C7C"/>
    <w:rsid w:val="00AB380F"/>
    <w:rsid w:val="00AB468F"/>
    <w:rsid w:val="00AB4F11"/>
    <w:rsid w:val="00AB60D9"/>
    <w:rsid w:val="00AB66A4"/>
    <w:rsid w:val="00AB6ED0"/>
    <w:rsid w:val="00AB72A6"/>
    <w:rsid w:val="00AB7F96"/>
    <w:rsid w:val="00AC00DF"/>
    <w:rsid w:val="00AC177D"/>
    <w:rsid w:val="00AC2529"/>
    <w:rsid w:val="00AC585D"/>
    <w:rsid w:val="00AC6E95"/>
    <w:rsid w:val="00AC6FAE"/>
    <w:rsid w:val="00AC6FC4"/>
    <w:rsid w:val="00AD52C3"/>
    <w:rsid w:val="00AD5524"/>
    <w:rsid w:val="00AD5CF4"/>
    <w:rsid w:val="00AD6BDF"/>
    <w:rsid w:val="00AE0804"/>
    <w:rsid w:val="00AE1933"/>
    <w:rsid w:val="00AE2AF6"/>
    <w:rsid w:val="00AE2BCA"/>
    <w:rsid w:val="00AE3A4E"/>
    <w:rsid w:val="00AE3B56"/>
    <w:rsid w:val="00AE4DB5"/>
    <w:rsid w:val="00AE6AA1"/>
    <w:rsid w:val="00AF0FE3"/>
    <w:rsid w:val="00AF19AA"/>
    <w:rsid w:val="00AF1E7B"/>
    <w:rsid w:val="00AF1E9A"/>
    <w:rsid w:val="00AF2450"/>
    <w:rsid w:val="00AF57AB"/>
    <w:rsid w:val="00AF6363"/>
    <w:rsid w:val="00AF6E75"/>
    <w:rsid w:val="00AF79CE"/>
    <w:rsid w:val="00AF7BE1"/>
    <w:rsid w:val="00AF7C5E"/>
    <w:rsid w:val="00B014D0"/>
    <w:rsid w:val="00B01D23"/>
    <w:rsid w:val="00B0306F"/>
    <w:rsid w:val="00B038AF"/>
    <w:rsid w:val="00B067BB"/>
    <w:rsid w:val="00B07656"/>
    <w:rsid w:val="00B1118F"/>
    <w:rsid w:val="00B116E0"/>
    <w:rsid w:val="00B12ADF"/>
    <w:rsid w:val="00B12F7E"/>
    <w:rsid w:val="00B13241"/>
    <w:rsid w:val="00B14636"/>
    <w:rsid w:val="00B14F9F"/>
    <w:rsid w:val="00B16031"/>
    <w:rsid w:val="00B21438"/>
    <w:rsid w:val="00B24E55"/>
    <w:rsid w:val="00B25257"/>
    <w:rsid w:val="00B25740"/>
    <w:rsid w:val="00B266D5"/>
    <w:rsid w:val="00B2696A"/>
    <w:rsid w:val="00B26BD2"/>
    <w:rsid w:val="00B2709D"/>
    <w:rsid w:val="00B27CC5"/>
    <w:rsid w:val="00B34351"/>
    <w:rsid w:val="00B347F7"/>
    <w:rsid w:val="00B36D6A"/>
    <w:rsid w:val="00B37B3B"/>
    <w:rsid w:val="00B40B86"/>
    <w:rsid w:val="00B4521C"/>
    <w:rsid w:val="00B47DA2"/>
    <w:rsid w:val="00B51F8E"/>
    <w:rsid w:val="00B52235"/>
    <w:rsid w:val="00B52A37"/>
    <w:rsid w:val="00B54EDA"/>
    <w:rsid w:val="00B55005"/>
    <w:rsid w:val="00B55593"/>
    <w:rsid w:val="00B56716"/>
    <w:rsid w:val="00B576C2"/>
    <w:rsid w:val="00B57920"/>
    <w:rsid w:val="00B61345"/>
    <w:rsid w:val="00B613D2"/>
    <w:rsid w:val="00B63151"/>
    <w:rsid w:val="00B63382"/>
    <w:rsid w:val="00B64E2B"/>
    <w:rsid w:val="00B66848"/>
    <w:rsid w:val="00B66A40"/>
    <w:rsid w:val="00B66C92"/>
    <w:rsid w:val="00B6771D"/>
    <w:rsid w:val="00B71B04"/>
    <w:rsid w:val="00B725B8"/>
    <w:rsid w:val="00B745F9"/>
    <w:rsid w:val="00B75490"/>
    <w:rsid w:val="00B801D0"/>
    <w:rsid w:val="00B81FF6"/>
    <w:rsid w:val="00B84004"/>
    <w:rsid w:val="00B846D7"/>
    <w:rsid w:val="00B849BA"/>
    <w:rsid w:val="00B85DE4"/>
    <w:rsid w:val="00B86520"/>
    <w:rsid w:val="00B865DE"/>
    <w:rsid w:val="00B873FC"/>
    <w:rsid w:val="00B91931"/>
    <w:rsid w:val="00B91BF3"/>
    <w:rsid w:val="00B92A07"/>
    <w:rsid w:val="00B94FA2"/>
    <w:rsid w:val="00B96493"/>
    <w:rsid w:val="00B97238"/>
    <w:rsid w:val="00B9763B"/>
    <w:rsid w:val="00B97CD4"/>
    <w:rsid w:val="00BA035C"/>
    <w:rsid w:val="00BA1897"/>
    <w:rsid w:val="00BA2B93"/>
    <w:rsid w:val="00BA33CF"/>
    <w:rsid w:val="00BA4BEF"/>
    <w:rsid w:val="00BA5B9D"/>
    <w:rsid w:val="00BA5D44"/>
    <w:rsid w:val="00BA5E13"/>
    <w:rsid w:val="00BA7AA2"/>
    <w:rsid w:val="00BB0696"/>
    <w:rsid w:val="00BB168D"/>
    <w:rsid w:val="00BB3DBB"/>
    <w:rsid w:val="00BB3E18"/>
    <w:rsid w:val="00BB46D5"/>
    <w:rsid w:val="00BB594A"/>
    <w:rsid w:val="00BB60C2"/>
    <w:rsid w:val="00BC0F75"/>
    <w:rsid w:val="00BC5E5D"/>
    <w:rsid w:val="00BC79C0"/>
    <w:rsid w:val="00BD1867"/>
    <w:rsid w:val="00BD189C"/>
    <w:rsid w:val="00BD2EED"/>
    <w:rsid w:val="00BD3614"/>
    <w:rsid w:val="00BD6737"/>
    <w:rsid w:val="00BE1C43"/>
    <w:rsid w:val="00BE2BA1"/>
    <w:rsid w:val="00BE636F"/>
    <w:rsid w:val="00BE6AF0"/>
    <w:rsid w:val="00BF280C"/>
    <w:rsid w:val="00BF3075"/>
    <w:rsid w:val="00BF3990"/>
    <w:rsid w:val="00BF3D9D"/>
    <w:rsid w:val="00BF4BC1"/>
    <w:rsid w:val="00BF4D92"/>
    <w:rsid w:val="00BF5FE1"/>
    <w:rsid w:val="00BF6286"/>
    <w:rsid w:val="00BF7297"/>
    <w:rsid w:val="00BF77BF"/>
    <w:rsid w:val="00BF7CF1"/>
    <w:rsid w:val="00C0133F"/>
    <w:rsid w:val="00C01CE6"/>
    <w:rsid w:val="00C0359A"/>
    <w:rsid w:val="00C04DFA"/>
    <w:rsid w:val="00C069B6"/>
    <w:rsid w:val="00C0782E"/>
    <w:rsid w:val="00C07A65"/>
    <w:rsid w:val="00C139FA"/>
    <w:rsid w:val="00C166F9"/>
    <w:rsid w:val="00C17BAF"/>
    <w:rsid w:val="00C249F7"/>
    <w:rsid w:val="00C24E99"/>
    <w:rsid w:val="00C27D19"/>
    <w:rsid w:val="00C326BE"/>
    <w:rsid w:val="00C32BBA"/>
    <w:rsid w:val="00C34037"/>
    <w:rsid w:val="00C34C60"/>
    <w:rsid w:val="00C353AA"/>
    <w:rsid w:val="00C36B00"/>
    <w:rsid w:val="00C3724C"/>
    <w:rsid w:val="00C40A59"/>
    <w:rsid w:val="00C40D7E"/>
    <w:rsid w:val="00C4113E"/>
    <w:rsid w:val="00C414C8"/>
    <w:rsid w:val="00C41D41"/>
    <w:rsid w:val="00C41F95"/>
    <w:rsid w:val="00C43840"/>
    <w:rsid w:val="00C43AB5"/>
    <w:rsid w:val="00C43EA0"/>
    <w:rsid w:val="00C4444B"/>
    <w:rsid w:val="00C44A50"/>
    <w:rsid w:val="00C44F4D"/>
    <w:rsid w:val="00C45F64"/>
    <w:rsid w:val="00C51238"/>
    <w:rsid w:val="00C530D5"/>
    <w:rsid w:val="00C5553C"/>
    <w:rsid w:val="00C57F84"/>
    <w:rsid w:val="00C60559"/>
    <w:rsid w:val="00C60595"/>
    <w:rsid w:val="00C61758"/>
    <w:rsid w:val="00C61826"/>
    <w:rsid w:val="00C632BC"/>
    <w:rsid w:val="00C648EB"/>
    <w:rsid w:val="00C65318"/>
    <w:rsid w:val="00C659C2"/>
    <w:rsid w:val="00C66F73"/>
    <w:rsid w:val="00C67E62"/>
    <w:rsid w:val="00C70C33"/>
    <w:rsid w:val="00C70FD6"/>
    <w:rsid w:val="00C71662"/>
    <w:rsid w:val="00C71DF7"/>
    <w:rsid w:val="00C72956"/>
    <w:rsid w:val="00C74E38"/>
    <w:rsid w:val="00C75317"/>
    <w:rsid w:val="00C753D2"/>
    <w:rsid w:val="00C77B44"/>
    <w:rsid w:val="00C80151"/>
    <w:rsid w:val="00C82438"/>
    <w:rsid w:val="00C835E9"/>
    <w:rsid w:val="00C84825"/>
    <w:rsid w:val="00C85C21"/>
    <w:rsid w:val="00C8677D"/>
    <w:rsid w:val="00C87C33"/>
    <w:rsid w:val="00C90024"/>
    <w:rsid w:val="00C90488"/>
    <w:rsid w:val="00C90533"/>
    <w:rsid w:val="00C91141"/>
    <w:rsid w:val="00C94097"/>
    <w:rsid w:val="00CA0305"/>
    <w:rsid w:val="00CA1B05"/>
    <w:rsid w:val="00CA3791"/>
    <w:rsid w:val="00CA4C4E"/>
    <w:rsid w:val="00CA67BA"/>
    <w:rsid w:val="00CA759C"/>
    <w:rsid w:val="00CB0D8B"/>
    <w:rsid w:val="00CC0431"/>
    <w:rsid w:val="00CC1B0F"/>
    <w:rsid w:val="00CC1B17"/>
    <w:rsid w:val="00CC1C01"/>
    <w:rsid w:val="00CC26B2"/>
    <w:rsid w:val="00CC36B5"/>
    <w:rsid w:val="00CC5A0A"/>
    <w:rsid w:val="00CD04EE"/>
    <w:rsid w:val="00CD0BDD"/>
    <w:rsid w:val="00CD0DBD"/>
    <w:rsid w:val="00CD1469"/>
    <w:rsid w:val="00CD27A2"/>
    <w:rsid w:val="00CD2DB6"/>
    <w:rsid w:val="00CD3ECA"/>
    <w:rsid w:val="00CD56F9"/>
    <w:rsid w:val="00CD5813"/>
    <w:rsid w:val="00CD6595"/>
    <w:rsid w:val="00CD6A3F"/>
    <w:rsid w:val="00CD7EB2"/>
    <w:rsid w:val="00CE0F01"/>
    <w:rsid w:val="00CE1084"/>
    <w:rsid w:val="00CE147A"/>
    <w:rsid w:val="00CE3D75"/>
    <w:rsid w:val="00CE4B88"/>
    <w:rsid w:val="00CE4CE6"/>
    <w:rsid w:val="00CE5066"/>
    <w:rsid w:val="00CE535D"/>
    <w:rsid w:val="00CE59D7"/>
    <w:rsid w:val="00CE5B26"/>
    <w:rsid w:val="00CE6451"/>
    <w:rsid w:val="00CF01A1"/>
    <w:rsid w:val="00CF07AB"/>
    <w:rsid w:val="00CF2CD1"/>
    <w:rsid w:val="00CF3601"/>
    <w:rsid w:val="00CF3FA6"/>
    <w:rsid w:val="00CF4284"/>
    <w:rsid w:val="00CF4389"/>
    <w:rsid w:val="00CF4E11"/>
    <w:rsid w:val="00D00EE9"/>
    <w:rsid w:val="00D01A9E"/>
    <w:rsid w:val="00D01FC5"/>
    <w:rsid w:val="00D020A4"/>
    <w:rsid w:val="00D0215A"/>
    <w:rsid w:val="00D032D7"/>
    <w:rsid w:val="00D056DB"/>
    <w:rsid w:val="00D05B44"/>
    <w:rsid w:val="00D062F7"/>
    <w:rsid w:val="00D10A0A"/>
    <w:rsid w:val="00D10FE2"/>
    <w:rsid w:val="00D125A0"/>
    <w:rsid w:val="00D12804"/>
    <w:rsid w:val="00D14E25"/>
    <w:rsid w:val="00D153D4"/>
    <w:rsid w:val="00D162A1"/>
    <w:rsid w:val="00D1696F"/>
    <w:rsid w:val="00D21C54"/>
    <w:rsid w:val="00D220E8"/>
    <w:rsid w:val="00D22D4A"/>
    <w:rsid w:val="00D233CC"/>
    <w:rsid w:val="00D23742"/>
    <w:rsid w:val="00D245CE"/>
    <w:rsid w:val="00D24A34"/>
    <w:rsid w:val="00D26434"/>
    <w:rsid w:val="00D30441"/>
    <w:rsid w:val="00D30FCF"/>
    <w:rsid w:val="00D3269C"/>
    <w:rsid w:val="00D3332F"/>
    <w:rsid w:val="00D34124"/>
    <w:rsid w:val="00D36189"/>
    <w:rsid w:val="00D373E7"/>
    <w:rsid w:val="00D374E4"/>
    <w:rsid w:val="00D37E78"/>
    <w:rsid w:val="00D408F5"/>
    <w:rsid w:val="00D42455"/>
    <w:rsid w:val="00D4446F"/>
    <w:rsid w:val="00D46FE6"/>
    <w:rsid w:val="00D47CEF"/>
    <w:rsid w:val="00D51A56"/>
    <w:rsid w:val="00D52C7B"/>
    <w:rsid w:val="00D53035"/>
    <w:rsid w:val="00D56675"/>
    <w:rsid w:val="00D56D1F"/>
    <w:rsid w:val="00D57F01"/>
    <w:rsid w:val="00D600CD"/>
    <w:rsid w:val="00D613E8"/>
    <w:rsid w:val="00D61BB7"/>
    <w:rsid w:val="00D652AC"/>
    <w:rsid w:val="00D65F4F"/>
    <w:rsid w:val="00D667F4"/>
    <w:rsid w:val="00D66D13"/>
    <w:rsid w:val="00D6710E"/>
    <w:rsid w:val="00D70513"/>
    <w:rsid w:val="00D709C6"/>
    <w:rsid w:val="00D713AB"/>
    <w:rsid w:val="00D715C1"/>
    <w:rsid w:val="00D7270C"/>
    <w:rsid w:val="00D72F80"/>
    <w:rsid w:val="00D734A8"/>
    <w:rsid w:val="00D7626C"/>
    <w:rsid w:val="00D77181"/>
    <w:rsid w:val="00D778D3"/>
    <w:rsid w:val="00D77C91"/>
    <w:rsid w:val="00D80445"/>
    <w:rsid w:val="00D838EE"/>
    <w:rsid w:val="00D847BF"/>
    <w:rsid w:val="00D85478"/>
    <w:rsid w:val="00D8635B"/>
    <w:rsid w:val="00D87703"/>
    <w:rsid w:val="00D91CA2"/>
    <w:rsid w:val="00D92332"/>
    <w:rsid w:val="00D9614E"/>
    <w:rsid w:val="00DA100C"/>
    <w:rsid w:val="00DA3CD5"/>
    <w:rsid w:val="00DA5234"/>
    <w:rsid w:val="00DA57B8"/>
    <w:rsid w:val="00DA7271"/>
    <w:rsid w:val="00DB0757"/>
    <w:rsid w:val="00DB0847"/>
    <w:rsid w:val="00DB0E03"/>
    <w:rsid w:val="00DB141D"/>
    <w:rsid w:val="00DB17CE"/>
    <w:rsid w:val="00DB1908"/>
    <w:rsid w:val="00DB1A5F"/>
    <w:rsid w:val="00DB1B42"/>
    <w:rsid w:val="00DB2877"/>
    <w:rsid w:val="00DB33A2"/>
    <w:rsid w:val="00DB462E"/>
    <w:rsid w:val="00DB4ABA"/>
    <w:rsid w:val="00DB68C1"/>
    <w:rsid w:val="00DB74BC"/>
    <w:rsid w:val="00DB74D0"/>
    <w:rsid w:val="00DC0E2D"/>
    <w:rsid w:val="00DC1F39"/>
    <w:rsid w:val="00DC28F4"/>
    <w:rsid w:val="00DC5005"/>
    <w:rsid w:val="00DC5C72"/>
    <w:rsid w:val="00DC61D4"/>
    <w:rsid w:val="00DC6339"/>
    <w:rsid w:val="00DC6A33"/>
    <w:rsid w:val="00DC6D55"/>
    <w:rsid w:val="00DD07B4"/>
    <w:rsid w:val="00DD085A"/>
    <w:rsid w:val="00DD322B"/>
    <w:rsid w:val="00DD3417"/>
    <w:rsid w:val="00DD355A"/>
    <w:rsid w:val="00DD4E55"/>
    <w:rsid w:val="00DE00B9"/>
    <w:rsid w:val="00DE3102"/>
    <w:rsid w:val="00DE3529"/>
    <w:rsid w:val="00DE3A02"/>
    <w:rsid w:val="00DE3FE7"/>
    <w:rsid w:val="00DE4C6B"/>
    <w:rsid w:val="00DE4F71"/>
    <w:rsid w:val="00DE5506"/>
    <w:rsid w:val="00DE5782"/>
    <w:rsid w:val="00DE5B49"/>
    <w:rsid w:val="00DE60AC"/>
    <w:rsid w:val="00DE708C"/>
    <w:rsid w:val="00DE7AEF"/>
    <w:rsid w:val="00DF0762"/>
    <w:rsid w:val="00DF1604"/>
    <w:rsid w:val="00DF1970"/>
    <w:rsid w:val="00DF3359"/>
    <w:rsid w:val="00DF5DDB"/>
    <w:rsid w:val="00DF700F"/>
    <w:rsid w:val="00DF7F75"/>
    <w:rsid w:val="00E01649"/>
    <w:rsid w:val="00E017D6"/>
    <w:rsid w:val="00E02CC0"/>
    <w:rsid w:val="00E03BFD"/>
    <w:rsid w:val="00E03D9C"/>
    <w:rsid w:val="00E0683C"/>
    <w:rsid w:val="00E122F2"/>
    <w:rsid w:val="00E1567B"/>
    <w:rsid w:val="00E16778"/>
    <w:rsid w:val="00E172A0"/>
    <w:rsid w:val="00E17803"/>
    <w:rsid w:val="00E179B8"/>
    <w:rsid w:val="00E203C1"/>
    <w:rsid w:val="00E20740"/>
    <w:rsid w:val="00E21095"/>
    <w:rsid w:val="00E23E26"/>
    <w:rsid w:val="00E24D3D"/>
    <w:rsid w:val="00E273D2"/>
    <w:rsid w:val="00E3073E"/>
    <w:rsid w:val="00E30B71"/>
    <w:rsid w:val="00E32140"/>
    <w:rsid w:val="00E3220E"/>
    <w:rsid w:val="00E33294"/>
    <w:rsid w:val="00E3365E"/>
    <w:rsid w:val="00E3404E"/>
    <w:rsid w:val="00E34459"/>
    <w:rsid w:val="00E3580E"/>
    <w:rsid w:val="00E366A4"/>
    <w:rsid w:val="00E36AFC"/>
    <w:rsid w:val="00E37558"/>
    <w:rsid w:val="00E40FF0"/>
    <w:rsid w:val="00E41B09"/>
    <w:rsid w:val="00E42068"/>
    <w:rsid w:val="00E44611"/>
    <w:rsid w:val="00E44BBE"/>
    <w:rsid w:val="00E457C7"/>
    <w:rsid w:val="00E45A5D"/>
    <w:rsid w:val="00E45FBD"/>
    <w:rsid w:val="00E46CD7"/>
    <w:rsid w:val="00E47CA8"/>
    <w:rsid w:val="00E50700"/>
    <w:rsid w:val="00E5164C"/>
    <w:rsid w:val="00E5164F"/>
    <w:rsid w:val="00E51869"/>
    <w:rsid w:val="00E5482B"/>
    <w:rsid w:val="00E54E86"/>
    <w:rsid w:val="00E553C3"/>
    <w:rsid w:val="00E56450"/>
    <w:rsid w:val="00E56508"/>
    <w:rsid w:val="00E570E5"/>
    <w:rsid w:val="00E603DF"/>
    <w:rsid w:val="00E6059C"/>
    <w:rsid w:val="00E60BEB"/>
    <w:rsid w:val="00E64DEE"/>
    <w:rsid w:val="00E71572"/>
    <w:rsid w:val="00E74EAA"/>
    <w:rsid w:val="00E75074"/>
    <w:rsid w:val="00E75224"/>
    <w:rsid w:val="00E76289"/>
    <w:rsid w:val="00E76988"/>
    <w:rsid w:val="00E76C61"/>
    <w:rsid w:val="00E7798E"/>
    <w:rsid w:val="00E80E13"/>
    <w:rsid w:val="00E832B9"/>
    <w:rsid w:val="00E833D9"/>
    <w:rsid w:val="00E854E5"/>
    <w:rsid w:val="00E85631"/>
    <w:rsid w:val="00E862F5"/>
    <w:rsid w:val="00E86902"/>
    <w:rsid w:val="00E86FFC"/>
    <w:rsid w:val="00E87363"/>
    <w:rsid w:val="00E91C13"/>
    <w:rsid w:val="00E92535"/>
    <w:rsid w:val="00E928A2"/>
    <w:rsid w:val="00E92AB8"/>
    <w:rsid w:val="00E93E08"/>
    <w:rsid w:val="00E96019"/>
    <w:rsid w:val="00E9797A"/>
    <w:rsid w:val="00E97B21"/>
    <w:rsid w:val="00EA02BD"/>
    <w:rsid w:val="00EA138F"/>
    <w:rsid w:val="00EA1B4A"/>
    <w:rsid w:val="00EA4CC9"/>
    <w:rsid w:val="00EA73AA"/>
    <w:rsid w:val="00EA7C0A"/>
    <w:rsid w:val="00EB35FF"/>
    <w:rsid w:val="00EB4231"/>
    <w:rsid w:val="00EB42A9"/>
    <w:rsid w:val="00EB64D4"/>
    <w:rsid w:val="00EB6D49"/>
    <w:rsid w:val="00EB79A1"/>
    <w:rsid w:val="00EC08B7"/>
    <w:rsid w:val="00EC1793"/>
    <w:rsid w:val="00EC27F4"/>
    <w:rsid w:val="00EC3095"/>
    <w:rsid w:val="00EC3187"/>
    <w:rsid w:val="00EC458E"/>
    <w:rsid w:val="00EC47FE"/>
    <w:rsid w:val="00EC4C0B"/>
    <w:rsid w:val="00EC4F38"/>
    <w:rsid w:val="00EC76DD"/>
    <w:rsid w:val="00EC7E54"/>
    <w:rsid w:val="00ED0204"/>
    <w:rsid w:val="00ED1AFF"/>
    <w:rsid w:val="00ED1FEE"/>
    <w:rsid w:val="00ED4188"/>
    <w:rsid w:val="00ED480B"/>
    <w:rsid w:val="00ED6E70"/>
    <w:rsid w:val="00ED7D07"/>
    <w:rsid w:val="00EE07B9"/>
    <w:rsid w:val="00EE1613"/>
    <w:rsid w:val="00EE2244"/>
    <w:rsid w:val="00EE3F05"/>
    <w:rsid w:val="00EE5285"/>
    <w:rsid w:val="00EE564F"/>
    <w:rsid w:val="00EE6B03"/>
    <w:rsid w:val="00EE6B70"/>
    <w:rsid w:val="00EF0606"/>
    <w:rsid w:val="00EF0F73"/>
    <w:rsid w:val="00EF0FE2"/>
    <w:rsid w:val="00EF3D8E"/>
    <w:rsid w:val="00EF5035"/>
    <w:rsid w:val="00EF6680"/>
    <w:rsid w:val="00F00B27"/>
    <w:rsid w:val="00F011CB"/>
    <w:rsid w:val="00F0144B"/>
    <w:rsid w:val="00F019D4"/>
    <w:rsid w:val="00F03546"/>
    <w:rsid w:val="00F0574E"/>
    <w:rsid w:val="00F06ED0"/>
    <w:rsid w:val="00F07088"/>
    <w:rsid w:val="00F0721E"/>
    <w:rsid w:val="00F10CD0"/>
    <w:rsid w:val="00F125BA"/>
    <w:rsid w:val="00F13ED3"/>
    <w:rsid w:val="00F17CBE"/>
    <w:rsid w:val="00F17E4D"/>
    <w:rsid w:val="00F20AF1"/>
    <w:rsid w:val="00F20E46"/>
    <w:rsid w:val="00F24BDD"/>
    <w:rsid w:val="00F30416"/>
    <w:rsid w:val="00F305CE"/>
    <w:rsid w:val="00F32BA5"/>
    <w:rsid w:val="00F33518"/>
    <w:rsid w:val="00F33A75"/>
    <w:rsid w:val="00F33EC3"/>
    <w:rsid w:val="00F3601A"/>
    <w:rsid w:val="00F367A2"/>
    <w:rsid w:val="00F435C2"/>
    <w:rsid w:val="00F443AC"/>
    <w:rsid w:val="00F44E24"/>
    <w:rsid w:val="00F4584D"/>
    <w:rsid w:val="00F465E5"/>
    <w:rsid w:val="00F478F5"/>
    <w:rsid w:val="00F47A91"/>
    <w:rsid w:val="00F558B4"/>
    <w:rsid w:val="00F60831"/>
    <w:rsid w:val="00F60A34"/>
    <w:rsid w:val="00F60F2A"/>
    <w:rsid w:val="00F61396"/>
    <w:rsid w:val="00F63A20"/>
    <w:rsid w:val="00F64121"/>
    <w:rsid w:val="00F6415D"/>
    <w:rsid w:val="00F64CCE"/>
    <w:rsid w:val="00F6532B"/>
    <w:rsid w:val="00F65604"/>
    <w:rsid w:val="00F65770"/>
    <w:rsid w:val="00F667CD"/>
    <w:rsid w:val="00F67ABC"/>
    <w:rsid w:val="00F72916"/>
    <w:rsid w:val="00F73059"/>
    <w:rsid w:val="00F741B6"/>
    <w:rsid w:val="00F7448F"/>
    <w:rsid w:val="00F75901"/>
    <w:rsid w:val="00F77589"/>
    <w:rsid w:val="00F77667"/>
    <w:rsid w:val="00F77F94"/>
    <w:rsid w:val="00F77FA6"/>
    <w:rsid w:val="00F824DA"/>
    <w:rsid w:val="00F82E19"/>
    <w:rsid w:val="00F84B81"/>
    <w:rsid w:val="00F8655B"/>
    <w:rsid w:val="00F869BE"/>
    <w:rsid w:val="00F86B3B"/>
    <w:rsid w:val="00F86F72"/>
    <w:rsid w:val="00F90839"/>
    <w:rsid w:val="00F91DCD"/>
    <w:rsid w:val="00F926E2"/>
    <w:rsid w:val="00F92740"/>
    <w:rsid w:val="00F93C07"/>
    <w:rsid w:val="00F95B2D"/>
    <w:rsid w:val="00F9677C"/>
    <w:rsid w:val="00FA06A7"/>
    <w:rsid w:val="00FA0AE1"/>
    <w:rsid w:val="00FA0C04"/>
    <w:rsid w:val="00FA0F25"/>
    <w:rsid w:val="00FA108D"/>
    <w:rsid w:val="00FA11CB"/>
    <w:rsid w:val="00FA1937"/>
    <w:rsid w:val="00FA23CF"/>
    <w:rsid w:val="00FA2E7A"/>
    <w:rsid w:val="00FA3F7D"/>
    <w:rsid w:val="00FB0361"/>
    <w:rsid w:val="00FB1B90"/>
    <w:rsid w:val="00FB28A8"/>
    <w:rsid w:val="00FB2B1B"/>
    <w:rsid w:val="00FB3948"/>
    <w:rsid w:val="00FB3E2B"/>
    <w:rsid w:val="00FB4AF9"/>
    <w:rsid w:val="00FB5653"/>
    <w:rsid w:val="00FB6CF4"/>
    <w:rsid w:val="00FB7501"/>
    <w:rsid w:val="00FC099A"/>
    <w:rsid w:val="00FC25AA"/>
    <w:rsid w:val="00FC4022"/>
    <w:rsid w:val="00FC53DE"/>
    <w:rsid w:val="00FC7D0B"/>
    <w:rsid w:val="00FD4303"/>
    <w:rsid w:val="00FD4A4D"/>
    <w:rsid w:val="00FD4F34"/>
    <w:rsid w:val="00FD690D"/>
    <w:rsid w:val="00FD6C82"/>
    <w:rsid w:val="00FD74A6"/>
    <w:rsid w:val="00FE14EB"/>
    <w:rsid w:val="00FE389F"/>
    <w:rsid w:val="00FE44F6"/>
    <w:rsid w:val="00FE49A8"/>
    <w:rsid w:val="00FF012F"/>
    <w:rsid w:val="00FF0967"/>
    <w:rsid w:val="00FF0E7A"/>
    <w:rsid w:val="00FF13C1"/>
    <w:rsid w:val="00FF1C40"/>
    <w:rsid w:val="00FF3287"/>
    <w:rsid w:val="00FF3BE5"/>
    <w:rsid w:val="00FF4A83"/>
    <w:rsid w:val="00FF62ED"/>
    <w:rsid w:val="00FF6F3A"/>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8B2006"/>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4"/>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aliases w:val="Citation List,본문(내용),List Paragraph (numbered (a))"/>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lpha">
    <w:name w:val="ess alpha"/>
    <w:basedOn w:val="ListParagraph"/>
    <w:link w:val="essalphaChar"/>
    <w:qFormat/>
    <w:rsid w:val="009266E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9266E5"/>
    <w:rPr>
      <w:rFonts w:cs="Times New Roman"/>
      <w:lang w:eastAsia="en-US"/>
    </w:rPr>
  </w:style>
  <w:style w:type="character" w:styleId="Emphasis">
    <w:name w:val="Emphasis"/>
    <w:basedOn w:val="DefaultParagraphFont"/>
    <w:uiPriority w:val="20"/>
    <w:qFormat/>
    <w:rsid w:val="009266E5"/>
    <w:rPr>
      <w:i/>
      <w:iCs/>
    </w:rPr>
  </w:style>
  <w:style w:type="table" w:customStyle="1" w:styleId="TableGrid5">
    <w:name w:val="Table Grid5"/>
    <w:basedOn w:val="TableNormal"/>
    <w:next w:val="TableGrid"/>
    <w:uiPriority w:val="39"/>
    <w:rsid w:val="00325E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1CE6"/>
    <w:pPr>
      <w:spacing w:after="150" w:line="240" w:lineRule="auto"/>
    </w:pPr>
    <w:rPr>
      <w:rFonts w:ascii="Times New Roman" w:hAnsi="Times New Roman" w:cs="Times New Roman"/>
      <w:sz w:val="24"/>
      <w:szCs w:val="24"/>
    </w:rPr>
  </w:style>
  <w:style w:type="character" w:styleId="Strong">
    <w:name w:val="Strong"/>
    <w:basedOn w:val="DefaultParagraphFont"/>
    <w:uiPriority w:val="22"/>
    <w:qFormat/>
    <w:rsid w:val="00C01CE6"/>
    <w:rPr>
      <w:b/>
      <w:bCs/>
    </w:rPr>
  </w:style>
  <w:style w:type="paragraph" w:styleId="TOCHeading">
    <w:name w:val="TOC Heading"/>
    <w:basedOn w:val="Heading1"/>
    <w:next w:val="Normal"/>
    <w:uiPriority w:val="39"/>
    <w:unhideWhenUsed/>
    <w:qFormat/>
    <w:rsid w:val="008917C7"/>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8917C7"/>
    <w:pPr>
      <w:spacing w:after="100"/>
    </w:pPr>
  </w:style>
  <w:style w:type="table" w:customStyle="1" w:styleId="TableGrid6">
    <w:name w:val="Table Grid6"/>
    <w:basedOn w:val="TableNormal"/>
    <w:next w:val="TableGrid"/>
    <w:uiPriority w:val="39"/>
    <w:rsid w:val="0081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1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1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517">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757168244">
      <w:bodyDiv w:val="1"/>
      <w:marLeft w:val="0"/>
      <w:marRight w:val="0"/>
      <w:marTop w:val="0"/>
      <w:marBottom w:val="0"/>
      <w:divBdr>
        <w:top w:val="none" w:sz="0" w:space="0" w:color="auto"/>
        <w:left w:val="none" w:sz="0" w:space="0" w:color="auto"/>
        <w:bottom w:val="none" w:sz="0" w:space="0" w:color="auto"/>
        <w:right w:val="none" w:sz="0" w:space="0" w:color="auto"/>
      </w:divBdr>
    </w:div>
    <w:div w:id="1289434109">
      <w:bodyDiv w:val="1"/>
      <w:marLeft w:val="0"/>
      <w:marRight w:val="0"/>
      <w:marTop w:val="0"/>
      <w:marBottom w:val="0"/>
      <w:divBdr>
        <w:top w:val="none" w:sz="0" w:space="0" w:color="auto"/>
        <w:left w:val="none" w:sz="0" w:space="0" w:color="auto"/>
        <w:bottom w:val="none" w:sz="0" w:space="0" w:color="auto"/>
        <w:right w:val="none" w:sz="0" w:space="0" w:color="auto"/>
      </w:divBdr>
    </w:div>
    <w:div w:id="1646928901">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BFDD-1786-40B2-8F1A-976AEC05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32</Pages>
  <Words>15202</Words>
  <Characters>86658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Fred Smith</cp:lastModifiedBy>
  <cp:revision>51</cp:revision>
  <cp:lastPrinted>2017-11-01T20:40:00Z</cp:lastPrinted>
  <dcterms:created xsi:type="dcterms:W3CDTF">2017-12-13T14:21:00Z</dcterms:created>
  <dcterms:modified xsi:type="dcterms:W3CDTF">2017-12-14T11:46:00Z</dcterms:modified>
  <cp:category/>
</cp:coreProperties>
</file>